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D41" w:rsidRDefault="007F3D41" w:rsidP="00C127BF">
      <w:pPr>
        <w:pStyle w:val="Heading2"/>
        <w:rPr>
          <w:lang w:val="en-US"/>
        </w:rPr>
      </w:pPr>
      <w:bookmarkStart w:id="0" w:name="_Toc302387546"/>
      <w:bookmarkStart w:id="1" w:name="_Toc324252041"/>
      <w:r w:rsidRPr="00BA6CD3">
        <w:rPr>
          <w:lang w:val="en-US"/>
        </w:rPr>
        <w:t>MODULE A.  HOUSEHOLD IDENTIFICATION COVER SHEET</w:t>
      </w:r>
      <w:bookmarkEnd w:id="0"/>
      <w:bookmarkEnd w:id="1"/>
    </w:p>
    <w:p w:rsidR="00196D83" w:rsidRPr="00AC39B1" w:rsidRDefault="00196D83" w:rsidP="00AC39B1"/>
    <w:tbl>
      <w:tblPr>
        <w:tblW w:w="153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450"/>
        <w:gridCol w:w="1744"/>
        <w:gridCol w:w="306"/>
        <w:gridCol w:w="243"/>
        <w:gridCol w:w="3685"/>
        <w:gridCol w:w="446"/>
        <w:gridCol w:w="3240"/>
      </w:tblGrid>
      <w:tr w:rsidR="007E4DAE" w:rsidRPr="0042707B" w:rsidTr="0042707B">
        <w:trPr>
          <w:trHeight w:val="323"/>
        </w:trPr>
        <w:tc>
          <w:tcPr>
            <w:tcW w:w="5220" w:type="dxa"/>
            <w:vAlign w:val="center"/>
          </w:tcPr>
          <w:p w:rsidR="007E4DAE" w:rsidRPr="0042707B" w:rsidRDefault="007E4DAE" w:rsidP="0042707B">
            <w:pPr>
              <w:tabs>
                <w:tab w:val="left" w:leader="dot" w:pos="5040"/>
              </w:tabs>
              <w:spacing w:after="0" w:line="240" w:lineRule="auto"/>
              <w:rPr>
                <w:rFonts w:ascii="Arial Narrow" w:hAnsi="Arial Narrow" w:cs="Arial Narrow"/>
                <w:sz w:val="18"/>
                <w:szCs w:val="18"/>
              </w:rPr>
            </w:pPr>
            <w:r w:rsidRPr="0042707B">
              <w:rPr>
                <w:rFonts w:ascii="Arial Narrow" w:hAnsi="Arial Narrow" w:cs="Arial Narrow"/>
                <w:b/>
                <w:bCs/>
                <w:sz w:val="18"/>
                <w:szCs w:val="18"/>
              </w:rPr>
              <w:t>Household Identification</w:t>
            </w:r>
          </w:p>
        </w:tc>
        <w:tc>
          <w:tcPr>
            <w:tcW w:w="2500" w:type="dxa"/>
            <w:gridSpan w:val="3"/>
            <w:vAlign w:val="center"/>
          </w:tcPr>
          <w:p w:rsidR="007E4DAE" w:rsidRPr="0042707B" w:rsidRDefault="007E4DAE" w:rsidP="007D0351">
            <w:pPr>
              <w:spacing w:after="0" w:line="240" w:lineRule="auto"/>
              <w:jc w:val="center"/>
              <w:rPr>
                <w:rFonts w:ascii="Arial Narrow" w:hAnsi="Arial Narrow" w:cs="Arial Narrow"/>
                <w:sz w:val="18"/>
                <w:szCs w:val="18"/>
              </w:rPr>
            </w:pPr>
            <w:r w:rsidRPr="0042707B">
              <w:rPr>
                <w:rFonts w:ascii="Arial Narrow" w:hAnsi="Arial Narrow" w:cs="Arial Narrow"/>
                <w:b/>
                <w:bCs/>
                <w:sz w:val="18"/>
                <w:szCs w:val="18"/>
              </w:rPr>
              <w:t>Code</w:t>
            </w:r>
          </w:p>
        </w:tc>
        <w:tc>
          <w:tcPr>
            <w:tcW w:w="243" w:type="dxa"/>
            <w:vMerge w:val="restart"/>
            <w:vAlign w:val="center"/>
          </w:tcPr>
          <w:p w:rsidR="007E4DAE" w:rsidRPr="0042707B" w:rsidRDefault="007E4DAE" w:rsidP="0042707B">
            <w:pPr>
              <w:spacing w:after="0" w:line="240" w:lineRule="auto"/>
              <w:rPr>
                <w:rFonts w:ascii="Arial Narrow" w:hAnsi="Arial Narrow" w:cs="Arial Narrow"/>
                <w:sz w:val="18"/>
                <w:szCs w:val="18"/>
              </w:rPr>
            </w:pPr>
          </w:p>
        </w:tc>
        <w:tc>
          <w:tcPr>
            <w:tcW w:w="4131" w:type="dxa"/>
            <w:gridSpan w:val="2"/>
            <w:vAlign w:val="center"/>
          </w:tcPr>
          <w:p w:rsidR="007E4DAE" w:rsidRPr="0042707B" w:rsidRDefault="007E4DAE" w:rsidP="0042707B">
            <w:pPr>
              <w:tabs>
                <w:tab w:val="left" w:leader="dot" w:pos="5040"/>
              </w:tabs>
              <w:spacing w:after="0" w:line="240" w:lineRule="auto"/>
              <w:rPr>
                <w:rFonts w:ascii="Arial Narrow" w:hAnsi="Arial Narrow" w:cs="Arial Narrow"/>
                <w:sz w:val="18"/>
                <w:szCs w:val="18"/>
              </w:rPr>
            </w:pPr>
            <w:r w:rsidRPr="0042707B">
              <w:rPr>
                <w:rFonts w:ascii="Arial Narrow" w:hAnsi="Arial Narrow" w:cs="Arial Narrow"/>
                <w:b/>
                <w:bCs/>
                <w:sz w:val="18"/>
                <w:szCs w:val="18"/>
              </w:rPr>
              <w:t>Interview details</w:t>
            </w:r>
          </w:p>
        </w:tc>
        <w:tc>
          <w:tcPr>
            <w:tcW w:w="3240" w:type="dxa"/>
            <w:vAlign w:val="center"/>
          </w:tcPr>
          <w:p w:rsidR="007E4DAE" w:rsidRPr="0042707B" w:rsidRDefault="007E4DAE" w:rsidP="0042707B">
            <w:pPr>
              <w:spacing w:after="0" w:line="240" w:lineRule="auto"/>
              <w:rPr>
                <w:rFonts w:ascii="Arial Narrow" w:hAnsi="Arial Narrow" w:cs="Arial Narrow"/>
                <w:sz w:val="18"/>
                <w:szCs w:val="18"/>
              </w:rPr>
            </w:pPr>
            <w:r w:rsidRPr="0042707B">
              <w:rPr>
                <w:rFonts w:ascii="Arial Narrow" w:hAnsi="Arial Narrow" w:cs="Arial Narrow"/>
                <w:b/>
                <w:bCs/>
                <w:sz w:val="18"/>
                <w:szCs w:val="18"/>
              </w:rPr>
              <w:t>Code</w:t>
            </w:r>
          </w:p>
        </w:tc>
      </w:tr>
      <w:tr w:rsidR="007E4DAE" w:rsidRPr="0042707B" w:rsidTr="0042707B">
        <w:trPr>
          <w:trHeight w:val="504"/>
        </w:trPr>
        <w:tc>
          <w:tcPr>
            <w:tcW w:w="5220" w:type="dxa"/>
            <w:vAlign w:val="center"/>
          </w:tcPr>
          <w:p w:rsidR="007E4DAE" w:rsidRPr="0042707B" w:rsidRDefault="007E4DAE" w:rsidP="0042707B">
            <w:pPr>
              <w:tabs>
                <w:tab w:val="left" w:leader="dot" w:pos="5040"/>
              </w:tabs>
              <w:spacing w:after="0" w:line="240" w:lineRule="auto"/>
              <w:rPr>
                <w:rFonts w:ascii="Arial Narrow" w:hAnsi="Arial Narrow" w:cs="Arial Narrow"/>
                <w:sz w:val="18"/>
                <w:szCs w:val="18"/>
              </w:rPr>
            </w:pPr>
            <w:r w:rsidRPr="0042707B">
              <w:rPr>
                <w:rFonts w:ascii="Arial Narrow" w:hAnsi="Arial Narrow" w:cs="Arial Narrow"/>
                <w:b/>
                <w:bCs/>
                <w:sz w:val="18"/>
                <w:szCs w:val="18"/>
              </w:rPr>
              <w:t>A01</w:t>
            </w:r>
            <w:r w:rsidRPr="0042707B">
              <w:rPr>
                <w:rFonts w:ascii="Arial Narrow" w:hAnsi="Arial Narrow" w:cs="Arial Narrow"/>
                <w:sz w:val="18"/>
                <w:szCs w:val="18"/>
              </w:rPr>
              <w:t>. Household Identification</w:t>
            </w:r>
          </w:p>
        </w:tc>
        <w:tc>
          <w:tcPr>
            <w:tcW w:w="2500" w:type="dxa"/>
            <w:gridSpan w:val="3"/>
            <w:vAlign w:val="center"/>
          </w:tcPr>
          <w:tbl>
            <w:tblPr>
              <w:tblpPr w:leftFromText="187" w:rightFromText="187"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60"/>
              <w:gridCol w:w="360"/>
              <w:gridCol w:w="360"/>
              <w:gridCol w:w="360"/>
            </w:tblGrid>
            <w:tr w:rsidR="007E4DAE" w:rsidRPr="0042707B">
              <w:trPr>
                <w:trHeight w:val="360"/>
              </w:trPr>
              <w:tc>
                <w:tcPr>
                  <w:tcW w:w="360" w:type="dxa"/>
                  <w:tcBorders>
                    <w:top w:val="single" w:sz="4" w:space="0" w:color="auto"/>
                    <w:left w:val="single" w:sz="4" w:space="0" w:color="auto"/>
                    <w:bottom w:val="single" w:sz="4" w:space="0" w:color="auto"/>
                    <w:right w:val="single" w:sz="4" w:space="0" w:color="auto"/>
                  </w:tcBorders>
                </w:tcPr>
                <w:p w:rsidR="007E4DAE" w:rsidRPr="0042707B" w:rsidRDefault="007E4DAE" w:rsidP="0042707B">
                  <w:pPr>
                    <w:spacing w:after="0" w:line="240" w:lineRule="auto"/>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4" w:space="0" w:color="auto"/>
                  </w:tcBorders>
                </w:tcPr>
                <w:p w:rsidR="007E4DAE" w:rsidRPr="0042707B" w:rsidRDefault="007E4DAE" w:rsidP="0042707B">
                  <w:pPr>
                    <w:spacing w:after="0" w:line="240" w:lineRule="auto"/>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4" w:space="0" w:color="auto"/>
                  </w:tcBorders>
                </w:tcPr>
                <w:p w:rsidR="007E4DAE" w:rsidRPr="0042707B" w:rsidRDefault="007E4DAE" w:rsidP="0042707B">
                  <w:pPr>
                    <w:spacing w:after="0" w:line="240" w:lineRule="auto"/>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4" w:space="0" w:color="auto"/>
                  </w:tcBorders>
                </w:tcPr>
                <w:p w:rsidR="007E4DAE" w:rsidRPr="0042707B" w:rsidRDefault="007E4DAE" w:rsidP="0042707B">
                  <w:pPr>
                    <w:spacing w:after="0" w:line="240" w:lineRule="auto"/>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4" w:space="0" w:color="auto"/>
                  </w:tcBorders>
                </w:tcPr>
                <w:p w:rsidR="007E4DAE" w:rsidRPr="0042707B" w:rsidRDefault="007E4DAE" w:rsidP="0042707B">
                  <w:pPr>
                    <w:spacing w:after="0" w:line="240" w:lineRule="auto"/>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4" w:space="0" w:color="auto"/>
                  </w:tcBorders>
                </w:tcPr>
                <w:p w:rsidR="007E4DAE" w:rsidRPr="0042707B" w:rsidRDefault="007E4DAE" w:rsidP="0042707B">
                  <w:pPr>
                    <w:spacing w:after="0" w:line="240" w:lineRule="auto"/>
                    <w:rPr>
                      <w:rFonts w:ascii="Arial Narrow" w:hAnsi="Arial Narrow" w:cs="Arial Narrow"/>
                      <w:color w:val="FF0000"/>
                      <w:sz w:val="18"/>
                      <w:szCs w:val="18"/>
                    </w:rPr>
                  </w:pPr>
                </w:p>
              </w:tc>
            </w:tr>
          </w:tbl>
          <w:p w:rsidR="007E4DAE" w:rsidRPr="0042707B" w:rsidRDefault="007E4DAE" w:rsidP="0042707B">
            <w:pPr>
              <w:spacing w:after="0" w:line="240" w:lineRule="auto"/>
              <w:rPr>
                <w:rFonts w:ascii="Arial Narrow" w:hAnsi="Arial Narrow" w:cs="Arial Narrow"/>
                <w:sz w:val="18"/>
                <w:szCs w:val="18"/>
              </w:rPr>
            </w:pPr>
          </w:p>
        </w:tc>
        <w:tc>
          <w:tcPr>
            <w:tcW w:w="243" w:type="dxa"/>
            <w:vMerge/>
            <w:vAlign w:val="center"/>
          </w:tcPr>
          <w:p w:rsidR="007E4DAE" w:rsidRPr="0042707B" w:rsidRDefault="007E4DAE" w:rsidP="0042707B">
            <w:pPr>
              <w:spacing w:after="0" w:line="240" w:lineRule="auto"/>
              <w:rPr>
                <w:rFonts w:ascii="Arial Narrow" w:hAnsi="Arial Narrow" w:cs="Arial Narrow"/>
                <w:sz w:val="18"/>
                <w:szCs w:val="18"/>
              </w:rPr>
            </w:pPr>
          </w:p>
        </w:tc>
        <w:tc>
          <w:tcPr>
            <w:tcW w:w="4131" w:type="dxa"/>
            <w:gridSpan w:val="2"/>
            <w:vAlign w:val="center"/>
          </w:tcPr>
          <w:p w:rsidR="007E4DAE" w:rsidRPr="0042707B" w:rsidRDefault="007E4DAE" w:rsidP="0042707B">
            <w:pPr>
              <w:tabs>
                <w:tab w:val="left" w:leader="dot" w:pos="5040"/>
              </w:tabs>
              <w:spacing w:after="0" w:line="240" w:lineRule="auto"/>
              <w:rPr>
                <w:rFonts w:ascii="Arial Narrow" w:hAnsi="Arial Narrow" w:cs="Arial Narrow"/>
                <w:sz w:val="18"/>
                <w:szCs w:val="18"/>
              </w:rPr>
            </w:pPr>
            <w:r w:rsidRPr="0042707B">
              <w:rPr>
                <w:rFonts w:ascii="Arial Narrow" w:hAnsi="Arial Narrow" w:cs="Arial Narrow"/>
                <w:b/>
                <w:bCs/>
                <w:sz w:val="18"/>
                <w:szCs w:val="18"/>
              </w:rPr>
              <w:t>A1</w:t>
            </w:r>
            <w:r w:rsidR="00090FDD">
              <w:rPr>
                <w:rFonts w:ascii="Arial Narrow" w:hAnsi="Arial Narrow" w:cs="Arial Narrow"/>
                <w:b/>
                <w:bCs/>
                <w:sz w:val="18"/>
                <w:szCs w:val="18"/>
              </w:rPr>
              <w:t>2</w:t>
            </w:r>
            <w:r w:rsidRPr="0042707B">
              <w:rPr>
                <w:rFonts w:ascii="Arial Narrow" w:hAnsi="Arial Narrow" w:cs="Arial Narrow"/>
                <w:sz w:val="18"/>
                <w:szCs w:val="18"/>
              </w:rPr>
              <w:t>. Name/code of enumerator:</w:t>
            </w:r>
          </w:p>
          <w:p w:rsidR="007E4DAE" w:rsidRPr="0042707B" w:rsidRDefault="007E4DAE" w:rsidP="0042707B">
            <w:pPr>
              <w:tabs>
                <w:tab w:val="left" w:leader="dot" w:pos="5040"/>
              </w:tabs>
              <w:spacing w:after="0" w:line="240" w:lineRule="auto"/>
              <w:rPr>
                <w:rFonts w:ascii="Arial Narrow" w:hAnsi="Arial Narrow" w:cs="Arial Narrow"/>
                <w:sz w:val="18"/>
                <w:szCs w:val="18"/>
              </w:rPr>
            </w:pPr>
          </w:p>
          <w:p w:rsidR="007E4DAE" w:rsidRPr="0042707B" w:rsidRDefault="007E4DAE" w:rsidP="0042707B">
            <w:pPr>
              <w:tabs>
                <w:tab w:val="left" w:leader="dot" w:pos="5040"/>
              </w:tabs>
              <w:spacing w:after="0" w:line="240" w:lineRule="auto"/>
              <w:rPr>
                <w:rFonts w:ascii="Arial Narrow" w:hAnsi="Arial Narrow" w:cs="Arial Narrow"/>
                <w:sz w:val="18"/>
                <w:szCs w:val="18"/>
              </w:rPr>
            </w:pPr>
            <w:r w:rsidRPr="0042707B">
              <w:rPr>
                <w:rFonts w:ascii="Arial Narrow" w:hAnsi="Arial Narrow" w:cs="Arial Narrow"/>
                <w:sz w:val="18"/>
                <w:szCs w:val="18"/>
              </w:rPr>
              <w:t>________________________________________</w:t>
            </w:r>
          </w:p>
        </w:tc>
        <w:tc>
          <w:tcPr>
            <w:tcW w:w="3240" w:type="dxa"/>
            <w:vAlign w:val="center"/>
          </w:tcPr>
          <w:tbl>
            <w:tblPr>
              <w:tblpPr w:leftFromText="187" w:rightFromText="187" w:tblpXSpec="center" w:tblpY="44"/>
              <w:tblW w:w="0" w:type="auto"/>
              <w:tblLayout w:type="fixed"/>
              <w:tblLook w:val="01E0" w:firstRow="1" w:lastRow="1" w:firstColumn="1" w:lastColumn="1" w:noHBand="0" w:noVBand="0"/>
            </w:tblPr>
            <w:tblGrid>
              <w:gridCol w:w="360"/>
              <w:gridCol w:w="360"/>
              <w:gridCol w:w="360"/>
              <w:gridCol w:w="360"/>
              <w:gridCol w:w="360"/>
              <w:gridCol w:w="360"/>
            </w:tblGrid>
            <w:tr w:rsidR="007E4DAE" w:rsidRPr="0042707B" w:rsidTr="00F952A2">
              <w:trPr>
                <w:trHeight w:val="360"/>
              </w:trPr>
              <w:tc>
                <w:tcPr>
                  <w:tcW w:w="360" w:type="dxa"/>
                  <w:tcBorders>
                    <w:top w:val="single" w:sz="4" w:space="0" w:color="auto"/>
                    <w:left w:val="single" w:sz="4" w:space="0" w:color="auto"/>
                    <w:bottom w:val="single" w:sz="4" w:space="0" w:color="auto"/>
                    <w:right w:val="single" w:sz="4" w:space="0" w:color="auto"/>
                  </w:tcBorders>
                </w:tcPr>
                <w:p w:rsidR="007E4DAE" w:rsidRPr="0042707B" w:rsidRDefault="007E4DAE" w:rsidP="0042707B">
                  <w:pPr>
                    <w:spacing w:after="0" w:line="240" w:lineRule="auto"/>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4" w:space="0" w:color="auto"/>
                  </w:tcBorders>
                </w:tcPr>
                <w:p w:rsidR="007E4DAE" w:rsidRPr="0042707B" w:rsidRDefault="007E4DAE" w:rsidP="0042707B">
                  <w:pPr>
                    <w:spacing w:after="0" w:line="240" w:lineRule="auto"/>
                    <w:rPr>
                      <w:rFonts w:ascii="Arial Narrow" w:hAnsi="Arial Narrow" w:cs="Arial Narrow"/>
                      <w:sz w:val="18"/>
                      <w:szCs w:val="18"/>
                    </w:rPr>
                  </w:pPr>
                </w:p>
              </w:tc>
              <w:tc>
                <w:tcPr>
                  <w:tcW w:w="360" w:type="dxa"/>
                  <w:tcBorders>
                    <w:left w:val="single" w:sz="4" w:space="0" w:color="auto"/>
                  </w:tcBorders>
                </w:tcPr>
                <w:p w:rsidR="007E4DAE" w:rsidRPr="0042707B" w:rsidRDefault="007E4DAE" w:rsidP="0042707B">
                  <w:pPr>
                    <w:spacing w:after="0" w:line="240" w:lineRule="auto"/>
                    <w:rPr>
                      <w:rFonts w:ascii="Arial Narrow" w:hAnsi="Arial Narrow" w:cs="Arial Narrow"/>
                      <w:sz w:val="18"/>
                      <w:szCs w:val="18"/>
                    </w:rPr>
                  </w:pPr>
                </w:p>
              </w:tc>
              <w:tc>
                <w:tcPr>
                  <w:tcW w:w="360" w:type="dxa"/>
                </w:tcPr>
                <w:p w:rsidR="007E4DAE" w:rsidRPr="0042707B" w:rsidRDefault="007E4DAE" w:rsidP="0042707B">
                  <w:pPr>
                    <w:spacing w:after="0" w:line="240" w:lineRule="auto"/>
                    <w:rPr>
                      <w:rFonts w:ascii="Arial Narrow" w:hAnsi="Arial Narrow" w:cs="Arial Narrow"/>
                      <w:sz w:val="18"/>
                      <w:szCs w:val="18"/>
                    </w:rPr>
                  </w:pPr>
                </w:p>
              </w:tc>
              <w:tc>
                <w:tcPr>
                  <w:tcW w:w="360" w:type="dxa"/>
                </w:tcPr>
                <w:p w:rsidR="007E4DAE" w:rsidRPr="0042707B" w:rsidRDefault="007E4DAE" w:rsidP="0042707B">
                  <w:pPr>
                    <w:spacing w:after="0" w:line="240" w:lineRule="auto"/>
                    <w:rPr>
                      <w:rFonts w:ascii="Arial Narrow" w:hAnsi="Arial Narrow" w:cs="Arial Narrow"/>
                      <w:sz w:val="18"/>
                      <w:szCs w:val="18"/>
                    </w:rPr>
                  </w:pPr>
                </w:p>
              </w:tc>
              <w:tc>
                <w:tcPr>
                  <w:tcW w:w="360" w:type="dxa"/>
                </w:tcPr>
                <w:p w:rsidR="007E4DAE" w:rsidRPr="0042707B" w:rsidRDefault="007E4DAE" w:rsidP="0042707B">
                  <w:pPr>
                    <w:spacing w:after="0" w:line="240" w:lineRule="auto"/>
                    <w:rPr>
                      <w:rFonts w:ascii="Arial Narrow" w:hAnsi="Arial Narrow" w:cs="Arial Narrow"/>
                      <w:sz w:val="18"/>
                      <w:szCs w:val="18"/>
                    </w:rPr>
                  </w:pPr>
                </w:p>
              </w:tc>
            </w:tr>
          </w:tbl>
          <w:p w:rsidR="007E4DAE" w:rsidRPr="0042707B" w:rsidRDefault="007E4DAE" w:rsidP="0042707B">
            <w:pPr>
              <w:spacing w:after="0" w:line="240" w:lineRule="auto"/>
              <w:rPr>
                <w:rFonts w:ascii="Arial Narrow" w:hAnsi="Arial Narrow" w:cs="Arial Narrow"/>
                <w:sz w:val="18"/>
                <w:szCs w:val="18"/>
              </w:rPr>
            </w:pPr>
          </w:p>
        </w:tc>
      </w:tr>
      <w:tr w:rsidR="00BA0894" w:rsidRPr="0042707B" w:rsidTr="0042707B">
        <w:trPr>
          <w:trHeight w:val="494"/>
        </w:trPr>
        <w:tc>
          <w:tcPr>
            <w:tcW w:w="5220" w:type="dxa"/>
            <w:vAlign w:val="center"/>
          </w:tcPr>
          <w:p w:rsidR="00BA0894" w:rsidRPr="0042707B" w:rsidRDefault="00BA0894" w:rsidP="00535B81">
            <w:pPr>
              <w:tabs>
                <w:tab w:val="left" w:leader="dot" w:pos="5040"/>
              </w:tabs>
              <w:spacing w:after="0" w:line="240" w:lineRule="auto"/>
              <w:rPr>
                <w:rFonts w:ascii="Arial Narrow" w:hAnsi="Arial Narrow" w:cs="Arial Narrow"/>
                <w:sz w:val="18"/>
                <w:szCs w:val="18"/>
                <w:highlight w:val="yellow"/>
              </w:rPr>
            </w:pPr>
            <w:r w:rsidRPr="008A5CE7">
              <w:rPr>
                <w:rFonts w:ascii="Arial Narrow" w:hAnsi="Arial Narrow" w:cs="Arial Narrow"/>
                <w:b/>
                <w:bCs/>
                <w:sz w:val="18"/>
                <w:szCs w:val="18"/>
              </w:rPr>
              <w:t xml:space="preserve">A02.  </w:t>
            </w:r>
            <w:r w:rsidRPr="00C312C5">
              <w:rPr>
                <w:rFonts w:ascii="Arial Narrow" w:hAnsi="Arial Narrow" w:cs="Arial Narrow"/>
                <w:bCs/>
                <w:sz w:val="18"/>
                <w:szCs w:val="18"/>
              </w:rPr>
              <w:t>Village Group</w:t>
            </w:r>
          </w:p>
        </w:tc>
        <w:tc>
          <w:tcPr>
            <w:tcW w:w="2500" w:type="dxa"/>
            <w:gridSpan w:val="3"/>
            <w:vAlign w:val="center"/>
          </w:tcPr>
          <w:tbl>
            <w:tblPr>
              <w:tblpPr w:leftFromText="187" w:rightFromText="187"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tblGrid>
            <w:tr w:rsidR="00BA0894" w:rsidRPr="0042707B" w:rsidTr="00DB349C">
              <w:trPr>
                <w:trHeight w:val="360"/>
              </w:trPr>
              <w:tc>
                <w:tcPr>
                  <w:tcW w:w="360" w:type="dxa"/>
                  <w:tcBorders>
                    <w:top w:val="single" w:sz="4" w:space="0" w:color="auto"/>
                    <w:left w:val="single" w:sz="4" w:space="0" w:color="auto"/>
                    <w:bottom w:val="single" w:sz="4" w:space="0" w:color="auto"/>
                    <w:right w:val="single" w:sz="4" w:space="0" w:color="auto"/>
                  </w:tcBorders>
                </w:tcPr>
                <w:p w:rsidR="00BA0894" w:rsidRPr="0042707B" w:rsidRDefault="00BA0894" w:rsidP="00DB349C">
                  <w:pPr>
                    <w:spacing w:after="0" w:line="240" w:lineRule="auto"/>
                    <w:rPr>
                      <w:rFonts w:ascii="Arial Narrow" w:hAnsi="Arial Narrow" w:cs="Arial Narrow"/>
                      <w:sz w:val="18"/>
                      <w:szCs w:val="18"/>
                    </w:rPr>
                  </w:pPr>
                </w:p>
              </w:tc>
            </w:tr>
          </w:tbl>
          <w:p w:rsidR="00BA0894" w:rsidRPr="0042707B" w:rsidRDefault="00BA0894" w:rsidP="0042707B">
            <w:pPr>
              <w:spacing w:after="0" w:line="240" w:lineRule="auto"/>
              <w:rPr>
                <w:rFonts w:ascii="Arial Narrow" w:hAnsi="Arial Narrow" w:cs="Arial Narrow"/>
                <w:sz w:val="18"/>
                <w:szCs w:val="18"/>
              </w:rPr>
            </w:pPr>
          </w:p>
        </w:tc>
        <w:tc>
          <w:tcPr>
            <w:tcW w:w="243" w:type="dxa"/>
            <w:vMerge/>
            <w:vAlign w:val="center"/>
          </w:tcPr>
          <w:p w:rsidR="00BA0894" w:rsidRPr="0042707B" w:rsidRDefault="00BA0894" w:rsidP="0042707B">
            <w:pPr>
              <w:spacing w:after="0" w:line="240" w:lineRule="auto"/>
              <w:rPr>
                <w:rFonts w:ascii="Arial Narrow" w:hAnsi="Arial Narrow" w:cs="Arial Narrow"/>
                <w:sz w:val="18"/>
                <w:szCs w:val="18"/>
              </w:rPr>
            </w:pPr>
          </w:p>
        </w:tc>
        <w:tc>
          <w:tcPr>
            <w:tcW w:w="4131" w:type="dxa"/>
            <w:gridSpan w:val="2"/>
            <w:vAlign w:val="center"/>
          </w:tcPr>
          <w:p w:rsidR="00BA0894" w:rsidRPr="0042707B" w:rsidRDefault="00BA0894" w:rsidP="0042707B">
            <w:pPr>
              <w:tabs>
                <w:tab w:val="left" w:leader="dot" w:pos="5040"/>
              </w:tabs>
              <w:spacing w:after="0" w:line="240" w:lineRule="auto"/>
              <w:rPr>
                <w:rFonts w:ascii="Arial Narrow" w:hAnsi="Arial Narrow" w:cs="Arial Narrow"/>
                <w:sz w:val="18"/>
                <w:szCs w:val="18"/>
              </w:rPr>
            </w:pPr>
            <w:r w:rsidRPr="0042707B">
              <w:rPr>
                <w:rFonts w:ascii="Arial Narrow" w:hAnsi="Arial Narrow" w:cs="Arial Narrow"/>
                <w:b/>
                <w:bCs/>
                <w:sz w:val="18"/>
                <w:szCs w:val="18"/>
              </w:rPr>
              <w:t>A1</w:t>
            </w:r>
            <w:r>
              <w:rPr>
                <w:rFonts w:ascii="Arial Narrow" w:hAnsi="Arial Narrow" w:cs="Arial Narrow"/>
                <w:b/>
                <w:bCs/>
                <w:sz w:val="18"/>
                <w:szCs w:val="18"/>
              </w:rPr>
              <w:t>3</w:t>
            </w:r>
            <w:r w:rsidRPr="0042707B">
              <w:rPr>
                <w:rFonts w:ascii="Arial Narrow" w:hAnsi="Arial Narrow" w:cs="Arial Narrow"/>
                <w:sz w:val="18"/>
                <w:szCs w:val="18"/>
              </w:rPr>
              <w:t>. Date of first visit (dd/mm/yyyy):</w:t>
            </w:r>
          </w:p>
        </w:tc>
        <w:tc>
          <w:tcPr>
            <w:tcW w:w="3240" w:type="dxa"/>
            <w:vAlign w:val="center"/>
          </w:tcPr>
          <w:tbl>
            <w:tblPr>
              <w:tblpPr w:leftFromText="187" w:rightFromText="187"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292"/>
              <w:gridCol w:w="292"/>
              <w:gridCol w:w="292"/>
              <w:gridCol w:w="292"/>
              <w:gridCol w:w="292"/>
              <w:gridCol w:w="236"/>
              <w:gridCol w:w="236"/>
              <w:gridCol w:w="236"/>
              <w:gridCol w:w="236"/>
            </w:tblGrid>
            <w:tr w:rsidR="00BA0894" w:rsidRPr="0042707B" w:rsidTr="00D73A18">
              <w:trPr>
                <w:trHeight w:val="360"/>
              </w:trPr>
              <w:tc>
                <w:tcPr>
                  <w:tcW w:w="291" w:type="dxa"/>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r w:rsidRPr="0042707B">
                    <w:rPr>
                      <w:rFonts w:ascii="Arial Narrow" w:hAnsi="Arial Narrow" w:cs="Arial Narrow"/>
                      <w:sz w:val="18"/>
                      <w:szCs w:val="18"/>
                    </w:rPr>
                    <w:t>/</w:t>
                  </w:r>
                </w:p>
              </w:tc>
              <w:tc>
                <w:tcPr>
                  <w:tcW w:w="292" w:type="dxa"/>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r w:rsidRPr="0042707B">
                    <w:rPr>
                      <w:rFonts w:ascii="Arial Narrow" w:hAnsi="Arial Narrow" w:cs="Arial Narrow"/>
                      <w:sz w:val="18"/>
                      <w:szCs w:val="18"/>
                    </w:rPr>
                    <w:t>/</w:t>
                  </w:r>
                </w:p>
              </w:tc>
              <w:tc>
                <w:tcPr>
                  <w:tcW w:w="236" w:type="dxa"/>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r>
          </w:tbl>
          <w:p w:rsidR="00BA0894" w:rsidRPr="0042707B" w:rsidRDefault="00BA0894" w:rsidP="0042707B">
            <w:pPr>
              <w:spacing w:after="0" w:line="240" w:lineRule="auto"/>
              <w:rPr>
                <w:rFonts w:ascii="Arial Narrow" w:hAnsi="Arial Narrow" w:cs="Arial Narrow"/>
                <w:sz w:val="18"/>
                <w:szCs w:val="18"/>
              </w:rPr>
            </w:pPr>
          </w:p>
        </w:tc>
      </w:tr>
      <w:tr w:rsidR="00BA0894" w:rsidRPr="0042707B" w:rsidTr="0042707B">
        <w:trPr>
          <w:trHeight w:val="440"/>
        </w:trPr>
        <w:tc>
          <w:tcPr>
            <w:tcW w:w="5220" w:type="dxa"/>
            <w:vAlign w:val="center"/>
          </w:tcPr>
          <w:p w:rsidR="00BA0894" w:rsidRPr="008A5CE7" w:rsidRDefault="00BA0894" w:rsidP="0042707B">
            <w:pPr>
              <w:tabs>
                <w:tab w:val="left" w:leader="dot" w:pos="5040"/>
              </w:tabs>
              <w:overflowPunct w:val="0"/>
              <w:autoSpaceDE w:val="0"/>
              <w:autoSpaceDN w:val="0"/>
              <w:adjustRightInd w:val="0"/>
              <w:spacing w:after="0" w:line="240" w:lineRule="auto"/>
              <w:textAlignment w:val="baseline"/>
              <w:rPr>
                <w:rFonts w:ascii="Arial Narrow" w:hAnsi="Arial Narrow" w:cs="Arial Narrow"/>
                <w:sz w:val="18"/>
                <w:szCs w:val="18"/>
              </w:rPr>
            </w:pPr>
            <w:r w:rsidRPr="008A5CE7">
              <w:rPr>
                <w:rFonts w:ascii="Arial Narrow" w:hAnsi="Arial Narrow" w:cs="Arial Narrow"/>
                <w:b/>
                <w:bCs/>
                <w:sz w:val="18"/>
                <w:szCs w:val="18"/>
              </w:rPr>
              <w:t>A03</w:t>
            </w:r>
            <w:r w:rsidRPr="008A5CE7">
              <w:rPr>
                <w:rFonts w:ascii="Arial Narrow" w:hAnsi="Arial Narrow" w:cs="Arial Narrow"/>
                <w:sz w:val="18"/>
                <w:szCs w:val="18"/>
              </w:rPr>
              <w:t xml:space="preserve">. </w:t>
            </w:r>
            <w:r>
              <w:rPr>
                <w:rFonts w:ascii="Arial Narrow" w:hAnsi="Arial Narrow" w:cs="Arial Narrow"/>
                <w:sz w:val="18"/>
                <w:szCs w:val="18"/>
              </w:rPr>
              <w:t xml:space="preserve">Name of </w:t>
            </w:r>
            <w:r w:rsidRPr="008A5CE7">
              <w:rPr>
                <w:rFonts w:ascii="Arial Narrow" w:hAnsi="Arial Narrow" w:cs="Arial Narrow"/>
                <w:sz w:val="18"/>
                <w:szCs w:val="18"/>
              </w:rPr>
              <w:t>Village</w:t>
            </w:r>
          </w:p>
        </w:tc>
        <w:tc>
          <w:tcPr>
            <w:tcW w:w="2500" w:type="dxa"/>
            <w:gridSpan w:val="3"/>
            <w:vAlign w:val="center"/>
          </w:tcPr>
          <w:tbl>
            <w:tblPr>
              <w:tblpPr w:leftFromText="187" w:rightFromText="187"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60"/>
              <w:gridCol w:w="360"/>
            </w:tblGrid>
            <w:tr w:rsidR="00BA0894" w:rsidRPr="0042707B">
              <w:trPr>
                <w:trHeight w:val="360"/>
              </w:trPr>
              <w:tc>
                <w:tcPr>
                  <w:tcW w:w="360" w:type="dxa"/>
                  <w:tcBorders>
                    <w:top w:val="single" w:sz="4" w:space="0" w:color="auto"/>
                    <w:left w:val="single" w:sz="4" w:space="0" w:color="auto"/>
                    <w:bottom w:val="single" w:sz="4" w:space="0" w:color="auto"/>
                    <w:right w:val="single" w:sz="4" w:space="0" w:color="auto"/>
                  </w:tcBorders>
                </w:tcPr>
                <w:p w:rsidR="00BA0894" w:rsidRPr="0042707B" w:rsidRDefault="00BA0894" w:rsidP="0042707B">
                  <w:pPr>
                    <w:spacing w:after="0" w:line="240" w:lineRule="auto"/>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4" w:space="0" w:color="auto"/>
                  </w:tcBorders>
                </w:tcPr>
                <w:p w:rsidR="00BA0894" w:rsidRPr="0042707B" w:rsidRDefault="00BA0894" w:rsidP="0042707B">
                  <w:pPr>
                    <w:spacing w:after="0" w:line="240" w:lineRule="auto"/>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4" w:space="0" w:color="auto"/>
                  </w:tcBorders>
                </w:tcPr>
                <w:p w:rsidR="00BA0894" w:rsidRPr="0042707B" w:rsidRDefault="00BA0894" w:rsidP="0042707B">
                  <w:pPr>
                    <w:spacing w:after="0" w:line="240" w:lineRule="auto"/>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4" w:space="0" w:color="auto"/>
                  </w:tcBorders>
                </w:tcPr>
                <w:p w:rsidR="00BA0894" w:rsidRPr="0042707B" w:rsidRDefault="00BA0894" w:rsidP="0042707B">
                  <w:pPr>
                    <w:spacing w:after="0" w:line="240" w:lineRule="auto"/>
                    <w:rPr>
                      <w:rFonts w:ascii="Arial Narrow" w:hAnsi="Arial Narrow" w:cs="Arial Narrow"/>
                      <w:sz w:val="18"/>
                      <w:szCs w:val="18"/>
                    </w:rPr>
                  </w:pPr>
                </w:p>
              </w:tc>
            </w:tr>
          </w:tbl>
          <w:p w:rsidR="00BA0894" w:rsidRPr="0042707B" w:rsidRDefault="00BA0894" w:rsidP="0042707B">
            <w:pPr>
              <w:spacing w:after="0" w:line="240" w:lineRule="auto"/>
              <w:rPr>
                <w:rFonts w:ascii="Arial Narrow" w:hAnsi="Arial Narrow" w:cs="Arial Narrow"/>
                <w:sz w:val="18"/>
                <w:szCs w:val="18"/>
              </w:rPr>
            </w:pPr>
          </w:p>
        </w:tc>
        <w:tc>
          <w:tcPr>
            <w:tcW w:w="243" w:type="dxa"/>
            <w:vMerge/>
            <w:vAlign w:val="center"/>
          </w:tcPr>
          <w:p w:rsidR="00BA0894" w:rsidRPr="0042707B" w:rsidRDefault="00BA0894" w:rsidP="0042707B">
            <w:pPr>
              <w:spacing w:after="0" w:line="240" w:lineRule="auto"/>
              <w:rPr>
                <w:rFonts w:ascii="Arial Narrow" w:hAnsi="Arial Narrow" w:cs="Arial Narrow"/>
                <w:sz w:val="18"/>
                <w:szCs w:val="18"/>
              </w:rPr>
            </w:pPr>
          </w:p>
        </w:tc>
        <w:tc>
          <w:tcPr>
            <w:tcW w:w="4131" w:type="dxa"/>
            <w:gridSpan w:val="2"/>
            <w:vAlign w:val="center"/>
          </w:tcPr>
          <w:p w:rsidR="00BA0894" w:rsidRPr="0042707B" w:rsidRDefault="00BA0894" w:rsidP="0042707B">
            <w:pPr>
              <w:tabs>
                <w:tab w:val="left" w:leader="dot" w:pos="5040"/>
              </w:tabs>
              <w:spacing w:after="0" w:line="240" w:lineRule="auto"/>
              <w:rPr>
                <w:rFonts w:ascii="Arial Narrow" w:hAnsi="Arial Narrow" w:cs="Arial Narrow"/>
                <w:sz w:val="18"/>
                <w:szCs w:val="18"/>
              </w:rPr>
            </w:pPr>
            <w:r w:rsidRPr="0042707B">
              <w:rPr>
                <w:rFonts w:ascii="Arial Narrow" w:hAnsi="Arial Narrow" w:cs="Arial Narrow"/>
                <w:b/>
                <w:bCs/>
                <w:sz w:val="18"/>
                <w:szCs w:val="18"/>
              </w:rPr>
              <w:t>A1</w:t>
            </w:r>
            <w:r>
              <w:rPr>
                <w:rFonts w:ascii="Arial Narrow" w:hAnsi="Arial Narrow" w:cs="Arial Narrow"/>
                <w:b/>
                <w:bCs/>
                <w:sz w:val="18"/>
                <w:szCs w:val="18"/>
              </w:rPr>
              <w:t>4</w:t>
            </w:r>
            <w:r w:rsidRPr="0042707B">
              <w:rPr>
                <w:rFonts w:ascii="Arial Narrow" w:hAnsi="Arial Narrow" w:cs="Arial Narrow"/>
                <w:sz w:val="18"/>
                <w:szCs w:val="18"/>
              </w:rPr>
              <w:t>. Date of second visit (dd/mm/yyyy):</w:t>
            </w:r>
          </w:p>
        </w:tc>
        <w:tc>
          <w:tcPr>
            <w:tcW w:w="3240" w:type="dxa"/>
            <w:vAlign w:val="center"/>
          </w:tcPr>
          <w:tbl>
            <w:tblPr>
              <w:tblpPr w:leftFromText="187" w:rightFromText="187"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292"/>
              <w:gridCol w:w="292"/>
              <w:gridCol w:w="292"/>
              <w:gridCol w:w="292"/>
              <w:gridCol w:w="292"/>
              <w:gridCol w:w="236"/>
              <w:gridCol w:w="236"/>
              <w:gridCol w:w="236"/>
              <w:gridCol w:w="236"/>
            </w:tblGrid>
            <w:tr w:rsidR="00BA0894" w:rsidRPr="0042707B" w:rsidTr="00D73A18">
              <w:trPr>
                <w:trHeight w:val="360"/>
              </w:trPr>
              <w:tc>
                <w:tcPr>
                  <w:tcW w:w="291" w:type="dxa"/>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r w:rsidRPr="0042707B">
                    <w:rPr>
                      <w:rFonts w:ascii="Arial Narrow" w:hAnsi="Arial Narrow" w:cs="Arial Narrow"/>
                      <w:sz w:val="18"/>
                      <w:szCs w:val="18"/>
                    </w:rPr>
                    <w:t>/</w:t>
                  </w:r>
                </w:p>
              </w:tc>
              <w:tc>
                <w:tcPr>
                  <w:tcW w:w="292" w:type="dxa"/>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r w:rsidRPr="0042707B">
                    <w:rPr>
                      <w:rFonts w:ascii="Arial Narrow" w:hAnsi="Arial Narrow" w:cs="Arial Narrow"/>
                      <w:sz w:val="18"/>
                      <w:szCs w:val="18"/>
                    </w:rPr>
                    <w:t>/</w:t>
                  </w:r>
                </w:p>
              </w:tc>
              <w:tc>
                <w:tcPr>
                  <w:tcW w:w="236" w:type="dxa"/>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r>
          </w:tbl>
          <w:p w:rsidR="00BA0894" w:rsidRPr="0042707B" w:rsidRDefault="00BA0894" w:rsidP="0042707B">
            <w:pPr>
              <w:spacing w:after="0" w:line="240" w:lineRule="auto"/>
              <w:rPr>
                <w:rFonts w:ascii="Arial Narrow" w:hAnsi="Arial Narrow" w:cs="Arial Narrow"/>
                <w:sz w:val="18"/>
                <w:szCs w:val="18"/>
              </w:rPr>
            </w:pPr>
          </w:p>
        </w:tc>
      </w:tr>
      <w:tr w:rsidR="00BA0894" w:rsidRPr="0042707B" w:rsidTr="00353B03">
        <w:trPr>
          <w:trHeight w:val="332"/>
        </w:trPr>
        <w:tc>
          <w:tcPr>
            <w:tcW w:w="5220" w:type="dxa"/>
            <w:vAlign w:val="center"/>
          </w:tcPr>
          <w:p w:rsidR="00BA0894" w:rsidRPr="008A5CE7" w:rsidRDefault="00BA0894" w:rsidP="0042707B">
            <w:pPr>
              <w:tabs>
                <w:tab w:val="left" w:leader="dot" w:pos="5040"/>
              </w:tabs>
              <w:overflowPunct w:val="0"/>
              <w:autoSpaceDE w:val="0"/>
              <w:autoSpaceDN w:val="0"/>
              <w:adjustRightInd w:val="0"/>
              <w:spacing w:after="0" w:line="240" w:lineRule="auto"/>
              <w:textAlignment w:val="baseline"/>
              <w:rPr>
                <w:rFonts w:ascii="Arial Narrow" w:hAnsi="Arial Narrow" w:cs="Arial Narrow"/>
                <w:sz w:val="18"/>
                <w:szCs w:val="18"/>
              </w:rPr>
            </w:pPr>
            <w:r w:rsidRPr="008A5CE7">
              <w:rPr>
                <w:rFonts w:ascii="Arial Narrow" w:hAnsi="Arial Narrow" w:cs="Arial Narrow"/>
                <w:b/>
                <w:bCs/>
                <w:sz w:val="18"/>
                <w:szCs w:val="18"/>
              </w:rPr>
              <w:t>A04</w:t>
            </w:r>
            <w:r w:rsidR="00161696">
              <w:rPr>
                <w:rFonts w:ascii="Arial Narrow" w:hAnsi="Arial Narrow" w:cs="Arial Narrow"/>
                <w:sz w:val="18"/>
                <w:szCs w:val="18"/>
              </w:rPr>
              <w:t xml:space="preserve">. Name of </w:t>
            </w:r>
            <w:r w:rsidRPr="008A5CE7">
              <w:rPr>
                <w:rFonts w:ascii="Arial Narrow" w:hAnsi="Arial Narrow" w:cs="Arial Narrow"/>
                <w:sz w:val="18"/>
                <w:szCs w:val="18"/>
              </w:rPr>
              <w:t xml:space="preserve"> commune</w:t>
            </w:r>
          </w:p>
        </w:tc>
        <w:tc>
          <w:tcPr>
            <w:tcW w:w="2500" w:type="dxa"/>
            <w:gridSpan w:val="3"/>
            <w:vAlign w:val="center"/>
          </w:tcPr>
          <w:tbl>
            <w:tblPr>
              <w:tblpPr w:leftFromText="187" w:rightFromText="187"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60"/>
              <w:gridCol w:w="360"/>
            </w:tblGrid>
            <w:tr w:rsidR="00BA0894" w:rsidRPr="0042707B">
              <w:trPr>
                <w:trHeight w:val="360"/>
              </w:trPr>
              <w:tc>
                <w:tcPr>
                  <w:tcW w:w="360" w:type="dxa"/>
                  <w:tcBorders>
                    <w:top w:val="single" w:sz="4" w:space="0" w:color="auto"/>
                    <w:left w:val="single" w:sz="4" w:space="0" w:color="auto"/>
                    <w:bottom w:val="single" w:sz="4" w:space="0" w:color="auto"/>
                    <w:right w:val="single" w:sz="4" w:space="0" w:color="auto"/>
                  </w:tcBorders>
                </w:tcPr>
                <w:p w:rsidR="00BA0894" w:rsidRPr="0042707B" w:rsidRDefault="00BA0894" w:rsidP="0042707B">
                  <w:pPr>
                    <w:spacing w:after="0" w:line="240" w:lineRule="auto"/>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4" w:space="0" w:color="auto"/>
                  </w:tcBorders>
                </w:tcPr>
                <w:p w:rsidR="00BA0894" w:rsidRPr="0042707B" w:rsidRDefault="00BA0894" w:rsidP="0042707B">
                  <w:pPr>
                    <w:spacing w:after="0" w:line="240" w:lineRule="auto"/>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4" w:space="0" w:color="auto"/>
                  </w:tcBorders>
                </w:tcPr>
                <w:p w:rsidR="00BA0894" w:rsidRPr="0042707B" w:rsidRDefault="00BA0894" w:rsidP="0042707B">
                  <w:pPr>
                    <w:spacing w:after="0" w:line="240" w:lineRule="auto"/>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4" w:space="0" w:color="auto"/>
                  </w:tcBorders>
                </w:tcPr>
                <w:p w:rsidR="00BA0894" w:rsidRPr="0042707B" w:rsidRDefault="00BA0894" w:rsidP="0042707B">
                  <w:pPr>
                    <w:spacing w:after="0" w:line="240" w:lineRule="auto"/>
                    <w:rPr>
                      <w:rFonts w:ascii="Arial Narrow" w:hAnsi="Arial Narrow" w:cs="Arial Narrow"/>
                      <w:sz w:val="18"/>
                      <w:szCs w:val="18"/>
                    </w:rPr>
                  </w:pPr>
                </w:p>
              </w:tc>
            </w:tr>
          </w:tbl>
          <w:p w:rsidR="00BA0894" w:rsidRPr="0042707B" w:rsidRDefault="00BA0894" w:rsidP="0042707B">
            <w:pPr>
              <w:spacing w:after="0" w:line="240" w:lineRule="auto"/>
              <w:rPr>
                <w:rFonts w:ascii="Arial Narrow" w:hAnsi="Arial Narrow" w:cs="Arial Narrow"/>
                <w:sz w:val="18"/>
                <w:szCs w:val="18"/>
              </w:rPr>
            </w:pPr>
          </w:p>
        </w:tc>
        <w:tc>
          <w:tcPr>
            <w:tcW w:w="243" w:type="dxa"/>
            <w:vMerge/>
            <w:vAlign w:val="center"/>
          </w:tcPr>
          <w:p w:rsidR="00BA0894" w:rsidRPr="0042707B" w:rsidRDefault="00BA0894" w:rsidP="0042707B">
            <w:pPr>
              <w:spacing w:after="0" w:line="240" w:lineRule="auto"/>
              <w:rPr>
                <w:rFonts w:ascii="Arial Narrow" w:hAnsi="Arial Narrow" w:cs="Arial Narrow"/>
                <w:sz w:val="18"/>
                <w:szCs w:val="18"/>
              </w:rPr>
            </w:pPr>
          </w:p>
        </w:tc>
        <w:tc>
          <w:tcPr>
            <w:tcW w:w="4131" w:type="dxa"/>
            <w:gridSpan w:val="2"/>
            <w:vAlign w:val="center"/>
          </w:tcPr>
          <w:p w:rsidR="00BA0894" w:rsidRPr="00875493" w:rsidRDefault="00BA0894" w:rsidP="006C78A7">
            <w:pPr>
              <w:tabs>
                <w:tab w:val="left" w:leader="dot" w:pos="5040"/>
              </w:tabs>
              <w:spacing w:after="0" w:line="240" w:lineRule="auto"/>
              <w:rPr>
                <w:rFonts w:ascii="Arial Narrow" w:hAnsi="Arial Narrow" w:cs="Arial Narrow"/>
                <w:sz w:val="18"/>
                <w:szCs w:val="18"/>
              </w:rPr>
            </w:pPr>
            <w:r w:rsidRPr="00875493">
              <w:rPr>
                <w:rFonts w:ascii="Arial Narrow" w:hAnsi="Arial Narrow" w:cs="Arial Narrow"/>
                <w:b/>
                <w:bCs/>
                <w:sz w:val="18"/>
                <w:szCs w:val="18"/>
              </w:rPr>
              <w:t>A15.</w:t>
            </w:r>
            <w:r w:rsidR="00497154">
              <w:rPr>
                <w:rFonts w:ascii="Arial Narrow" w:hAnsi="Arial Narrow" w:cs="Arial Narrow"/>
                <w:sz w:val="18"/>
                <w:szCs w:val="18"/>
              </w:rPr>
              <w:t xml:space="preserve"> Date of </w:t>
            </w:r>
            <w:r w:rsidR="006942FF" w:rsidRPr="00875493">
              <w:rPr>
                <w:rFonts w:ascii="Arial Narrow" w:hAnsi="Arial Narrow" w:cs="Arial Narrow"/>
                <w:sz w:val="18"/>
                <w:szCs w:val="18"/>
              </w:rPr>
              <w:t>third</w:t>
            </w:r>
            <w:r w:rsidR="00353B03" w:rsidRPr="00875493">
              <w:rPr>
                <w:rFonts w:ascii="Arial Narrow" w:hAnsi="Arial Narrow" w:cs="Arial Narrow"/>
                <w:sz w:val="18"/>
                <w:szCs w:val="18"/>
              </w:rPr>
              <w:t xml:space="preserve"> visit</w:t>
            </w:r>
            <w:r w:rsidR="00611281">
              <w:rPr>
                <w:rFonts w:ascii="Arial Narrow" w:hAnsi="Arial Narrow" w:cs="Arial Narrow"/>
                <w:sz w:val="18"/>
                <w:szCs w:val="18"/>
              </w:rPr>
              <w:t xml:space="preserve"> </w:t>
            </w:r>
            <w:r w:rsidR="00611281" w:rsidRPr="0042707B">
              <w:rPr>
                <w:rFonts w:ascii="Arial Narrow" w:hAnsi="Arial Narrow" w:cs="Arial Narrow"/>
                <w:sz w:val="18"/>
                <w:szCs w:val="18"/>
              </w:rPr>
              <w:t>(dd/mm/yyyy)</w:t>
            </w:r>
            <w:r w:rsidR="006C78A7" w:rsidRPr="00875493">
              <w:rPr>
                <w:rFonts w:ascii="Arial Narrow" w:hAnsi="Arial Narrow" w:cs="Arial Narrow"/>
                <w:sz w:val="18"/>
                <w:szCs w:val="18"/>
              </w:rPr>
              <w:t>:</w:t>
            </w:r>
          </w:p>
        </w:tc>
        <w:tc>
          <w:tcPr>
            <w:tcW w:w="3240" w:type="dxa"/>
            <w:shd w:val="clear" w:color="auto" w:fill="auto"/>
            <w:vAlign w:val="center"/>
          </w:tcPr>
          <w:tbl>
            <w:tblPr>
              <w:tblpPr w:leftFromText="187" w:rightFromText="187"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292"/>
              <w:gridCol w:w="292"/>
              <w:gridCol w:w="292"/>
              <w:gridCol w:w="292"/>
              <w:gridCol w:w="292"/>
              <w:gridCol w:w="236"/>
              <w:gridCol w:w="236"/>
              <w:gridCol w:w="236"/>
              <w:gridCol w:w="236"/>
            </w:tblGrid>
            <w:tr w:rsidR="006942FF" w:rsidRPr="0042707B" w:rsidTr="00375C7F">
              <w:trPr>
                <w:trHeight w:val="360"/>
              </w:trPr>
              <w:tc>
                <w:tcPr>
                  <w:tcW w:w="291" w:type="dxa"/>
                  <w:tcBorders>
                    <w:top w:val="single" w:sz="4" w:space="0" w:color="auto"/>
                    <w:left w:val="single" w:sz="4" w:space="0" w:color="auto"/>
                    <w:bottom w:val="single" w:sz="4" w:space="0" w:color="auto"/>
                    <w:right w:val="single" w:sz="4" w:space="0" w:color="auto"/>
                  </w:tcBorders>
                  <w:vAlign w:val="center"/>
                </w:tcPr>
                <w:p w:rsidR="006942FF" w:rsidRPr="0042707B" w:rsidRDefault="006942FF" w:rsidP="006942FF">
                  <w:pPr>
                    <w:spacing w:after="0" w:line="240" w:lineRule="auto"/>
                    <w:rPr>
                      <w:rFonts w:ascii="Arial Narrow" w:hAnsi="Arial Narrow" w:cs="Arial Narrow"/>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rsidR="006942FF" w:rsidRPr="0042707B" w:rsidRDefault="006942FF" w:rsidP="006942FF">
                  <w:pPr>
                    <w:spacing w:after="0" w:line="240" w:lineRule="auto"/>
                    <w:rPr>
                      <w:rFonts w:ascii="Arial Narrow" w:hAnsi="Arial Narrow" w:cs="Arial Narrow"/>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rsidR="006942FF" w:rsidRPr="0042707B" w:rsidRDefault="006942FF" w:rsidP="006942FF">
                  <w:pPr>
                    <w:spacing w:after="0" w:line="240" w:lineRule="auto"/>
                    <w:rPr>
                      <w:rFonts w:ascii="Arial Narrow" w:hAnsi="Arial Narrow" w:cs="Arial Narrow"/>
                      <w:sz w:val="18"/>
                      <w:szCs w:val="18"/>
                    </w:rPr>
                  </w:pPr>
                  <w:r w:rsidRPr="0042707B">
                    <w:rPr>
                      <w:rFonts w:ascii="Arial Narrow" w:hAnsi="Arial Narrow" w:cs="Arial Narrow"/>
                      <w:sz w:val="18"/>
                      <w:szCs w:val="18"/>
                    </w:rPr>
                    <w:t>/</w:t>
                  </w:r>
                </w:p>
              </w:tc>
              <w:tc>
                <w:tcPr>
                  <w:tcW w:w="292" w:type="dxa"/>
                  <w:tcBorders>
                    <w:top w:val="single" w:sz="4" w:space="0" w:color="auto"/>
                    <w:left w:val="single" w:sz="4" w:space="0" w:color="auto"/>
                    <w:bottom w:val="single" w:sz="4" w:space="0" w:color="auto"/>
                    <w:right w:val="single" w:sz="4" w:space="0" w:color="auto"/>
                  </w:tcBorders>
                  <w:vAlign w:val="center"/>
                </w:tcPr>
                <w:p w:rsidR="006942FF" w:rsidRPr="0042707B" w:rsidRDefault="006942FF" w:rsidP="006942FF">
                  <w:pPr>
                    <w:spacing w:after="0" w:line="240" w:lineRule="auto"/>
                    <w:rPr>
                      <w:rFonts w:ascii="Arial Narrow" w:hAnsi="Arial Narrow" w:cs="Arial Narrow"/>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rsidR="006942FF" w:rsidRPr="0042707B" w:rsidRDefault="006942FF" w:rsidP="006942FF">
                  <w:pPr>
                    <w:spacing w:after="0" w:line="240" w:lineRule="auto"/>
                    <w:rPr>
                      <w:rFonts w:ascii="Arial Narrow" w:hAnsi="Arial Narrow" w:cs="Arial Narrow"/>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rsidR="006942FF" w:rsidRPr="0042707B" w:rsidRDefault="006942FF" w:rsidP="006942FF">
                  <w:pPr>
                    <w:spacing w:after="0" w:line="240" w:lineRule="auto"/>
                    <w:rPr>
                      <w:rFonts w:ascii="Arial Narrow" w:hAnsi="Arial Narrow" w:cs="Arial Narrow"/>
                      <w:sz w:val="18"/>
                      <w:szCs w:val="18"/>
                    </w:rPr>
                  </w:pPr>
                  <w:r w:rsidRPr="0042707B">
                    <w:rPr>
                      <w:rFonts w:ascii="Arial Narrow" w:hAnsi="Arial Narrow" w:cs="Arial Narrow"/>
                      <w:sz w:val="18"/>
                      <w:szCs w:val="18"/>
                    </w:rPr>
                    <w:t>/</w:t>
                  </w:r>
                </w:p>
              </w:tc>
              <w:tc>
                <w:tcPr>
                  <w:tcW w:w="236" w:type="dxa"/>
                  <w:tcBorders>
                    <w:top w:val="single" w:sz="4" w:space="0" w:color="auto"/>
                    <w:left w:val="single" w:sz="4" w:space="0" w:color="auto"/>
                    <w:bottom w:val="single" w:sz="4" w:space="0" w:color="auto"/>
                    <w:right w:val="single" w:sz="4" w:space="0" w:color="auto"/>
                  </w:tcBorders>
                  <w:vAlign w:val="center"/>
                </w:tcPr>
                <w:p w:rsidR="006942FF" w:rsidRPr="0042707B" w:rsidRDefault="006942FF" w:rsidP="006942FF">
                  <w:pPr>
                    <w:spacing w:after="0" w:line="240" w:lineRule="auto"/>
                    <w:rPr>
                      <w:rFonts w:ascii="Arial Narrow" w:hAnsi="Arial Narrow" w:cs="Arial Narrow"/>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rsidR="006942FF" w:rsidRPr="0042707B" w:rsidRDefault="006942FF" w:rsidP="006942FF">
                  <w:pPr>
                    <w:spacing w:after="0" w:line="240" w:lineRule="auto"/>
                    <w:rPr>
                      <w:rFonts w:ascii="Arial Narrow" w:hAnsi="Arial Narrow" w:cs="Arial Narrow"/>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rsidR="006942FF" w:rsidRPr="0042707B" w:rsidRDefault="006942FF" w:rsidP="006942FF">
                  <w:pPr>
                    <w:spacing w:after="0" w:line="240" w:lineRule="auto"/>
                    <w:rPr>
                      <w:rFonts w:ascii="Arial Narrow" w:hAnsi="Arial Narrow" w:cs="Arial Narrow"/>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rsidR="006942FF" w:rsidRPr="0042707B" w:rsidRDefault="006942FF" w:rsidP="006942FF">
                  <w:pPr>
                    <w:spacing w:after="0" w:line="240" w:lineRule="auto"/>
                    <w:rPr>
                      <w:rFonts w:ascii="Arial Narrow" w:hAnsi="Arial Narrow" w:cs="Arial Narrow"/>
                      <w:sz w:val="18"/>
                      <w:szCs w:val="18"/>
                    </w:rPr>
                  </w:pPr>
                </w:p>
              </w:tc>
            </w:tr>
          </w:tbl>
          <w:p w:rsidR="00BA0894" w:rsidRPr="0042707B" w:rsidRDefault="00BA0894" w:rsidP="0042707B">
            <w:pPr>
              <w:spacing w:after="0" w:line="240" w:lineRule="auto"/>
              <w:rPr>
                <w:rFonts w:ascii="Arial Narrow" w:hAnsi="Arial Narrow" w:cs="Arial Narrow"/>
                <w:sz w:val="18"/>
                <w:szCs w:val="18"/>
              </w:rPr>
            </w:pPr>
          </w:p>
        </w:tc>
      </w:tr>
      <w:tr w:rsidR="00BA0894" w:rsidRPr="0042707B" w:rsidTr="0042707B">
        <w:trPr>
          <w:trHeight w:val="512"/>
        </w:trPr>
        <w:tc>
          <w:tcPr>
            <w:tcW w:w="5220" w:type="dxa"/>
            <w:vAlign w:val="center"/>
          </w:tcPr>
          <w:p w:rsidR="00BA0894" w:rsidRPr="008A5CE7" w:rsidRDefault="00BA0894" w:rsidP="0042707B">
            <w:pPr>
              <w:tabs>
                <w:tab w:val="left" w:leader="dot" w:pos="5040"/>
              </w:tabs>
              <w:overflowPunct w:val="0"/>
              <w:autoSpaceDE w:val="0"/>
              <w:autoSpaceDN w:val="0"/>
              <w:adjustRightInd w:val="0"/>
              <w:spacing w:after="0" w:line="240" w:lineRule="auto"/>
              <w:textAlignment w:val="baseline"/>
              <w:rPr>
                <w:rFonts w:ascii="Arial Narrow" w:hAnsi="Arial Narrow" w:cs="Arial Narrow"/>
                <w:sz w:val="18"/>
                <w:szCs w:val="18"/>
              </w:rPr>
            </w:pPr>
            <w:r w:rsidRPr="008A5CE7">
              <w:rPr>
                <w:rFonts w:ascii="Arial Narrow" w:hAnsi="Arial Narrow" w:cs="Arial Narrow"/>
                <w:b/>
                <w:bCs/>
                <w:sz w:val="18"/>
                <w:szCs w:val="18"/>
              </w:rPr>
              <w:t>A05</w:t>
            </w:r>
            <w:r w:rsidRPr="008A5CE7">
              <w:rPr>
                <w:rFonts w:ascii="Arial Narrow" w:hAnsi="Arial Narrow" w:cs="Arial Narrow"/>
                <w:sz w:val="18"/>
                <w:szCs w:val="18"/>
              </w:rPr>
              <w:t xml:space="preserve">. District </w:t>
            </w:r>
          </w:p>
        </w:tc>
        <w:tc>
          <w:tcPr>
            <w:tcW w:w="2500" w:type="dxa"/>
            <w:gridSpan w:val="3"/>
            <w:vAlign w:val="center"/>
          </w:tcPr>
          <w:tbl>
            <w:tblPr>
              <w:tblpPr w:leftFromText="187" w:rightFromText="187"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60"/>
            </w:tblGrid>
            <w:tr w:rsidR="00BA0894" w:rsidRPr="0042707B">
              <w:trPr>
                <w:trHeight w:val="360"/>
              </w:trPr>
              <w:tc>
                <w:tcPr>
                  <w:tcW w:w="360" w:type="dxa"/>
                  <w:tcBorders>
                    <w:top w:val="single" w:sz="4" w:space="0" w:color="auto"/>
                    <w:left w:val="single" w:sz="4" w:space="0" w:color="auto"/>
                    <w:bottom w:val="single" w:sz="4" w:space="0" w:color="auto"/>
                    <w:right w:val="single" w:sz="4" w:space="0" w:color="auto"/>
                  </w:tcBorders>
                </w:tcPr>
                <w:p w:rsidR="00BA0894" w:rsidRPr="0042707B" w:rsidRDefault="00BA0894" w:rsidP="0042707B">
                  <w:pPr>
                    <w:spacing w:after="0" w:line="240" w:lineRule="auto"/>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4" w:space="0" w:color="auto"/>
                  </w:tcBorders>
                </w:tcPr>
                <w:p w:rsidR="00BA0894" w:rsidRPr="0042707B" w:rsidRDefault="00BA0894" w:rsidP="0042707B">
                  <w:pPr>
                    <w:spacing w:after="0" w:line="240" w:lineRule="auto"/>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4" w:space="0" w:color="auto"/>
                  </w:tcBorders>
                </w:tcPr>
                <w:p w:rsidR="00BA0894" w:rsidRPr="0042707B" w:rsidRDefault="00BA0894" w:rsidP="0042707B">
                  <w:pPr>
                    <w:spacing w:after="0" w:line="240" w:lineRule="auto"/>
                    <w:rPr>
                      <w:rFonts w:ascii="Arial Narrow" w:hAnsi="Arial Narrow" w:cs="Arial Narrow"/>
                      <w:sz w:val="18"/>
                      <w:szCs w:val="18"/>
                    </w:rPr>
                  </w:pPr>
                </w:p>
              </w:tc>
            </w:tr>
          </w:tbl>
          <w:p w:rsidR="00BA0894" w:rsidRPr="0042707B" w:rsidRDefault="00BA0894" w:rsidP="0042707B">
            <w:pPr>
              <w:spacing w:after="0" w:line="240" w:lineRule="auto"/>
              <w:rPr>
                <w:rFonts w:ascii="Arial Narrow" w:hAnsi="Arial Narrow" w:cs="Arial Narrow"/>
                <w:sz w:val="18"/>
                <w:szCs w:val="18"/>
              </w:rPr>
            </w:pPr>
          </w:p>
        </w:tc>
        <w:tc>
          <w:tcPr>
            <w:tcW w:w="243" w:type="dxa"/>
            <w:vMerge/>
            <w:vAlign w:val="center"/>
          </w:tcPr>
          <w:p w:rsidR="00BA0894" w:rsidRPr="0042707B" w:rsidRDefault="00BA0894" w:rsidP="0042707B">
            <w:pPr>
              <w:spacing w:after="0" w:line="240" w:lineRule="auto"/>
              <w:rPr>
                <w:rFonts w:ascii="Arial Narrow" w:hAnsi="Arial Narrow" w:cs="Arial Narrow"/>
                <w:sz w:val="18"/>
                <w:szCs w:val="18"/>
              </w:rPr>
            </w:pPr>
          </w:p>
        </w:tc>
        <w:tc>
          <w:tcPr>
            <w:tcW w:w="4131" w:type="dxa"/>
            <w:gridSpan w:val="2"/>
            <w:vAlign w:val="center"/>
          </w:tcPr>
          <w:p w:rsidR="00BA0894" w:rsidRPr="0042707B" w:rsidRDefault="00BA0894" w:rsidP="008A5CE7">
            <w:pPr>
              <w:tabs>
                <w:tab w:val="left" w:leader="dot" w:pos="5040"/>
              </w:tabs>
              <w:spacing w:after="0" w:line="240" w:lineRule="auto"/>
              <w:rPr>
                <w:rFonts w:ascii="Arial Narrow" w:hAnsi="Arial Narrow" w:cs="Arial Narrow"/>
                <w:sz w:val="18"/>
                <w:szCs w:val="18"/>
              </w:rPr>
            </w:pPr>
            <w:r w:rsidRPr="0042707B">
              <w:rPr>
                <w:rFonts w:ascii="Arial Narrow" w:hAnsi="Arial Narrow" w:cs="Arial Narrow"/>
                <w:b/>
                <w:bCs/>
                <w:sz w:val="18"/>
                <w:szCs w:val="18"/>
              </w:rPr>
              <w:t>A</w:t>
            </w:r>
            <w:r>
              <w:rPr>
                <w:rFonts w:ascii="Arial Narrow" w:hAnsi="Arial Narrow" w:cs="Arial Narrow"/>
                <w:b/>
                <w:bCs/>
                <w:sz w:val="18"/>
                <w:szCs w:val="18"/>
              </w:rPr>
              <w:t>16</w:t>
            </w:r>
            <w:r w:rsidRPr="0042707B">
              <w:rPr>
                <w:rFonts w:ascii="Arial Narrow" w:hAnsi="Arial Narrow" w:cs="Arial Narrow"/>
                <w:b/>
                <w:bCs/>
                <w:sz w:val="18"/>
                <w:szCs w:val="18"/>
              </w:rPr>
              <w:t>.</w:t>
            </w:r>
            <w:r w:rsidRPr="0042707B">
              <w:rPr>
                <w:rFonts w:ascii="Arial Narrow" w:hAnsi="Arial Narrow" w:cs="Arial Narrow"/>
                <w:sz w:val="18"/>
                <w:szCs w:val="18"/>
              </w:rPr>
              <w:t xml:space="preserve"> Final outcome of interview (enter code)</w:t>
            </w:r>
          </w:p>
        </w:tc>
        <w:tc>
          <w:tcPr>
            <w:tcW w:w="3240" w:type="dxa"/>
            <w:vAlign w:val="center"/>
          </w:tcPr>
          <w:tbl>
            <w:tblPr>
              <w:tblpPr w:leftFromText="187" w:rightFromText="187" w:tblpXSpec="center" w:tblpY="44"/>
              <w:tblW w:w="0" w:type="auto"/>
              <w:tblLayout w:type="fixed"/>
              <w:tblLook w:val="01E0" w:firstRow="1" w:lastRow="1" w:firstColumn="1" w:lastColumn="1" w:noHBand="0" w:noVBand="0"/>
            </w:tblPr>
            <w:tblGrid>
              <w:gridCol w:w="360"/>
              <w:gridCol w:w="360"/>
              <w:gridCol w:w="360"/>
              <w:gridCol w:w="360"/>
              <w:gridCol w:w="360"/>
              <w:gridCol w:w="360"/>
            </w:tblGrid>
            <w:tr w:rsidR="00BA0894" w:rsidRPr="0042707B" w:rsidTr="00201F7E">
              <w:trPr>
                <w:trHeight w:val="441"/>
              </w:trPr>
              <w:tc>
                <w:tcPr>
                  <w:tcW w:w="360" w:type="dxa"/>
                  <w:tcBorders>
                    <w:top w:val="single" w:sz="4" w:space="0" w:color="auto"/>
                    <w:left w:val="single" w:sz="4" w:space="0" w:color="auto"/>
                    <w:bottom w:val="single" w:sz="4" w:space="0" w:color="auto"/>
                    <w:right w:val="single" w:sz="4" w:space="0" w:color="auto"/>
                  </w:tcBorders>
                </w:tcPr>
                <w:p w:rsidR="00BA0894" w:rsidRPr="0042707B" w:rsidRDefault="00BA0894" w:rsidP="0042707B">
                  <w:pPr>
                    <w:spacing w:after="0" w:line="240" w:lineRule="auto"/>
                    <w:rPr>
                      <w:rFonts w:ascii="Arial Narrow" w:hAnsi="Arial Narrow" w:cs="Arial Narrow"/>
                      <w:sz w:val="18"/>
                      <w:szCs w:val="18"/>
                    </w:rPr>
                  </w:pPr>
                </w:p>
              </w:tc>
              <w:tc>
                <w:tcPr>
                  <w:tcW w:w="360" w:type="dxa"/>
                  <w:tcBorders>
                    <w:left w:val="single" w:sz="4" w:space="0" w:color="auto"/>
                  </w:tcBorders>
                </w:tcPr>
                <w:p w:rsidR="00BA0894" w:rsidRPr="0042707B" w:rsidRDefault="00BA0894" w:rsidP="0042707B">
                  <w:pPr>
                    <w:spacing w:after="0" w:line="240" w:lineRule="auto"/>
                    <w:rPr>
                      <w:rFonts w:ascii="Arial Narrow" w:hAnsi="Arial Narrow" w:cs="Arial Narrow"/>
                      <w:sz w:val="18"/>
                      <w:szCs w:val="18"/>
                    </w:rPr>
                  </w:pPr>
                </w:p>
              </w:tc>
              <w:tc>
                <w:tcPr>
                  <w:tcW w:w="360" w:type="dxa"/>
                  <w:tcBorders>
                    <w:left w:val="nil"/>
                  </w:tcBorders>
                </w:tcPr>
                <w:p w:rsidR="00BA0894" w:rsidRPr="0042707B" w:rsidRDefault="00BA0894" w:rsidP="0042707B">
                  <w:pPr>
                    <w:spacing w:after="0" w:line="240" w:lineRule="auto"/>
                    <w:rPr>
                      <w:rFonts w:ascii="Arial Narrow" w:hAnsi="Arial Narrow" w:cs="Arial Narrow"/>
                      <w:sz w:val="18"/>
                      <w:szCs w:val="18"/>
                    </w:rPr>
                  </w:pPr>
                </w:p>
              </w:tc>
              <w:tc>
                <w:tcPr>
                  <w:tcW w:w="360" w:type="dxa"/>
                </w:tcPr>
                <w:p w:rsidR="00BA0894" w:rsidRPr="0042707B" w:rsidRDefault="00BA0894" w:rsidP="0042707B">
                  <w:pPr>
                    <w:spacing w:after="0" w:line="240" w:lineRule="auto"/>
                    <w:rPr>
                      <w:rFonts w:ascii="Arial Narrow" w:hAnsi="Arial Narrow" w:cs="Arial Narrow"/>
                      <w:sz w:val="18"/>
                      <w:szCs w:val="18"/>
                    </w:rPr>
                  </w:pPr>
                </w:p>
              </w:tc>
              <w:tc>
                <w:tcPr>
                  <w:tcW w:w="360" w:type="dxa"/>
                </w:tcPr>
                <w:p w:rsidR="00BA0894" w:rsidRPr="0042707B" w:rsidRDefault="00BA0894" w:rsidP="0042707B">
                  <w:pPr>
                    <w:spacing w:after="0" w:line="240" w:lineRule="auto"/>
                    <w:rPr>
                      <w:rFonts w:ascii="Arial Narrow" w:hAnsi="Arial Narrow" w:cs="Arial Narrow"/>
                      <w:sz w:val="18"/>
                      <w:szCs w:val="18"/>
                    </w:rPr>
                  </w:pPr>
                </w:p>
              </w:tc>
              <w:tc>
                <w:tcPr>
                  <w:tcW w:w="360" w:type="dxa"/>
                </w:tcPr>
                <w:p w:rsidR="00BA0894" w:rsidRPr="0042707B" w:rsidRDefault="00BA0894" w:rsidP="0042707B">
                  <w:pPr>
                    <w:spacing w:after="0" w:line="240" w:lineRule="auto"/>
                    <w:rPr>
                      <w:rFonts w:ascii="Arial Narrow" w:hAnsi="Arial Narrow" w:cs="Arial Narrow"/>
                      <w:sz w:val="18"/>
                      <w:szCs w:val="18"/>
                    </w:rPr>
                  </w:pPr>
                </w:p>
              </w:tc>
            </w:tr>
          </w:tbl>
          <w:p w:rsidR="00BA0894" w:rsidRPr="0042707B" w:rsidRDefault="00BA0894" w:rsidP="0042707B">
            <w:pPr>
              <w:spacing w:after="0" w:line="240" w:lineRule="auto"/>
              <w:rPr>
                <w:rFonts w:ascii="Arial Narrow" w:hAnsi="Arial Narrow" w:cs="Arial Narrow"/>
                <w:sz w:val="18"/>
                <w:szCs w:val="18"/>
              </w:rPr>
            </w:pPr>
          </w:p>
        </w:tc>
      </w:tr>
      <w:tr w:rsidR="00BA0894" w:rsidRPr="0042707B" w:rsidTr="0042707B">
        <w:trPr>
          <w:trHeight w:val="512"/>
        </w:trPr>
        <w:tc>
          <w:tcPr>
            <w:tcW w:w="5220" w:type="dxa"/>
            <w:vAlign w:val="center"/>
          </w:tcPr>
          <w:p w:rsidR="00BA0894" w:rsidRPr="008A5CE7" w:rsidRDefault="00BA0894" w:rsidP="007D2A06">
            <w:pPr>
              <w:tabs>
                <w:tab w:val="left" w:leader="dot" w:pos="5040"/>
              </w:tabs>
              <w:overflowPunct w:val="0"/>
              <w:autoSpaceDE w:val="0"/>
              <w:autoSpaceDN w:val="0"/>
              <w:adjustRightInd w:val="0"/>
              <w:spacing w:after="0" w:line="240" w:lineRule="auto"/>
              <w:textAlignment w:val="baseline"/>
              <w:rPr>
                <w:rFonts w:ascii="Arial Narrow" w:hAnsi="Arial Narrow" w:cs="Arial Narrow"/>
                <w:sz w:val="18"/>
                <w:szCs w:val="18"/>
              </w:rPr>
            </w:pPr>
            <w:r w:rsidRPr="008A5CE7">
              <w:rPr>
                <w:rFonts w:ascii="Arial Narrow" w:hAnsi="Arial Narrow" w:cs="Arial Narrow"/>
                <w:b/>
                <w:bCs/>
                <w:sz w:val="18"/>
                <w:szCs w:val="18"/>
              </w:rPr>
              <w:t>A06</w:t>
            </w:r>
            <w:r w:rsidR="00872790">
              <w:rPr>
                <w:rFonts w:ascii="Arial Narrow" w:hAnsi="Arial Narrow" w:cs="Arial Narrow"/>
                <w:b/>
                <w:bCs/>
                <w:sz w:val="18"/>
                <w:szCs w:val="18"/>
              </w:rPr>
              <w:t xml:space="preserve">. </w:t>
            </w:r>
            <w:r w:rsidRPr="008A5CE7">
              <w:rPr>
                <w:rFonts w:ascii="Arial Narrow" w:hAnsi="Arial Narrow" w:cs="Arial Narrow"/>
                <w:sz w:val="18"/>
                <w:szCs w:val="18"/>
              </w:rPr>
              <w:t>Province</w:t>
            </w:r>
          </w:p>
        </w:tc>
        <w:tc>
          <w:tcPr>
            <w:tcW w:w="2500" w:type="dxa"/>
            <w:gridSpan w:val="3"/>
            <w:vAlign w:val="center"/>
          </w:tcPr>
          <w:tbl>
            <w:tblPr>
              <w:tblpPr w:leftFromText="187" w:rightFromText="187"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tblGrid>
            <w:tr w:rsidR="00BA0894" w:rsidRPr="0042707B">
              <w:trPr>
                <w:trHeight w:val="360"/>
              </w:trPr>
              <w:tc>
                <w:tcPr>
                  <w:tcW w:w="360" w:type="dxa"/>
                  <w:tcBorders>
                    <w:top w:val="single" w:sz="4" w:space="0" w:color="auto"/>
                    <w:left w:val="single" w:sz="4" w:space="0" w:color="auto"/>
                    <w:bottom w:val="single" w:sz="4" w:space="0" w:color="auto"/>
                    <w:right w:val="single" w:sz="4" w:space="0" w:color="auto"/>
                  </w:tcBorders>
                </w:tcPr>
                <w:p w:rsidR="00BA0894" w:rsidRPr="0042707B" w:rsidRDefault="00BA0894" w:rsidP="0042707B">
                  <w:pPr>
                    <w:spacing w:after="0" w:line="240" w:lineRule="auto"/>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4" w:space="0" w:color="auto"/>
                  </w:tcBorders>
                </w:tcPr>
                <w:p w:rsidR="00BA0894" w:rsidRPr="0042707B" w:rsidRDefault="00BA0894" w:rsidP="0042707B">
                  <w:pPr>
                    <w:spacing w:after="0" w:line="240" w:lineRule="auto"/>
                    <w:rPr>
                      <w:rFonts w:ascii="Arial Narrow" w:hAnsi="Arial Narrow" w:cs="Arial Narrow"/>
                      <w:sz w:val="18"/>
                      <w:szCs w:val="18"/>
                    </w:rPr>
                  </w:pPr>
                </w:p>
              </w:tc>
            </w:tr>
          </w:tbl>
          <w:p w:rsidR="00BA0894" w:rsidRPr="0042707B" w:rsidRDefault="00BA0894" w:rsidP="0042707B">
            <w:pPr>
              <w:spacing w:after="0" w:line="240" w:lineRule="auto"/>
              <w:rPr>
                <w:rFonts w:ascii="Arial Narrow" w:hAnsi="Arial Narrow" w:cs="Arial Narrow"/>
                <w:sz w:val="18"/>
                <w:szCs w:val="18"/>
              </w:rPr>
            </w:pPr>
          </w:p>
        </w:tc>
        <w:tc>
          <w:tcPr>
            <w:tcW w:w="243" w:type="dxa"/>
            <w:vMerge/>
            <w:vAlign w:val="center"/>
          </w:tcPr>
          <w:p w:rsidR="00BA0894" w:rsidRPr="0042707B" w:rsidRDefault="00BA0894" w:rsidP="0042707B">
            <w:pPr>
              <w:spacing w:after="0" w:line="240" w:lineRule="auto"/>
              <w:rPr>
                <w:rFonts w:ascii="Arial Narrow" w:hAnsi="Arial Narrow" w:cs="Arial Narrow"/>
                <w:sz w:val="18"/>
                <w:szCs w:val="18"/>
              </w:rPr>
            </w:pPr>
          </w:p>
        </w:tc>
        <w:tc>
          <w:tcPr>
            <w:tcW w:w="4131" w:type="dxa"/>
            <w:gridSpan w:val="2"/>
            <w:vAlign w:val="center"/>
          </w:tcPr>
          <w:p w:rsidR="00BA0894" w:rsidRPr="0042707B" w:rsidRDefault="00BA0894" w:rsidP="0042707B">
            <w:pPr>
              <w:tabs>
                <w:tab w:val="left" w:leader="dot" w:pos="5040"/>
              </w:tabs>
              <w:spacing w:after="0" w:line="240" w:lineRule="auto"/>
              <w:rPr>
                <w:rFonts w:ascii="Arial Narrow" w:hAnsi="Arial Narrow" w:cs="Arial Narrow"/>
                <w:sz w:val="18"/>
                <w:szCs w:val="18"/>
              </w:rPr>
            </w:pPr>
            <w:r w:rsidRPr="0042707B">
              <w:rPr>
                <w:rFonts w:ascii="Arial Narrow" w:hAnsi="Arial Narrow" w:cs="Arial Narrow"/>
                <w:b/>
                <w:bCs/>
                <w:sz w:val="18"/>
                <w:szCs w:val="18"/>
              </w:rPr>
              <w:t>A</w:t>
            </w:r>
            <w:r>
              <w:rPr>
                <w:rFonts w:ascii="Arial Narrow" w:hAnsi="Arial Narrow" w:cs="Arial Narrow"/>
                <w:b/>
                <w:bCs/>
                <w:sz w:val="18"/>
                <w:szCs w:val="18"/>
              </w:rPr>
              <w:t>17</w:t>
            </w:r>
            <w:r w:rsidRPr="0042707B">
              <w:rPr>
                <w:rFonts w:ascii="Arial Narrow" w:hAnsi="Arial Narrow" w:cs="Arial Narrow"/>
                <w:sz w:val="18"/>
                <w:szCs w:val="18"/>
              </w:rPr>
              <w:t>. Name/code of supervisor:</w:t>
            </w:r>
          </w:p>
          <w:p w:rsidR="00BA0894" w:rsidRPr="0042707B" w:rsidRDefault="00BA0894" w:rsidP="0042707B">
            <w:pPr>
              <w:tabs>
                <w:tab w:val="left" w:leader="dot" w:pos="5040"/>
              </w:tabs>
              <w:spacing w:after="0" w:line="240" w:lineRule="auto"/>
              <w:rPr>
                <w:rFonts w:ascii="Arial Narrow" w:hAnsi="Arial Narrow" w:cs="Arial Narrow"/>
                <w:sz w:val="18"/>
                <w:szCs w:val="18"/>
              </w:rPr>
            </w:pPr>
          </w:p>
          <w:p w:rsidR="00BA0894" w:rsidRPr="0042707B" w:rsidRDefault="00BA0894" w:rsidP="0042707B">
            <w:pPr>
              <w:tabs>
                <w:tab w:val="left" w:leader="dot" w:pos="5040"/>
              </w:tabs>
              <w:spacing w:after="0" w:line="240" w:lineRule="auto"/>
              <w:rPr>
                <w:rFonts w:ascii="Arial Narrow" w:hAnsi="Arial Narrow" w:cs="Arial Narrow"/>
                <w:sz w:val="18"/>
                <w:szCs w:val="18"/>
              </w:rPr>
            </w:pPr>
            <w:r w:rsidRPr="0042707B">
              <w:rPr>
                <w:rFonts w:ascii="Arial Narrow" w:hAnsi="Arial Narrow" w:cs="Arial Narrow"/>
                <w:sz w:val="18"/>
                <w:szCs w:val="18"/>
              </w:rPr>
              <w:t>________________________________________</w:t>
            </w:r>
          </w:p>
        </w:tc>
        <w:tc>
          <w:tcPr>
            <w:tcW w:w="3240" w:type="dxa"/>
            <w:vAlign w:val="center"/>
          </w:tcPr>
          <w:tbl>
            <w:tblPr>
              <w:tblpPr w:leftFromText="187" w:rightFromText="187" w:tblpXSpec="center" w:tblpY="44"/>
              <w:tblW w:w="0" w:type="auto"/>
              <w:tblLayout w:type="fixed"/>
              <w:tblLook w:val="01E0" w:firstRow="1" w:lastRow="1" w:firstColumn="1" w:lastColumn="1" w:noHBand="0" w:noVBand="0"/>
            </w:tblPr>
            <w:tblGrid>
              <w:gridCol w:w="360"/>
              <w:gridCol w:w="360"/>
              <w:gridCol w:w="360"/>
              <w:gridCol w:w="360"/>
              <w:gridCol w:w="360"/>
              <w:gridCol w:w="360"/>
            </w:tblGrid>
            <w:tr w:rsidR="00BA0894" w:rsidRPr="0042707B" w:rsidTr="00F952A2">
              <w:trPr>
                <w:trHeight w:val="360"/>
              </w:trPr>
              <w:tc>
                <w:tcPr>
                  <w:tcW w:w="360" w:type="dxa"/>
                  <w:tcBorders>
                    <w:top w:val="single" w:sz="4" w:space="0" w:color="auto"/>
                    <w:left w:val="single" w:sz="4" w:space="0" w:color="auto"/>
                    <w:bottom w:val="single" w:sz="4" w:space="0" w:color="auto"/>
                    <w:right w:val="single" w:sz="4" w:space="0" w:color="auto"/>
                  </w:tcBorders>
                </w:tcPr>
                <w:p w:rsidR="00BA0894" w:rsidRPr="0042707B" w:rsidRDefault="00BA0894" w:rsidP="0042707B">
                  <w:pPr>
                    <w:spacing w:after="0" w:line="240" w:lineRule="auto"/>
                    <w:rPr>
                      <w:rFonts w:ascii="Arial Narrow" w:hAnsi="Arial Narrow" w:cs="Arial Narrow"/>
                      <w:sz w:val="18"/>
                      <w:szCs w:val="18"/>
                    </w:rPr>
                  </w:pPr>
                </w:p>
              </w:tc>
              <w:tc>
                <w:tcPr>
                  <w:tcW w:w="360" w:type="dxa"/>
                  <w:tcBorders>
                    <w:left w:val="single" w:sz="4" w:space="0" w:color="auto"/>
                  </w:tcBorders>
                </w:tcPr>
                <w:p w:rsidR="00BA0894" w:rsidRPr="0042707B" w:rsidRDefault="00BA0894" w:rsidP="0042707B">
                  <w:pPr>
                    <w:spacing w:after="0" w:line="240" w:lineRule="auto"/>
                    <w:rPr>
                      <w:rFonts w:ascii="Arial Narrow" w:hAnsi="Arial Narrow" w:cs="Arial Narrow"/>
                      <w:sz w:val="18"/>
                      <w:szCs w:val="18"/>
                    </w:rPr>
                  </w:pPr>
                </w:p>
              </w:tc>
              <w:tc>
                <w:tcPr>
                  <w:tcW w:w="360" w:type="dxa"/>
                </w:tcPr>
                <w:p w:rsidR="00BA0894" w:rsidRPr="0042707B" w:rsidRDefault="00BA0894" w:rsidP="0042707B">
                  <w:pPr>
                    <w:spacing w:after="0" w:line="240" w:lineRule="auto"/>
                    <w:rPr>
                      <w:rFonts w:ascii="Arial Narrow" w:hAnsi="Arial Narrow" w:cs="Arial Narrow"/>
                      <w:sz w:val="18"/>
                      <w:szCs w:val="18"/>
                    </w:rPr>
                  </w:pPr>
                </w:p>
              </w:tc>
              <w:tc>
                <w:tcPr>
                  <w:tcW w:w="360" w:type="dxa"/>
                </w:tcPr>
                <w:p w:rsidR="00BA0894" w:rsidRPr="0042707B" w:rsidRDefault="00BA0894" w:rsidP="0042707B">
                  <w:pPr>
                    <w:spacing w:after="0" w:line="240" w:lineRule="auto"/>
                    <w:rPr>
                      <w:rFonts w:ascii="Arial Narrow" w:hAnsi="Arial Narrow" w:cs="Arial Narrow"/>
                      <w:sz w:val="18"/>
                      <w:szCs w:val="18"/>
                    </w:rPr>
                  </w:pPr>
                </w:p>
              </w:tc>
              <w:tc>
                <w:tcPr>
                  <w:tcW w:w="360" w:type="dxa"/>
                </w:tcPr>
                <w:p w:rsidR="00BA0894" w:rsidRPr="0042707B" w:rsidRDefault="00BA0894" w:rsidP="0042707B">
                  <w:pPr>
                    <w:spacing w:after="0" w:line="240" w:lineRule="auto"/>
                    <w:rPr>
                      <w:rFonts w:ascii="Arial Narrow" w:hAnsi="Arial Narrow" w:cs="Arial Narrow"/>
                      <w:sz w:val="18"/>
                      <w:szCs w:val="18"/>
                    </w:rPr>
                  </w:pPr>
                </w:p>
              </w:tc>
              <w:tc>
                <w:tcPr>
                  <w:tcW w:w="360" w:type="dxa"/>
                </w:tcPr>
                <w:p w:rsidR="00BA0894" w:rsidRPr="0042707B" w:rsidRDefault="00BA0894" w:rsidP="0042707B">
                  <w:pPr>
                    <w:spacing w:after="0" w:line="240" w:lineRule="auto"/>
                    <w:rPr>
                      <w:rFonts w:ascii="Arial Narrow" w:hAnsi="Arial Narrow" w:cs="Arial Narrow"/>
                      <w:sz w:val="18"/>
                      <w:szCs w:val="18"/>
                    </w:rPr>
                  </w:pPr>
                </w:p>
              </w:tc>
            </w:tr>
          </w:tbl>
          <w:p w:rsidR="00BA0894" w:rsidRPr="0042707B" w:rsidRDefault="00BA0894" w:rsidP="0042707B">
            <w:pPr>
              <w:tabs>
                <w:tab w:val="left" w:leader="dot" w:pos="5040"/>
              </w:tabs>
              <w:spacing w:after="0" w:line="240" w:lineRule="auto"/>
              <w:rPr>
                <w:rFonts w:ascii="Arial Narrow" w:hAnsi="Arial Narrow" w:cs="Arial Narrow"/>
                <w:sz w:val="18"/>
                <w:szCs w:val="18"/>
              </w:rPr>
            </w:pPr>
          </w:p>
        </w:tc>
      </w:tr>
      <w:tr w:rsidR="00BA0894" w:rsidRPr="0042707B" w:rsidTr="0042707B">
        <w:trPr>
          <w:trHeight w:val="467"/>
        </w:trPr>
        <w:tc>
          <w:tcPr>
            <w:tcW w:w="5670" w:type="dxa"/>
            <w:gridSpan w:val="2"/>
            <w:vAlign w:val="center"/>
          </w:tcPr>
          <w:p w:rsidR="00BA0894" w:rsidRPr="0042707B" w:rsidRDefault="00BA0894" w:rsidP="0042707B">
            <w:pPr>
              <w:tabs>
                <w:tab w:val="left" w:leader="dot" w:pos="5040"/>
              </w:tabs>
              <w:spacing w:after="0" w:line="240" w:lineRule="auto"/>
              <w:rPr>
                <w:rFonts w:ascii="Arial Narrow" w:hAnsi="Arial Narrow" w:cs="Arial Narrow"/>
                <w:sz w:val="18"/>
                <w:szCs w:val="18"/>
              </w:rPr>
            </w:pPr>
            <w:r w:rsidRPr="0042707B">
              <w:rPr>
                <w:rFonts w:ascii="Arial Narrow" w:hAnsi="Arial Narrow" w:cs="Arial Narrow"/>
                <w:b/>
                <w:bCs/>
                <w:sz w:val="18"/>
                <w:szCs w:val="18"/>
              </w:rPr>
              <w:t>A07</w:t>
            </w:r>
            <w:r w:rsidRPr="0042707B">
              <w:rPr>
                <w:rFonts w:ascii="Arial Narrow" w:hAnsi="Arial Narrow" w:cs="Arial Narrow"/>
                <w:sz w:val="18"/>
                <w:szCs w:val="18"/>
              </w:rPr>
              <w:t>. Household phone number:</w:t>
            </w:r>
          </w:p>
          <w:tbl>
            <w:tblPr>
              <w:tblpPr w:leftFromText="187" w:rightFromText="187" w:vertAnchor="page" w:horzAnchor="margin" w:tblpXSpec="right" w:tblpY="1"/>
              <w:tblOverlap w:val="never"/>
              <w:tblW w:w="3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
              <w:gridCol w:w="311"/>
              <w:gridCol w:w="310"/>
              <w:gridCol w:w="311"/>
              <w:gridCol w:w="310"/>
              <w:gridCol w:w="311"/>
              <w:gridCol w:w="310"/>
              <w:gridCol w:w="311"/>
              <w:gridCol w:w="310"/>
              <w:gridCol w:w="311"/>
            </w:tblGrid>
            <w:tr w:rsidR="00BA0894" w:rsidRPr="0042707B" w:rsidTr="00D73A18">
              <w:trPr>
                <w:trHeight w:val="378"/>
              </w:trPr>
              <w:tc>
                <w:tcPr>
                  <w:tcW w:w="310" w:type="dxa"/>
                  <w:tcBorders>
                    <w:top w:val="single" w:sz="4" w:space="0" w:color="auto"/>
                    <w:left w:val="single" w:sz="4" w:space="0" w:color="auto"/>
                    <w:bottom w:val="single" w:sz="4" w:space="0" w:color="auto"/>
                    <w:right w:val="single" w:sz="4" w:space="0" w:color="auto"/>
                  </w:tcBorders>
                </w:tcPr>
                <w:p w:rsidR="00BA0894" w:rsidRPr="0042707B" w:rsidRDefault="00BA0894" w:rsidP="0042707B">
                  <w:pPr>
                    <w:spacing w:after="0" w:line="240" w:lineRule="auto"/>
                    <w:rPr>
                      <w:rFonts w:ascii="Arial Narrow" w:hAnsi="Arial Narrow" w:cs="Arial Narrow"/>
                      <w:sz w:val="18"/>
                      <w:szCs w:val="18"/>
                    </w:rPr>
                  </w:pPr>
                </w:p>
              </w:tc>
              <w:tc>
                <w:tcPr>
                  <w:tcW w:w="311" w:type="dxa"/>
                  <w:tcBorders>
                    <w:top w:val="single" w:sz="4" w:space="0" w:color="auto"/>
                    <w:left w:val="single" w:sz="4" w:space="0" w:color="auto"/>
                    <w:bottom w:val="single" w:sz="4" w:space="0" w:color="auto"/>
                    <w:right w:val="single" w:sz="4" w:space="0" w:color="auto"/>
                  </w:tcBorders>
                </w:tcPr>
                <w:p w:rsidR="00BA0894" w:rsidRPr="0042707B" w:rsidRDefault="00BA0894" w:rsidP="0042707B">
                  <w:pPr>
                    <w:spacing w:after="0" w:line="240" w:lineRule="auto"/>
                    <w:rPr>
                      <w:rFonts w:ascii="Arial Narrow" w:hAnsi="Arial Narrow" w:cs="Arial Narrow"/>
                      <w:sz w:val="18"/>
                      <w:szCs w:val="18"/>
                    </w:rPr>
                  </w:pPr>
                </w:p>
              </w:tc>
              <w:tc>
                <w:tcPr>
                  <w:tcW w:w="310" w:type="dxa"/>
                  <w:tcBorders>
                    <w:top w:val="single" w:sz="4" w:space="0" w:color="auto"/>
                    <w:left w:val="single" w:sz="4" w:space="0" w:color="auto"/>
                    <w:bottom w:val="single" w:sz="4" w:space="0" w:color="auto"/>
                    <w:right w:val="single" w:sz="4" w:space="0" w:color="auto"/>
                  </w:tcBorders>
                </w:tcPr>
                <w:p w:rsidR="00BA0894" w:rsidRPr="0042707B" w:rsidRDefault="00BA0894" w:rsidP="0042707B">
                  <w:pPr>
                    <w:spacing w:after="0" w:line="240" w:lineRule="auto"/>
                    <w:rPr>
                      <w:rFonts w:ascii="Arial Narrow" w:hAnsi="Arial Narrow" w:cs="Arial Narrow"/>
                      <w:sz w:val="18"/>
                      <w:szCs w:val="18"/>
                    </w:rPr>
                  </w:pPr>
                </w:p>
              </w:tc>
              <w:tc>
                <w:tcPr>
                  <w:tcW w:w="311" w:type="dxa"/>
                  <w:tcBorders>
                    <w:top w:val="single" w:sz="4" w:space="0" w:color="auto"/>
                    <w:left w:val="single" w:sz="4" w:space="0" w:color="auto"/>
                    <w:bottom w:val="single" w:sz="4" w:space="0" w:color="auto"/>
                    <w:right w:val="single" w:sz="4" w:space="0" w:color="auto"/>
                  </w:tcBorders>
                </w:tcPr>
                <w:p w:rsidR="00BA0894" w:rsidRPr="0042707B" w:rsidRDefault="00BA0894" w:rsidP="0042707B">
                  <w:pPr>
                    <w:spacing w:after="0" w:line="240" w:lineRule="auto"/>
                    <w:rPr>
                      <w:rFonts w:ascii="Arial Narrow" w:hAnsi="Arial Narrow" w:cs="Arial Narrow"/>
                      <w:sz w:val="18"/>
                      <w:szCs w:val="18"/>
                    </w:rPr>
                  </w:pPr>
                </w:p>
              </w:tc>
              <w:tc>
                <w:tcPr>
                  <w:tcW w:w="310" w:type="dxa"/>
                  <w:tcBorders>
                    <w:top w:val="single" w:sz="4" w:space="0" w:color="auto"/>
                    <w:left w:val="single" w:sz="4" w:space="0" w:color="auto"/>
                    <w:bottom w:val="single" w:sz="4" w:space="0" w:color="auto"/>
                    <w:right w:val="single" w:sz="4" w:space="0" w:color="auto"/>
                  </w:tcBorders>
                </w:tcPr>
                <w:p w:rsidR="00BA0894" w:rsidRPr="0042707B" w:rsidRDefault="00BA0894" w:rsidP="0042707B">
                  <w:pPr>
                    <w:spacing w:after="0" w:line="240" w:lineRule="auto"/>
                    <w:rPr>
                      <w:rFonts w:ascii="Arial Narrow" w:hAnsi="Arial Narrow" w:cs="Arial Narrow"/>
                      <w:sz w:val="18"/>
                      <w:szCs w:val="18"/>
                    </w:rPr>
                  </w:pPr>
                </w:p>
              </w:tc>
              <w:tc>
                <w:tcPr>
                  <w:tcW w:w="311" w:type="dxa"/>
                  <w:tcBorders>
                    <w:top w:val="single" w:sz="4" w:space="0" w:color="auto"/>
                    <w:left w:val="single" w:sz="4" w:space="0" w:color="auto"/>
                    <w:bottom w:val="single" w:sz="4" w:space="0" w:color="auto"/>
                    <w:right w:val="single" w:sz="4" w:space="0" w:color="auto"/>
                  </w:tcBorders>
                </w:tcPr>
                <w:p w:rsidR="00BA0894" w:rsidRPr="0042707B" w:rsidRDefault="00BA0894" w:rsidP="0042707B">
                  <w:pPr>
                    <w:spacing w:after="0" w:line="240" w:lineRule="auto"/>
                    <w:rPr>
                      <w:rFonts w:ascii="Arial Narrow" w:hAnsi="Arial Narrow" w:cs="Arial Narrow"/>
                      <w:sz w:val="18"/>
                      <w:szCs w:val="18"/>
                    </w:rPr>
                  </w:pPr>
                </w:p>
              </w:tc>
              <w:tc>
                <w:tcPr>
                  <w:tcW w:w="310" w:type="dxa"/>
                  <w:tcBorders>
                    <w:top w:val="single" w:sz="4" w:space="0" w:color="auto"/>
                    <w:left w:val="single" w:sz="4" w:space="0" w:color="auto"/>
                    <w:bottom w:val="single" w:sz="4" w:space="0" w:color="auto"/>
                    <w:right w:val="single" w:sz="4" w:space="0" w:color="auto"/>
                  </w:tcBorders>
                </w:tcPr>
                <w:p w:rsidR="00BA0894" w:rsidRPr="0042707B" w:rsidRDefault="00BA0894" w:rsidP="0042707B">
                  <w:pPr>
                    <w:spacing w:after="0" w:line="240" w:lineRule="auto"/>
                    <w:rPr>
                      <w:rFonts w:ascii="Arial Narrow" w:hAnsi="Arial Narrow" w:cs="Arial Narrow"/>
                      <w:sz w:val="18"/>
                      <w:szCs w:val="18"/>
                    </w:rPr>
                  </w:pPr>
                </w:p>
              </w:tc>
              <w:tc>
                <w:tcPr>
                  <w:tcW w:w="311" w:type="dxa"/>
                  <w:tcBorders>
                    <w:top w:val="single" w:sz="4" w:space="0" w:color="auto"/>
                    <w:left w:val="single" w:sz="4" w:space="0" w:color="auto"/>
                    <w:bottom w:val="single" w:sz="4" w:space="0" w:color="auto"/>
                    <w:right w:val="single" w:sz="4" w:space="0" w:color="auto"/>
                  </w:tcBorders>
                </w:tcPr>
                <w:p w:rsidR="00BA0894" w:rsidRPr="0042707B" w:rsidRDefault="00BA0894" w:rsidP="0042707B">
                  <w:pPr>
                    <w:spacing w:after="0" w:line="240" w:lineRule="auto"/>
                    <w:rPr>
                      <w:rFonts w:ascii="Arial Narrow" w:hAnsi="Arial Narrow" w:cs="Arial Narrow"/>
                      <w:sz w:val="18"/>
                      <w:szCs w:val="18"/>
                    </w:rPr>
                  </w:pPr>
                </w:p>
              </w:tc>
              <w:tc>
                <w:tcPr>
                  <w:tcW w:w="310" w:type="dxa"/>
                  <w:tcBorders>
                    <w:top w:val="single" w:sz="4" w:space="0" w:color="auto"/>
                    <w:left w:val="single" w:sz="4" w:space="0" w:color="auto"/>
                    <w:bottom w:val="single" w:sz="4" w:space="0" w:color="auto"/>
                    <w:right w:val="single" w:sz="4" w:space="0" w:color="auto"/>
                  </w:tcBorders>
                </w:tcPr>
                <w:p w:rsidR="00BA0894" w:rsidRPr="0042707B" w:rsidRDefault="00BA0894" w:rsidP="0042707B">
                  <w:pPr>
                    <w:spacing w:after="0" w:line="240" w:lineRule="auto"/>
                    <w:rPr>
                      <w:rFonts w:ascii="Arial Narrow" w:hAnsi="Arial Narrow" w:cs="Arial Narrow"/>
                      <w:sz w:val="18"/>
                      <w:szCs w:val="18"/>
                    </w:rPr>
                  </w:pPr>
                </w:p>
              </w:tc>
              <w:tc>
                <w:tcPr>
                  <w:tcW w:w="311" w:type="dxa"/>
                  <w:tcBorders>
                    <w:top w:val="single" w:sz="4" w:space="0" w:color="auto"/>
                    <w:left w:val="single" w:sz="4" w:space="0" w:color="auto"/>
                    <w:bottom w:val="single" w:sz="4" w:space="0" w:color="auto"/>
                    <w:right w:val="single" w:sz="4" w:space="0" w:color="auto"/>
                  </w:tcBorders>
                </w:tcPr>
                <w:p w:rsidR="00BA0894" w:rsidRPr="0042707B" w:rsidRDefault="00BA0894" w:rsidP="0042707B">
                  <w:pPr>
                    <w:spacing w:after="0" w:line="240" w:lineRule="auto"/>
                    <w:rPr>
                      <w:rFonts w:ascii="Arial Narrow" w:hAnsi="Arial Narrow" w:cs="Arial Narrow"/>
                      <w:sz w:val="18"/>
                      <w:szCs w:val="18"/>
                    </w:rPr>
                  </w:pPr>
                </w:p>
              </w:tc>
            </w:tr>
          </w:tbl>
          <w:p w:rsidR="00BA0894" w:rsidRPr="0042707B" w:rsidRDefault="00BA0894" w:rsidP="0042707B">
            <w:pPr>
              <w:spacing w:after="0" w:line="240" w:lineRule="auto"/>
              <w:rPr>
                <w:rFonts w:ascii="Arial Narrow" w:hAnsi="Arial Narrow" w:cs="Arial Narrow"/>
                <w:sz w:val="18"/>
                <w:szCs w:val="18"/>
              </w:rPr>
            </w:pPr>
          </w:p>
        </w:tc>
        <w:tc>
          <w:tcPr>
            <w:tcW w:w="2050" w:type="dxa"/>
            <w:gridSpan w:val="2"/>
            <w:vAlign w:val="center"/>
          </w:tcPr>
          <w:p w:rsidR="00BA0894" w:rsidRPr="0042707B" w:rsidRDefault="00BA0894" w:rsidP="0042707B">
            <w:pPr>
              <w:tabs>
                <w:tab w:val="left" w:leader="dot" w:pos="5040"/>
              </w:tabs>
              <w:spacing w:after="0" w:line="240" w:lineRule="auto"/>
              <w:rPr>
                <w:rFonts w:ascii="Arial Narrow" w:hAnsi="Arial Narrow" w:cs="Arial Narrow"/>
                <w:sz w:val="18"/>
                <w:szCs w:val="18"/>
              </w:rPr>
            </w:pPr>
          </w:p>
        </w:tc>
        <w:tc>
          <w:tcPr>
            <w:tcW w:w="243" w:type="dxa"/>
            <w:vMerge/>
            <w:vAlign w:val="center"/>
          </w:tcPr>
          <w:p w:rsidR="00BA0894" w:rsidRPr="0042707B" w:rsidRDefault="00BA0894" w:rsidP="0042707B">
            <w:pPr>
              <w:spacing w:after="0" w:line="240" w:lineRule="auto"/>
              <w:rPr>
                <w:rFonts w:ascii="Arial Narrow" w:hAnsi="Arial Narrow" w:cs="Arial Narrow"/>
                <w:sz w:val="18"/>
                <w:szCs w:val="18"/>
              </w:rPr>
            </w:pPr>
          </w:p>
        </w:tc>
        <w:tc>
          <w:tcPr>
            <w:tcW w:w="4131" w:type="dxa"/>
            <w:gridSpan w:val="2"/>
            <w:vAlign w:val="center"/>
          </w:tcPr>
          <w:p w:rsidR="00BA0894" w:rsidRPr="0042707B" w:rsidRDefault="00BA0894" w:rsidP="0042707B">
            <w:pPr>
              <w:tabs>
                <w:tab w:val="left" w:leader="dot" w:pos="5040"/>
              </w:tabs>
              <w:spacing w:after="0" w:line="240" w:lineRule="auto"/>
              <w:rPr>
                <w:rFonts w:ascii="Arial Narrow" w:hAnsi="Arial Narrow" w:cs="Arial Narrow"/>
                <w:sz w:val="18"/>
                <w:szCs w:val="18"/>
              </w:rPr>
            </w:pPr>
            <w:r w:rsidRPr="0042707B">
              <w:rPr>
                <w:rFonts w:ascii="Arial Narrow" w:hAnsi="Arial Narrow" w:cs="Arial Narrow"/>
                <w:sz w:val="18"/>
                <w:szCs w:val="18"/>
              </w:rPr>
              <w:t>Signature of supervisor:</w:t>
            </w:r>
          </w:p>
          <w:p w:rsidR="00BA0894" w:rsidRPr="0042707B" w:rsidRDefault="00BA0894" w:rsidP="0042707B">
            <w:pPr>
              <w:tabs>
                <w:tab w:val="left" w:leader="dot" w:pos="5040"/>
              </w:tabs>
              <w:spacing w:after="0" w:line="240" w:lineRule="auto"/>
              <w:rPr>
                <w:rFonts w:ascii="Arial Narrow" w:hAnsi="Arial Narrow" w:cs="Arial Narrow"/>
                <w:sz w:val="18"/>
                <w:szCs w:val="18"/>
              </w:rPr>
            </w:pPr>
          </w:p>
          <w:p w:rsidR="00BA0894" w:rsidRPr="0042707B" w:rsidRDefault="00BA0894" w:rsidP="0042707B">
            <w:pPr>
              <w:tabs>
                <w:tab w:val="left" w:leader="dot" w:pos="5040"/>
              </w:tabs>
              <w:spacing w:after="0" w:line="240" w:lineRule="auto"/>
              <w:rPr>
                <w:rFonts w:ascii="Arial Narrow" w:hAnsi="Arial Narrow" w:cs="Arial Narrow"/>
                <w:sz w:val="18"/>
                <w:szCs w:val="18"/>
              </w:rPr>
            </w:pPr>
            <w:r w:rsidRPr="0042707B">
              <w:rPr>
                <w:rFonts w:ascii="Arial Narrow" w:hAnsi="Arial Narrow" w:cs="Arial Narrow"/>
                <w:sz w:val="18"/>
                <w:szCs w:val="18"/>
              </w:rPr>
              <w:t>________________________________________</w:t>
            </w:r>
          </w:p>
        </w:tc>
        <w:tc>
          <w:tcPr>
            <w:tcW w:w="3240" w:type="dxa"/>
            <w:vAlign w:val="center"/>
          </w:tcPr>
          <w:p w:rsidR="00BA0894" w:rsidRPr="0042707B" w:rsidRDefault="00BA0894" w:rsidP="0042707B">
            <w:pPr>
              <w:spacing w:after="0" w:line="240" w:lineRule="auto"/>
              <w:rPr>
                <w:rFonts w:ascii="Arial Narrow" w:hAnsi="Arial Narrow" w:cs="Arial Narrow"/>
                <w:sz w:val="18"/>
                <w:szCs w:val="18"/>
              </w:rPr>
            </w:pPr>
          </w:p>
        </w:tc>
      </w:tr>
      <w:tr w:rsidR="00BA0894" w:rsidRPr="0042707B" w:rsidTr="0042707B">
        <w:trPr>
          <w:trHeight w:val="467"/>
        </w:trPr>
        <w:tc>
          <w:tcPr>
            <w:tcW w:w="5670" w:type="dxa"/>
            <w:gridSpan w:val="2"/>
            <w:vAlign w:val="center"/>
          </w:tcPr>
          <w:p w:rsidR="00BA0894" w:rsidRPr="0042707B" w:rsidRDefault="00BA0894" w:rsidP="002D24D1">
            <w:pPr>
              <w:tabs>
                <w:tab w:val="left" w:leader="dot" w:pos="5040"/>
              </w:tabs>
              <w:spacing w:after="0" w:line="240" w:lineRule="auto"/>
              <w:rPr>
                <w:rFonts w:ascii="Arial Narrow" w:hAnsi="Arial Narrow" w:cs="Arial Narrow"/>
                <w:b/>
                <w:bCs/>
                <w:sz w:val="18"/>
                <w:szCs w:val="18"/>
              </w:rPr>
            </w:pPr>
            <w:r>
              <w:rPr>
                <w:rFonts w:ascii="Arial Narrow" w:hAnsi="Arial Narrow" w:cs="Arial Narrow"/>
                <w:b/>
                <w:bCs/>
                <w:sz w:val="18"/>
                <w:szCs w:val="18"/>
              </w:rPr>
              <w:t xml:space="preserve">A 08. </w:t>
            </w:r>
            <w:r w:rsidRPr="00B800F7">
              <w:rPr>
                <w:rFonts w:ascii="Arial Narrow" w:hAnsi="Arial Narrow" w:cs="Arial Narrow"/>
                <w:bCs/>
                <w:sz w:val="18"/>
                <w:szCs w:val="18"/>
              </w:rPr>
              <w:t xml:space="preserve">Type of Technical Assistance </w:t>
            </w:r>
            <w:r w:rsidR="002D24D1">
              <w:rPr>
                <w:rFonts w:ascii="Arial Narrow" w:hAnsi="Arial Narrow" w:cs="Arial Narrow"/>
                <w:bCs/>
                <w:sz w:val="18"/>
                <w:szCs w:val="18"/>
              </w:rPr>
              <w:t xml:space="preserve"> being considered (if known</w:t>
            </w:r>
            <w:r w:rsidR="00045BBC">
              <w:rPr>
                <w:rFonts w:ascii="Arial Narrow" w:hAnsi="Arial Narrow" w:cs="Arial Narrow"/>
                <w:bCs/>
                <w:sz w:val="18"/>
                <w:szCs w:val="18"/>
              </w:rPr>
              <w:t>)</w:t>
            </w:r>
          </w:p>
        </w:tc>
        <w:tc>
          <w:tcPr>
            <w:tcW w:w="2050" w:type="dxa"/>
            <w:gridSpan w:val="2"/>
            <w:vAlign w:val="center"/>
          </w:tcPr>
          <w:tbl>
            <w:tblPr>
              <w:tblpPr w:leftFromText="187" w:rightFromText="187" w:tblpXSpec="center" w:tblpY="44"/>
              <w:tblW w:w="0" w:type="auto"/>
              <w:tblLayout w:type="fixed"/>
              <w:tblLook w:val="01E0" w:firstRow="1" w:lastRow="1" w:firstColumn="1" w:lastColumn="1" w:noHBand="0" w:noVBand="0"/>
            </w:tblPr>
            <w:tblGrid>
              <w:gridCol w:w="360"/>
              <w:gridCol w:w="360"/>
              <w:gridCol w:w="360"/>
              <w:gridCol w:w="360"/>
            </w:tblGrid>
            <w:tr w:rsidR="00BA0894" w:rsidRPr="0042707B" w:rsidTr="006612EE">
              <w:trPr>
                <w:trHeight w:val="360"/>
              </w:trPr>
              <w:tc>
                <w:tcPr>
                  <w:tcW w:w="360" w:type="dxa"/>
                  <w:tcBorders>
                    <w:top w:val="single" w:sz="4" w:space="0" w:color="auto"/>
                    <w:left w:val="single" w:sz="4" w:space="0" w:color="auto"/>
                    <w:bottom w:val="single" w:sz="4" w:space="0" w:color="auto"/>
                    <w:right w:val="single" w:sz="4" w:space="0" w:color="auto"/>
                  </w:tcBorders>
                </w:tcPr>
                <w:p w:rsidR="00BA0894" w:rsidRPr="0042707B" w:rsidRDefault="00BA0894" w:rsidP="00B800F7">
                  <w:pPr>
                    <w:spacing w:after="0" w:line="240" w:lineRule="auto"/>
                    <w:rPr>
                      <w:rFonts w:ascii="Arial Narrow" w:hAnsi="Arial Narrow" w:cs="Arial Narrow"/>
                      <w:sz w:val="18"/>
                      <w:szCs w:val="18"/>
                    </w:rPr>
                  </w:pPr>
                </w:p>
              </w:tc>
              <w:tc>
                <w:tcPr>
                  <w:tcW w:w="360" w:type="dxa"/>
                  <w:tcBorders>
                    <w:left w:val="single" w:sz="4" w:space="0" w:color="auto"/>
                  </w:tcBorders>
                </w:tcPr>
                <w:p w:rsidR="00BA0894" w:rsidRPr="0042707B" w:rsidRDefault="00BA0894" w:rsidP="00B800F7">
                  <w:pPr>
                    <w:spacing w:after="0" w:line="240" w:lineRule="auto"/>
                    <w:rPr>
                      <w:rFonts w:ascii="Arial Narrow" w:hAnsi="Arial Narrow" w:cs="Arial Narrow"/>
                      <w:sz w:val="18"/>
                      <w:szCs w:val="18"/>
                    </w:rPr>
                  </w:pPr>
                </w:p>
              </w:tc>
              <w:tc>
                <w:tcPr>
                  <w:tcW w:w="360" w:type="dxa"/>
                </w:tcPr>
                <w:p w:rsidR="00BA0894" w:rsidRPr="0042707B" w:rsidRDefault="00BA0894" w:rsidP="00B800F7">
                  <w:pPr>
                    <w:spacing w:after="0" w:line="240" w:lineRule="auto"/>
                    <w:rPr>
                      <w:rFonts w:ascii="Arial Narrow" w:hAnsi="Arial Narrow" w:cs="Arial Narrow"/>
                      <w:sz w:val="18"/>
                      <w:szCs w:val="18"/>
                    </w:rPr>
                  </w:pPr>
                </w:p>
              </w:tc>
              <w:tc>
                <w:tcPr>
                  <w:tcW w:w="360" w:type="dxa"/>
                </w:tcPr>
                <w:p w:rsidR="00BA0894" w:rsidRPr="0042707B" w:rsidRDefault="00BA0894" w:rsidP="00B800F7">
                  <w:pPr>
                    <w:spacing w:after="0" w:line="240" w:lineRule="auto"/>
                    <w:rPr>
                      <w:rFonts w:ascii="Arial Narrow" w:hAnsi="Arial Narrow" w:cs="Arial Narrow"/>
                      <w:sz w:val="18"/>
                      <w:szCs w:val="18"/>
                    </w:rPr>
                  </w:pPr>
                </w:p>
              </w:tc>
            </w:tr>
          </w:tbl>
          <w:p w:rsidR="00BA0894" w:rsidRPr="0042707B" w:rsidRDefault="00BA0894" w:rsidP="0042707B">
            <w:pPr>
              <w:tabs>
                <w:tab w:val="left" w:leader="dot" w:pos="5040"/>
              </w:tabs>
              <w:spacing w:after="0" w:line="240" w:lineRule="auto"/>
              <w:rPr>
                <w:rFonts w:ascii="Arial Narrow" w:hAnsi="Arial Narrow" w:cs="Arial Narrow"/>
                <w:b/>
                <w:bCs/>
                <w:sz w:val="18"/>
                <w:szCs w:val="18"/>
              </w:rPr>
            </w:pPr>
          </w:p>
        </w:tc>
        <w:tc>
          <w:tcPr>
            <w:tcW w:w="243" w:type="dxa"/>
            <w:vMerge/>
            <w:vAlign w:val="center"/>
          </w:tcPr>
          <w:p w:rsidR="00BA0894" w:rsidRPr="0042707B" w:rsidRDefault="00BA0894" w:rsidP="0042707B">
            <w:pPr>
              <w:spacing w:after="0" w:line="240" w:lineRule="auto"/>
              <w:rPr>
                <w:rFonts w:ascii="Arial Narrow" w:hAnsi="Arial Narrow" w:cs="Arial Narrow"/>
                <w:sz w:val="18"/>
                <w:szCs w:val="18"/>
              </w:rPr>
            </w:pPr>
          </w:p>
        </w:tc>
        <w:tc>
          <w:tcPr>
            <w:tcW w:w="4131" w:type="dxa"/>
            <w:gridSpan w:val="2"/>
            <w:vAlign w:val="center"/>
          </w:tcPr>
          <w:p w:rsidR="00BA0894" w:rsidRPr="0042707B" w:rsidRDefault="00BA0894" w:rsidP="0042707B">
            <w:pPr>
              <w:tabs>
                <w:tab w:val="left" w:leader="dot" w:pos="5040"/>
              </w:tabs>
              <w:spacing w:after="0" w:line="240" w:lineRule="auto"/>
              <w:rPr>
                <w:rFonts w:ascii="Arial Narrow" w:hAnsi="Arial Narrow" w:cs="Arial Narrow"/>
                <w:sz w:val="18"/>
                <w:szCs w:val="18"/>
              </w:rPr>
            </w:pPr>
            <w:r w:rsidRPr="0042707B">
              <w:rPr>
                <w:rFonts w:ascii="Arial Narrow" w:hAnsi="Arial Narrow" w:cs="Arial Narrow"/>
                <w:b/>
                <w:bCs/>
                <w:sz w:val="18"/>
                <w:szCs w:val="18"/>
              </w:rPr>
              <w:t>A</w:t>
            </w:r>
            <w:r>
              <w:rPr>
                <w:rFonts w:ascii="Arial Narrow" w:hAnsi="Arial Narrow" w:cs="Arial Narrow"/>
                <w:b/>
                <w:bCs/>
                <w:sz w:val="18"/>
                <w:szCs w:val="18"/>
              </w:rPr>
              <w:t>18</w:t>
            </w:r>
            <w:r w:rsidRPr="0042707B">
              <w:rPr>
                <w:rFonts w:ascii="Arial Narrow" w:hAnsi="Arial Narrow" w:cs="Arial Narrow"/>
                <w:b/>
                <w:bCs/>
                <w:sz w:val="18"/>
                <w:szCs w:val="18"/>
              </w:rPr>
              <w:t>.</w:t>
            </w:r>
            <w:r w:rsidRPr="0042707B">
              <w:rPr>
                <w:rFonts w:ascii="Arial Narrow" w:hAnsi="Arial Narrow" w:cs="Arial Narrow"/>
                <w:sz w:val="18"/>
                <w:szCs w:val="18"/>
              </w:rPr>
              <w:t xml:space="preserve"> Name/code of data entry operator:</w:t>
            </w:r>
          </w:p>
          <w:p w:rsidR="00BA0894" w:rsidRPr="0042707B" w:rsidRDefault="00BA0894" w:rsidP="0042707B">
            <w:pPr>
              <w:tabs>
                <w:tab w:val="left" w:leader="dot" w:pos="5040"/>
              </w:tabs>
              <w:spacing w:after="0" w:line="240" w:lineRule="auto"/>
              <w:rPr>
                <w:rFonts w:ascii="Arial Narrow" w:hAnsi="Arial Narrow" w:cs="Arial Narrow"/>
                <w:sz w:val="18"/>
                <w:szCs w:val="18"/>
              </w:rPr>
            </w:pPr>
            <w:r w:rsidRPr="0042707B">
              <w:rPr>
                <w:rFonts w:ascii="Arial Narrow" w:hAnsi="Arial Narrow" w:cs="Arial Narrow"/>
                <w:sz w:val="18"/>
                <w:szCs w:val="18"/>
              </w:rPr>
              <w:t>……………………………………………………………………..</w:t>
            </w:r>
          </w:p>
        </w:tc>
        <w:tc>
          <w:tcPr>
            <w:tcW w:w="3240" w:type="dxa"/>
            <w:vAlign w:val="center"/>
          </w:tcPr>
          <w:tbl>
            <w:tblPr>
              <w:tblpPr w:leftFromText="187" w:rightFromText="187" w:tblpXSpec="center" w:tblpY="44"/>
              <w:tblW w:w="0" w:type="auto"/>
              <w:tblLayout w:type="fixed"/>
              <w:tblLook w:val="01E0" w:firstRow="1" w:lastRow="1" w:firstColumn="1" w:lastColumn="1" w:noHBand="0" w:noVBand="0"/>
            </w:tblPr>
            <w:tblGrid>
              <w:gridCol w:w="360"/>
              <w:gridCol w:w="360"/>
              <w:gridCol w:w="360"/>
              <w:gridCol w:w="360"/>
              <w:gridCol w:w="360"/>
              <w:gridCol w:w="360"/>
            </w:tblGrid>
            <w:tr w:rsidR="00BA0894" w:rsidRPr="0042707B" w:rsidTr="00F952A2">
              <w:trPr>
                <w:trHeight w:val="360"/>
              </w:trPr>
              <w:tc>
                <w:tcPr>
                  <w:tcW w:w="360" w:type="dxa"/>
                  <w:tcBorders>
                    <w:top w:val="single" w:sz="4" w:space="0" w:color="auto"/>
                    <w:left w:val="single" w:sz="4" w:space="0" w:color="auto"/>
                    <w:bottom w:val="single" w:sz="4" w:space="0" w:color="auto"/>
                    <w:right w:val="single" w:sz="4" w:space="0" w:color="auto"/>
                  </w:tcBorders>
                </w:tcPr>
                <w:p w:rsidR="00BA0894" w:rsidRPr="0042707B" w:rsidRDefault="00BA0894" w:rsidP="0042707B">
                  <w:pPr>
                    <w:spacing w:after="0" w:line="240" w:lineRule="auto"/>
                    <w:rPr>
                      <w:rFonts w:ascii="Arial Narrow" w:hAnsi="Arial Narrow" w:cs="Arial Narrow"/>
                      <w:sz w:val="18"/>
                      <w:szCs w:val="18"/>
                    </w:rPr>
                  </w:pPr>
                </w:p>
              </w:tc>
              <w:tc>
                <w:tcPr>
                  <w:tcW w:w="360" w:type="dxa"/>
                  <w:tcBorders>
                    <w:top w:val="single" w:sz="4" w:space="0" w:color="auto"/>
                    <w:left w:val="single" w:sz="4" w:space="0" w:color="auto"/>
                    <w:bottom w:val="single" w:sz="4" w:space="0" w:color="auto"/>
                    <w:right w:val="single" w:sz="4" w:space="0" w:color="auto"/>
                  </w:tcBorders>
                </w:tcPr>
                <w:p w:rsidR="00BA0894" w:rsidRPr="0042707B" w:rsidRDefault="00BA0894" w:rsidP="0042707B">
                  <w:pPr>
                    <w:spacing w:after="0" w:line="240" w:lineRule="auto"/>
                    <w:rPr>
                      <w:rFonts w:ascii="Arial Narrow" w:hAnsi="Arial Narrow" w:cs="Arial Narrow"/>
                      <w:sz w:val="18"/>
                      <w:szCs w:val="18"/>
                    </w:rPr>
                  </w:pPr>
                </w:p>
              </w:tc>
              <w:tc>
                <w:tcPr>
                  <w:tcW w:w="360" w:type="dxa"/>
                  <w:tcBorders>
                    <w:left w:val="single" w:sz="4" w:space="0" w:color="auto"/>
                  </w:tcBorders>
                </w:tcPr>
                <w:p w:rsidR="00BA0894" w:rsidRPr="0042707B" w:rsidRDefault="00BA0894" w:rsidP="0042707B">
                  <w:pPr>
                    <w:spacing w:after="0" w:line="240" w:lineRule="auto"/>
                    <w:rPr>
                      <w:rFonts w:ascii="Arial Narrow" w:hAnsi="Arial Narrow" w:cs="Arial Narrow"/>
                      <w:sz w:val="18"/>
                      <w:szCs w:val="18"/>
                    </w:rPr>
                  </w:pPr>
                </w:p>
              </w:tc>
              <w:tc>
                <w:tcPr>
                  <w:tcW w:w="360" w:type="dxa"/>
                </w:tcPr>
                <w:p w:rsidR="00BA0894" w:rsidRPr="0042707B" w:rsidRDefault="00BA0894" w:rsidP="0042707B">
                  <w:pPr>
                    <w:spacing w:after="0" w:line="240" w:lineRule="auto"/>
                    <w:rPr>
                      <w:rFonts w:ascii="Arial Narrow" w:hAnsi="Arial Narrow" w:cs="Arial Narrow"/>
                      <w:sz w:val="18"/>
                      <w:szCs w:val="18"/>
                    </w:rPr>
                  </w:pPr>
                </w:p>
              </w:tc>
              <w:tc>
                <w:tcPr>
                  <w:tcW w:w="360" w:type="dxa"/>
                </w:tcPr>
                <w:p w:rsidR="00BA0894" w:rsidRPr="0042707B" w:rsidRDefault="00BA0894" w:rsidP="0042707B">
                  <w:pPr>
                    <w:spacing w:after="0" w:line="240" w:lineRule="auto"/>
                    <w:rPr>
                      <w:rFonts w:ascii="Arial Narrow" w:hAnsi="Arial Narrow" w:cs="Arial Narrow"/>
                      <w:sz w:val="18"/>
                      <w:szCs w:val="18"/>
                    </w:rPr>
                  </w:pPr>
                </w:p>
              </w:tc>
              <w:tc>
                <w:tcPr>
                  <w:tcW w:w="360" w:type="dxa"/>
                </w:tcPr>
                <w:p w:rsidR="00BA0894" w:rsidRPr="0042707B" w:rsidRDefault="00BA0894" w:rsidP="0042707B">
                  <w:pPr>
                    <w:spacing w:after="0" w:line="240" w:lineRule="auto"/>
                    <w:rPr>
                      <w:rFonts w:ascii="Arial Narrow" w:hAnsi="Arial Narrow" w:cs="Arial Narrow"/>
                      <w:sz w:val="18"/>
                      <w:szCs w:val="18"/>
                    </w:rPr>
                  </w:pPr>
                </w:p>
              </w:tc>
            </w:tr>
          </w:tbl>
          <w:p w:rsidR="00BA0894" w:rsidRPr="0042707B" w:rsidRDefault="00BA0894" w:rsidP="0042707B">
            <w:pPr>
              <w:spacing w:after="0" w:line="240" w:lineRule="auto"/>
              <w:rPr>
                <w:rFonts w:ascii="Arial Narrow" w:hAnsi="Arial Narrow" w:cs="Arial Narrow"/>
                <w:sz w:val="18"/>
                <w:szCs w:val="18"/>
              </w:rPr>
            </w:pPr>
          </w:p>
        </w:tc>
      </w:tr>
      <w:tr w:rsidR="00BA0894" w:rsidRPr="0042707B" w:rsidTr="007E4DAE">
        <w:trPr>
          <w:trHeight w:val="485"/>
        </w:trPr>
        <w:tc>
          <w:tcPr>
            <w:tcW w:w="5670" w:type="dxa"/>
            <w:gridSpan w:val="2"/>
            <w:vAlign w:val="center"/>
          </w:tcPr>
          <w:p w:rsidR="00BA0894" w:rsidRPr="0042707B" w:rsidRDefault="00BA0894" w:rsidP="0042707B">
            <w:pPr>
              <w:tabs>
                <w:tab w:val="left" w:leader="dot" w:pos="5040"/>
              </w:tabs>
              <w:spacing w:after="0" w:line="240" w:lineRule="auto"/>
              <w:rPr>
                <w:rFonts w:ascii="Arial Narrow" w:hAnsi="Arial Narrow" w:cs="Arial Narrow"/>
                <w:sz w:val="18"/>
                <w:szCs w:val="18"/>
              </w:rPr>
            </w:pPr>
            <w:r w:rsidRPr="0042707B">
              <w:rPr>
                <w:rFonts w:ascii="Arial Narrow" w:hAnsi="Arial Narrow" w:cs="Arial Narrow"/>
                <w:b/>
                <w:bCs/>
                <w:sz w:val="18"/>
                <w:szCs w:val="18"/>
              </w:rPr>
              <w:t xml:space="preserve">A09. </w:t>
            </w:r>
            <w:r w:rsidRPr="0042707B">
              <w:rPr>
                <w:rFonts w:ascii="Arial Narrow" w:hAnsi="Arial Narrow" w:cs="Arial Narrow"/>
                <w:sz w:val="18"/>
                <w:szCs w:val="18"/>
              </w:rPr>
              <w:t>Type of household:</w:t>
            </w:r>
          </w:p>
        </w:tc>
        <w:tc>
          <w:tcPr>
            <w:tcW w:w="2050" w:type="dxa"/>
            <w:gridSpan w:val="2"/>
            <w:vAlign w:val="center"/>
          </w:tcPr>
          <w:tbl>
            <w:tblPr>
              <w:tblpPr w:leftFromText="187" w:rightFromText="187" w:tblpXSpec="center" w:tblpY="44"/>
              <w:tblW w:w="0" w:type="auto"/>
              <w:tblLayout w:type="fixed"/>
              <w:tblLook w:val="01E0" w:firstRow="1" w:lastRow="1" w:firstColumn="1" w:lastColumn="1" w:noHBand="0" w:noVBand="0"/>
            </w:tblPr>
            <w:tblGrid>
              <w:gridCol w:w="360"/>
              <w:gridCol w:w="360"/>
              <w:gridCol w:w="360"/>
              <w:gridCol w:w="360"/>
            </w:tblGrid>
            <w:tr w:rsidR="00BA0894" w:rsidRPr="0042707B" w:rsidTr="00D73A18">
              <w:trPr>
                <w:trHeight w:val="360"/>
              </w:trPr>
              <w:tc>
                <w:tcPr>
                  <w:tcW w:w="360" w:type="dxa"/>
                  <w:tcBorders>
                    <w:top w:val="single" w:sz="4" w:space="0" w:color="auto"/>
                    <w:left w:val="single" w:sz="4" w:space="0" w:color="auto"/>
                    <w:bottom w:val="single" w:sz="4" w:space="0" w:color="auto"/>
                    <w:right w:val="single" w:sz="4" w:space="0" w:color="auto"/>
                  </w:tcBorders>
                </w:tcPr>
                <w:p w:rsidR="00BA0894" w:rsidRPr="0042707B" w:rsidRDefault="00BA0894" w:rsidP="0042707B">
                  <w:pPr>
                    <w:spacing w:after="0" w:line="240" w:lineRule="auto"/>
                    <w:rPr>
                      <w:rFonts w:ascii="Arial Narrow" w:hAnsi="Arial Narrow" w:cs="Arial Narrow"/>
                      <w:sz w:val="18"/>
                      <w:szCs w:val="18"/>
                    </w:rPr>
                  </w:pPr>
                </w:p>
              </w:tc>
              <w:tc>
                <w:tcPr>
                  <w:tcW w:w="360" w:type="dxa"/>
                  <w:tcBorders>
                    <w:left w:val="single" w:sz="4" w:space="0" w:color="auto"/>
                  </w:tcBorders>
                </w:tcPr>
                <w:p w:rsidR="00BA0894" w:rsidRPr="0042707B" w:rsidRDefault="00BA0894" w:rsidP="0042707B">
                  <w:pPr>
                    <w:spacing w:after="0" w:line="240" w:lineRule="auto"/>
                    <w:rPr>
                      <w:rFonts w:ascii="Arial Narrow" w:hAnsi="Arial Narrow" w:cs="Arial Narrow"/>
                      <w:sz w:val="18"/>
                      <w:szCs w:val="18"/>
                    </w:rPr>
                  </w:pPr>
                </w:p>
              </w:tc>
              <w:tc>
                <w:tcPr>
                  <w:tcW w:w="360" w:type="dxa"/>
                </w:tcPr>
                <w:p w:rsidR="00BA0894" w:rsidRPr="0042707B" w:rsidRDefault="00BA0894" w:rsidP="0042707B">
                  <w:pPr>
                    <w:spacing w:after="0" w:line="240" w:lineRule="auto"/>
                    <w:rPr>
                      <w:rFonts w:ascii="Arial Narrow" w:hAnsi="Arial Narrow" w:cs="Arial Narrow"/>
                      <w:sz w:val="18"/>
                      <w:szCs w:val="18"/>
                    </w:rPr>
                  </w:pPr>
                </w:p>
              </w:tc>
              <w:tc>
                <w:tcPr>
                  <w:tcW w:w="360" w:type="dxa"/>
                </w:tcPr>
                <w:p w:rsidR="00BA0894" w:rsidRPr="0042707B" w:rsidRDefault="00BA0894" w:rsidP="0042707B">
                  <w:pPr>
                    <w:spacing w:after="0" w:line="240" w:lineRule="auto"/>
                    <w:rPr>
                      <w:rFonts w:ascii="Arial Narrow" w:hAnsi="Arial Narrow" w:cs="Arial Narrow"/>
                      <w:sz w:val="18"/>
                      <w:szCs w:val="18"/>
                    </w:rPr>
                  </w:pPr>
                </w:p>
              </w:tc>
            </w:tr>
          </w:tbl>
          <w:p w:rsidR="00BA0894" w:rsidRPr="0042707B" w:rsidRDefault="00BA0894" w:rsidP="0042707B">
            <w:pPr>
              <w:spacing w:after="0" w:line="240" w:lineRule="auto"/>
              <w:rPr>
                <w:rFonts w:ascii="Arial Narrow" w:hAnsi="Arial Narrow" w:cs="Arial Narrow"/>
                <w:sz w:val="18"/>
                <w:szCs w:val="18"/>
              </w:rPr>
            </w:pPr>
          </w:p>
        </w:tc>
        <w:tc>
          <w:tcPr>
            <w:tcW w:w="243" w:type="dxa"/>
            <w:vMerge/>
            <w:vAlign w:val="center"/>
          </w:tcPr>
          <w:p w:rsidR="00BA0894" w:rsidRPr="0042707B" w:rsidRDefault="00BA0894" w:rsidP="0042707B">
            <w:pPr>
              <w:shd w:val="clear" w:color="auto" w:fill="EAF1DD"/>
              <w:tabs>
                <w:tab w:val="left" w:leader="dot" w:pos="1440"/>
              </w:tabs>
              <w:autoSpaceDE w:val="0"/>
              <w:autoSpaceDN w:val="0"/>
              <w:adjustRightInd w:val="0"/>
              <w:spacing w:after="0" w:line="240" w:lineRule="auto"/>
              <w:rPr>
                <w:rFonts w:ascii="Arial Narrow" w:hAnsi="Arial Narrow" w:cs="Arial Narrow"/>
                <w:sz w:val="18"/>
                <w:szCs w:val="18"/>
              </w:rPr>
            </w:pPr>
          </w:p>
        </w:tc>
        <w:tc>
          <w:tcPr>
            <w:tcW w:w="4131" w:type="dxa"/>
            <w:gridSpan w:val="2"/>
            <w:tcBorders>
              <w:bottom w:val="nil"/>
            </w:tcBorders>
            <w:vAlign w:val="center"/>
          </w:tcPr>
          <w:p w:rsidR="00BA0894" w:rsidRPr="0042707B" w:rsidRDefault="00BA0894" w:rsidP="0042707B">
            <w:pPr>
              <w:tabs>
                <w:tab w:val="left" w:leader="dot" w:pos="5040"/>
              </w:tabs>
              <w:spacing w:after="0" w:line="240" w:lineRule="auto"/>
              <w:rPr>
                <w:rFonts w:ascii="Arial Narrow" w:hAnsi="Arial Narrow" w:cs="Arial Narrow"/>
                <w:sz w:val="18"/>
                <w:szCs w:val="18"/>
              </w:rPr>
            </w:pPr>
            <w:r w:rsidRPr="0042707B">
              <w:rPr>
                <w:rFonts w:ascii="Arial Narrow" w:hAnsi="Arial Narrow" w:cs="Arial Narrow"/>
                <w:b/>
                <w:bCs/>
                <w:sz w:val="18"/>
                <w:szCs w:val="18"/>
              </w:rPr>
              <w:t>A</w:t>
            </w:r>
            <w:r>
              <w:rPr>
                <w:rFonts w:ascii="Arial Narrow" w:hAnsi="Arial Narrow" w:cs="Arial Narrow"/>
                <w:b/>
                <w:bCs/>
                <w:sz w:val="18"/>
                <w:szCs w:val="18"/>
              </w:rPr>
              <w:t>19</w:t>
            </w:r>
            <w:r w:rsidRPr="0042707B">
              <w:rPr>
                <w:rFonts w:ascii="Arial Narrow" w:hAnsi="Arial Narrow" w:cs="Arial Narrow"/>
                <w:sz w:val="18"/>
                <w:szCs w:val="18"/>
              </w:rPr>
              <w:t xml:space="preserve">. </w:t>
            </w:r>
            <w:r w:rsidR="00F72572">
              <w:rPr>
                <w:rFonts w:ascii="Arial Narrow" w:hAnsi="Arial Narrow" w:cs="Arial Narrow"/>
                <w:sz w:val="18"/>
                <w:szCs w:val="18"/>
              </w:rPr>
              <w:t>Date of data entry(dd/mm/yyyy):</w:t>
            </w:r>
          </w:p>
          <w:p w:rsidR="00BA0894" w:rsidRPr="0042707B" w:rsidRDefault="00BA0894" w:rsidP="0042707B">
            <w:pPr>
              <w:tabs>
                <w:tab w:val="left" w:leader="dot" w:pos="5040"/>
              </w:tabs>
              <w:spacing w:after="0" w:line="240" w:lineRule="auto"/>
              <w:rPr>
                <w:rFonts w:ascii="Arial Narrow" w:hAnsi="Arial Narrow" w:cs="Arial Narrow"/>
                <w:sz w:val="18"/>
                <w:szCs w:val="18"/>
              </w:rPr>
            </w:pPr>
          </w:p>
        </w:tc>
        <w:tc>
          <w:tcPr>
            <w:tcW w:w="3240" w:type="dxa"/>
            <w:tcBorders>
              <w:bottom w:val="nil"/>
            </w:tcBorders>
            <w:vAlign w:val="center"/>
          </w:tcPr>
          <w:tbl>
            <w:tblPr>
              <w:tblpPr w:leftFromText="187" w:rightFromText="187"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292"/>
              <w:gridCol w:w="292"/>
              <w:gridCol w:w="292"/>
              <w:gridCol w:w="292"/>
              <w:gridCol w:w="292"/>
              <w:gridCol w:w="236"/>
              <w:gridCol w:w="236"/>
              <w:gridCol w:w="236"/>
              <w:gridCol w:w="236"/>
            </w:tblGrid>
            <w:tr w:rsidR="00BA0894" w:rsidRPr="0042707B" w:rsidTr="00D73A18">
              <w:trPr>
                <w:trHeight w:val="360"/>
              </w:trPr>
              <w:tc>
                <w:tcPr>
                  <w:tcW w:w="291" w:type="dxa"/>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r w:rsidRPr="0042707B">
                    <w:rPr>
                      <w:rFonts w:ascii="Arial Narrow" w:hAnsi="Arial Narrow" w:cs="Arial Narrow"/>
                      <w:sz w:val="18"/>
                      <w:szCs w:val="18"/>
                    </w:rPr>
                    <w:t>/</w:t>
                  </w:r>
                </w:p>
              </w:tc>
              <w:tc>
                <w:tcPr>
                  <w:tcW w:w="292" w:type="dxa"/>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r w:rsidRPr="0042707B">
                    <w:rPr>
                      <w:rFonts w:ascii="Arial Narrow" w:hAnsi="Arial Narrow" w:cs="Arial Narrow"/>
                      <w:sz w:val="18"/>
                      <w:szCs w:val="18"/>
                    </w:rPr>
                    <w:t>/</w:t>
                  </w:r>
                </w:p>
              </w:tc>
              <w:tc>
                <w:tcPr>
                  <w:tcW w:w="236" w:type="dxa"/>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r>
          </w:tbl>
          <w:p w:rsidR="00BA0894" w:rsidRPr="0042707B" w:rsidRDefault="00BA0894" w:rsidP="0042707B">
            <w:pPr>
              <w:tabs>
                <w:tab w:val="left" w:leader="dot" w:pos="5040"/>
              </w:tabs>
              <w:spacing w:after="0" w:line="240" w:lineRule="auto"/>
              <w:rPr>
                <w:rFonts w:ascii="Arial Narrow" w:hAnsi="Arial Narrow" w:cs="Arial Narrow"/>
                <w:sz w:val="18"/>
                <w:szCs w:val="18"/>
              </w:rPr>
            </w:pPr>
          </w:p>
        </w:tc>
      </w:tr>
      <w:tr w:rsidR="00BA0894" w:rsidRPr="0042707B" w:rsidTr="007E4DAE">
        <w:trPr>
          <w:trHeight w:val="485"/>
        </w:trPr>
        <w:tc>
          <w:tcPr>
            <w:tcW w:w="5670" w:type="dxa"/>
            <w:gridSpan w:val="2"/>
            <w:vAlign w:val="center"/>
          </w:tcPr>
          <w:p w:rsidR="00BA0894" w:rsidRPr="0042707B" w:rsidRDefault="00BA0894" w:rsidP="0042707B">
            <w:pPr>
              <w:tabs>
                <w:tab w:val="left" w:leader="dot" w:pos="5040"/>
              </w:tabs>
              <w:spacing w:after="0" w:line="240" w:lineRule="auto"/>
              <w:rPr>
                <w:rFonts w:ascii="Arial Narrow" w:hAnsi="Arial Narrow" w:cs="Arial Narrow"/>
                <w:sz w:val="18"/>
                <w:szCs w:val="18"/>
              </w:rPr>
            </w:pPr>
            <w:r w:rsidRPr="0042707B">
              <w:rPr>
                <w:rFonts w:ascii="Arial Narrow" w:hAnsi="Arial Narrow" w:cs="Arial Narrow"/>
                <w:b/>
                <w:sz w:val="18"/>
                <w:szCs w:val="18"/>
              </w:rPr>
              <w:t>A10.</w:t>
            </w:r>
            <w:r w:rsidRPr="0042707B">
              <w:rPr>
                <w:rFonts w:ascii="Arial Narrow" w:hAnsi="Arial Narrow" w:cs="Arial Narrow"/>
                <w:sz w:val="18"/>
                <w:szCs w:val="18"/>
              </w:rPr>
              <w:t xml:space="preserve"> Primary Respondent Name and ID (from Module C)</w:t>
            </w:r>
          </w:p>
          <w:p w:rsidR="00BA0894" w:rsidRPr="0042707B" w:rsidRDefault="00BA0894" w:rsidP="0042707B">
            <w:pPr>
              <w:tabs>
                <w:tab w:val="left" w:leader="dot" w:pos="5040"/>
              </w:tabs>
              <w:spacing w:after="0" w:line="240" w:lineRule="auto"/>
              <w:rPr>
                <w:rFonts w:ascii="Arial Narrow" w:hAnsi="Arial Narrow" w:cs="Arial Narrow"/>
                <w:sz w:val="18"/>
                <w:szCs w:val="18"/>
              </w:rPr>
            </w:pPr>
          </w:p>
          <w:p w:rsidR="00BA0894" w:rsidRPr="0042707B" w:rsidRDefault="00BA0894" w:rsidP="0042707B">
            <w:pPr>
              <w:tabs>
                <w:tab w:val="left" w:leader="dot" w:pos="5040"/>
              </w:tabs>
              <w:spacing w:after="0" w:line="240" w:lineRule="auto"/>
              <w:rPr>
                <w:rFonts w:ascii="Arial Narrow" w:hAnsi="Arial Narrow" w:cs="Arial Narrow"/>
                <w:sz w:val="18"/>
                <w:szCs w:val="18"/>
              </w:rPr>
            </w:pPr>
            <w:r w:rsidRPr="0042707B">
              <w:rPr>
                <w:rFonts w:ascii="Arial Narrow" w:hAnsi="Arial Narrow" w:cs="Arial Narrow"/>
                <w:sz w:val="18"/>
                <w:szCs w:val="18"/>
              </w:rPr>
              <w:t>___________________________________________________</w:t>
            </w:r>
          </w:p>
        </w:tc>
        <w:tc>
          <w:tcPr>
            <w:tcW w:w="2050" w:type="dxa"/>
            <w:gridSpan w:val="2"/>
            <w:vAlign w:val="center"/>
          </w:tcPr>
          <w:p w:rsidR="00BA0894" w:rsidRPr="0042707B" w:rsidRDefault="00BA0894" w:rsidP="0042707B">
            <w:pPr>
              <w:spacing w:after="0" w:line="240" w:lineRule="auto"/>
              <w:rPr>
                <w:rFonts w:ascii="Arial Narrow" w:hAnsi="Arial Narrow" w:cs="Arial Narrow"/>
                <w:sz w:val="18"/>
                <w:szCs w:val="18"/>
              </w:rPr>
            </w:pPr>
          </w:p>
        </w:tc>
        <w:tc>
          <w:tcPr>
            <w:tcW w:w="243" w:type="dxa"/>
            <w:vMerge/>
            <w:tcBorders>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c>
          <w:tcPr>
            <w:tcW w:w="3685" w:type="dxa"/>
            <w:vMerge w:val="restart"/>
            <w:tcBorders>
              <w:top w:val="single" w:sz="4" w:space="0" w:color="auto"/>
              <w:left w:val="single" w:sz="4" w:space="0" w:color="auto"/>
              <w:bottom w:val="single" w:sz="4" w:space="0" w:color="auto"/>
              <w:right w:val="single" w:sz="4" w:space="0" w:color="auto"/>
            </w:tcBorders>
          </w:tcPr>
          <w:p w:rsidR="00BA0894" w:rsidRPr="00B800F7" w:rsidRDefault="00BA0894" w:rsidP="007E4DAE">
            <w:pPr>
              <w:spacing w:after="0" w:line="240" w:lineRule="auto"/>
              <w:rPr>
                <w:rFonts w:ascii="Arial Narrow" w:hAnsi="Arial Narrow" w:cs="Arial Narrow"/>
                <w:b/>
                <w:sz w:val="18"/>
                <w:szCs w:val="18"/>
              </w:rPr>
            </w:pPr>
            <w:r w:rsidRPr="00B800F7">
              <w:rPr>
                <w:rFonts w:ascii="Arial Narrow" w:hAnsi="Arial Narrow" w:cs="Arial Narrow"/>
                <w:b/>
                <w:sz w:val="18"/>
                <w:szCs w:val="18"/>
              </w:rPr>
              <w:t>A</w:t>
            </w:r>
            <w:r>
              <w:rPr>
                <w:rFonts w:ascii="Arial Narrow" w:hAnsi="Arial Narrow" w:cs="Arial Narrow"/>
                <w:b/>
                <w:sz w:val="18"/>
                <w:szCs w:val="18"/>
              </w:rPr>
              <w:t>02</w:t>
            </w:r>
          </w:p>
          <w:p w:rsidR="00BA0894" w:rsidRDefault="00BA0894" w:rsidP="007E4DAE">
            <w:pPr>
              <w:spacing w:after="0" w:line="240" w:lineRule="auto"/>
              <w:rPr>
                <w:rFonts w:ascii="Arial Narrow" w:hAnsi="Arial Narrow" w:cs="Arial Narrow"/>
                <w:sz w:val="18"/>
                <w:szCs w:val="18"/>
              </w:rPr>
            </w:pPr>
            <w:r>
              <w:rPr>
                <w:rFonts w:ascii="Arial Narrow" w:hAnsi="Arial Narrow" w:cs="Arial Narrow"/>
                <w:sz w:val="18"/>
                <w:szCs w:val="18"/>
              </w:rPr>
              <w:t>1 – 2012 HARVEST Activity Villages</w:t>
            </w:r>
          </w:p>
          <w:p w:rsidR="00BA0894" w:rsidRDefault="00BA0894" w:rsidP="007E4DAE">
            <w:pPr>
              <w:spacing w:after="0" w:line="240" w:lineRule="auto"/>
              <w:rPr>
                <w:rFonts w:ascii="Arial Narrow" w:hAnsi="Arial Narrow" w:cs="Arial Narrow"/>
                <w:sz w:val="18"/>
                <w:szCs w:val="18"/>
              </w:rPr>
            </w:pPr>
            <w:r>
              <w:rPr>
                <w:rFonts w:ascii="Arial Narrow" w:hAnsi="Arial Narrow" w:cs="Arial Narrow"/>
                <w:sz w:val="18"/>
                <w:szCs w:val="18"/>
              </w:rPr>
              <w:t>2 – 2013 HARVEST Activity Villages</w:t>
            </w:r>
          </w:p>
          <w:p w:rsidR="00BA0894" w:rsidRDefault="00BA0894" w:rsidP="007E4DAE">
            <w:pPr>
              <w:spacing w:after="0" w:line="240" w:lineRule="auto"/>
              <w:rPr>
                <w:rFonts w:ascii="Arial Narrow" w:hAnsi="Arial Narrow" w:cs="Arial Narrow"/>
                <w:sz w:val="18"/>
                <w:szCs w:val="18"/>
              </w:rPr>
            </w:pPr>
            <w:r>
              <w:rPr>
                <w:rFonts w:ascii="Arial Narrow" w:hAnsi="Arial Narrow" w:cs="Arial Narrow"/>
                <w:sz w:val="18"/>
                <w:szCs w:val="18"/>
              </w:rPr>
              <w:t>3 – Control/Comparison Villages</w:t>
            </w:r>
          </w:p>
          <w:p w:rsidR="00BA0894" w:rsidRDefault="00BA0894" w:rsidP="007E4DAE">
            <w:pPr>
              <w:spacing w:after="0" w:line="240" w:lineRule="auto"/>
              <w:rPr>
                <w:rFonts w:ascii="Arial Narrow" w:hAnsi="Arial Narrow" w:cs="Arial Narrow"/>
                <w:sz w:val="18"/>
                <w:szCs w:val="18"/>
              </w:rPr>
            </w:pPr>
          </w:p>
          <w:p w:rsidR="00BA0894" w:rsidRPr="00C312C5" w:rsidRDefault="00BA0894" w:rsidP="007E4DAE">
            <w:pPr>
              <w:overflowPunct w:val="0"/>
              <w:autoSpaceDE w:val="0"/>
              <w:autoSpaceDN w:val="0"/>
              <w:adjustRightInd w:val="0"/>
              <w:spacing w:after="0" w:line="240" w:lineRule="auto"/>
              <w:textAlignment w:val="baseline"/>
              <w:rPr>
                <w:rFonts w:ascii="Arial Narrow" w:hAnsi="Arial Narrow" w:cs="Arial Narrow"/>
                <w:b/>
                <w:sz w:val="18"/>
                <w:szCs w:val="18"/>
              </w:rPr>
            </w:pPr>
            <w:r w:rsidRPr="00C312C5">
              <w:rPr>
                <w:rFonts w:ascii="Arial Narrow" w:hAnsi="Arial Narrow" w:cs="Arial Narrow"/>
                <w:b/>
                <w:sz w:val="18"/>
                <w:szCs w:val="18"/>
              </w:rPr>
              <w:t>A</w:t>
            </w:r>
            <w:r>
              <w:rPr>
                <w:rFonts w:ascii="Arial Narrow" w:hAnsi="Arial Narrow" w:cs="Arial Narrow"/>
                <w:b/>
                <w:sz w:val="18"/>
                <w:szCs w:val="18"/>
              </w:rPr>
              <w:t>05</w:t>
            </w:r>
          </w:p>
          <w:p w:rsidR="00BA0894" w:rsidRDefault="008A0FE1" w:rsidP="007E4DAE">
            <w:pPr>
              <w:spacing w:after="0" w:line="240" w:lineRule="auto"/>
              <w:rPr>
                <w:rFonts w:ascii="Arial Narrow" w:hAnsi="Arial Narrow" w:cs="Arial Narrow"/>
                <w:sz w:val="18"/>
                <w:szCs w:val="18"/>
              </w:rPr>
            </w:pPr>
            <w:r>
              <w:rPr>
                <w:rFonts w:ascii="Arial Narrow" w:hAnsi="Arial Narrow" w:cs="Arial Narrow"/>
                <w:sz w:val="18"/>
                <w:szCs w:val="18"/>
              </w:rPr>
              <w:t>0</w:t>
            </w:r>
            <w:r w:rsidR="00BA0894">
              <w:rPr>
                <w:rFonts w:ascii="Arial Narrow" w:hAnsi="Arial Narrow" w:cs="Arial Narrow"/>
                <w:sz w:val="18"/>
                <w:szCs w:val="18"/>
              </w:rPr>
              <w:t>2 – Battambang</w:t>
            </w:r>
          </w:p>
          <w:p w:rsidR="00AC5929" w:rsidRDefault="008A0FE1" w:rsidP="007E4DAE">
            <w:pPr>
              <w:spacing w:after="0" w:line="240" w:lineRule="auto"/>
              <w:rPr>
                <w:rFonts w:ascii="Arial Narrow" w:hAnsi="Arial Narrow" w:cs="Arial Narrow"/>
                <w:sz w:val="18"/>
                <w:szCs w:val="18"/>
              </w:rPr>
            </w:pPr>
            <w:r>
              <w:rPr>
                <w:rFonts w:ascii="Arial Narrow" w:hAnsi="Arial Narrow" w:cs="Arial Narrow"/>
                <w:sz w:val="18"/>
                <w:szCs w:val="18"/>
              </w:rPr>
              <w:t>0</w:t>
            </w:r>
            <w:r w:rsidR="00AC5929">
              <w:rPr>
                <w:rFonts w:ascii="Arial Narrow" w:hAnsi="Arial Narrow" w:cs="Arial Narrow"/>
                <w:sz w:val="18"/>
                <w:szCs w:val="18"/>
              </w:rPr>
              <w:t>6 – Kampong Thom</w:t>
            </w:r>
          </w:p>
          <w:p w:rsidR="00AC5929" w:rsidRDefault="00AC5929" w:rsidP="00AC5929">
            <w:pPr>
              <w:spacing w:after="0" w:line="240" w:lineRule="auto"/>
              <w:rPr>
                <w:rFonts w:ascii="Arial Narrow" w:hAnsi="Arial Narrow" w:cs="Arial Narrow"/>
                <w:sz w:val="18"/>
                <w:szCs w:val="18"/>
              </w:rPr>
            </w:pPr>
            <w:r>
              <w:rPr>
                <w:rFonts w:ascii="Arial Narrow" w:hAnsi="Arial Narrow" w:cs="Arial Narrow"/>
                <w:sz w:val="18"/>
                <w:szCs w:val="18"/>
              </w:rPr>
              <w:t>15 – Pursat</w:t>
            </w:r>
          </w:p>
          <w:p w:rsidR="00BA0894" w:rsidRDefault="00AC5929" w:rsidP="007E4DAE">
            <w:pPr>
              <w:spacing w:after="0" w:line="240" w:lineRule="auto"/>
              <w:rPr>
                <w:rFonts w:ascii="Arial Narrow" w:hAnsi="Arial Narrow" w:cs="Arial Narrow"/>
                <w:sz w:val="18"/>
                <w:szCs w:val="18"/>
              </w:rPr>
            </w:pPr>
            <w:r>
              <w:rPr>
                <w:rFonts w:ascii="Arial Narrow" w:hAnsi="Arial Narrow" w:cs="Arial Narrow"/>
                <w:sz w:val="18"/>
                <w:szCs w:val="18"/>
              </w:rPr>
              <w:t>17</w:t>
            </w:r>
            <w:r w:rsidR="00BA0894">
              <w:rPr>
                <w:rFonts w:ascii="Arial Narrow" w:hAnsi="Arial Narrow" w:cs="Arial Narrow"/>
                <w:sz w:val="18"/>
                <w:szCs w:val="18"/>
              </w:rPr>
              <w:t xml:space="preserve"> – Siem Reap</w:t>
            </w:r>
          </w:p>
          <w:p w:rsidR="00BA0894" w:rsidRDefault="00BA0894" w:rsidP="007E4DAE">
            <w:pPr>
              <w:spacing w:after="0" w:line="240" w:lineRule="auto"/>
              <w:rPr>
                <w:rFonts w:ascii="Arial Narrow" w:hAnsi="Arial Narrow" w:cs="Arial Narrow"/>
                <w:sz w:val="18"/>
                <w:szCs w:val="18"/>
              </w:rPr>
            </w:pPr>
          </w:p>
          <w:p w:rsidR="00BA0894" w:rsidRPr="00C312C5" w:rsidRDefault="00BA0894" w:rsidP="007E4DAE">
            <w:pPr>
              <w:spacing w:after="0" w:line="240" w:lineRule="auto"/>
              <w:rPr>
                <w:rFonts w:ascii="Arial Narrow" w:hAnsi="Arial Narrow" w:cs="Arial Narrow"/>
                <w:b/>
                <w:sz w:val="18"/>
                <w:szCs w:val="18"/>
              </w:rPr>
            </w:pPr>
            <w:r w:rsidRPr="00C312C5">
              <w:rPr>
                <w:rFonts w:ascii="Arial Narrow" w:hAnsi="Arial Narrow" w:cs="Arial Narrow"/>
                <w:b/>
                <w:sz w:val="18"/>
                <w:szCs w:val="18"/>
              </w:rPr>
              <w:t>A</w:t>
            </w:r>
            <w:r>
              <w:rPr>
                <w:rFonts w:ascii="Arial Narrow" w:hAnsi="Arial Narrow" w:cs="Arial Narrow"/>
                <w:b/>
                <w:sz w:val="18"/>
                <w:szCs w:val="18"/>
              </w:rPr>
              <w:t>08</w:t>
            </w:r>
          </w:p>
          <w:p w:rsidR="00BA0894" w:rsidRDefault="00BA0894" w:rsidP="00B800F7">
            <w:pPr>
              <w:spacing w:after="0" w:line="240" w:lineRule="auto"/>
              <w:rPr>
                <w:rFonts w:ascii="Arial Narrow" w:hAnsi="Arial Narrow" w:cs="Arial Narrow"/>
                <w:sz w:val="18"/>
                <w:szCs w:val="18"/>
              </w:rPr>
            </w:pPr>
            <w:r>
              <w:rPr>
                <w:rFonts w:ascii="Arial Narrow" w:hAnsi="Arial Narrow" w:cs="Arial Narrow"/>
                <w:sz w:val="18"/>
                <w:szCs w:val="18"/>
              </w:rPr>
              <w:t>1 – Home Garden</w:t>
            </w:r>
          </w:p>
          <w:p w:rsidR="00BA0894" w:rsidRDefault="00BA0894" w:rsidP="00B800F7">
            <w:pPr>
              <w:spacing w:after="0" w:line="240" w:lineRule="auto"/>
              <w:rPr>
                <w:rFonts w:ascii="Arial Narrow" w:hAnsi="Arial Narrow" w:cs="Arial Narrow"/>
                <w:sz w:val="18"/>
                <w:szCs w:val="18"/>
              </w:rPr>
            </w:pPr>
            <w:r>
              <w:rPr>
                <w:rFonts w:ascii="Arial Narrow" w:hAnsi="Arial Narrow" w:cs="Arial Narrow"/>
                <w:sz w:val="18"/>
                <w:szCs w:val="18"/>
              </w:rPr>
              <w:t>2 – Aquaculture</w:t>
            </w:r>
          </w:p>
          <w:p w:rsidR="00BA0894" w:rsidRDefault="00BA0894" w:rsidP="00B800F7">
            <w:pPr>
              <w:spacing w:after="0" w:line="240" w:lineRule="auto"/>
              <w:rPr>
                <w:rFonts w:ascii="Arial Narrow" w:hAnsi="Arial Narrow" w:cs="Arial Narrow"/>
                <w:sz w:val="18"/>
                <w:szCs w:val="18"/>
              </w:rPr>
            </w:pPr>
            <w:r>
              <w:rPr>
                <w:rFonts w:ascii="Arial Narrow" w:hAnsi="Arial Narrow" w:cs="Arial Narrow"/>
                <w:sz w:val="18"/>
                <w:szCs w:val="18"/>
              </w:rPr>
              <w:t>3 – Rice Production</w:t>
            </w:r>
          </w:p>
          <w:p w:rsidR="00BA0894" w:rsidRDefault="00BA0894" w:rsidP="00B800F7">
            <w:pPr>
              <w:spacing w:after="0" w:line="240" w:lineRule="auto"/>
              <w:rPr>
                <w:rFonts w:ascii="Arial Narrow" w:hAnsi="Arial Narrow" w:cs="Arial Narrow"/>
                <w:sz w:val="18"/>
                <w:szCs w:val="18"/>
              </w:rPr>
            </w:pPr>
            <w:r>
              <w:rPr>
                <w:rFonts w:ascii="Arial Narrow" w:hAnsi="Arial Narrow" w:cs="Arial Narrow"/>
                <w:sz w:val="18"/>
                <w:szCs w:val="18"/>
              </w:rPr>
              <w:t>4—All of the above</w:t>
            </w:r>
          </w:p>
          <w:p w:rsidR="00BA0894" w:rsidRDefault="00BA0894" w:rsidP="00B800F7">
            <w:pPr>
              <w:spacing w:after="0" w:line="240" w:lineRule="auto"/>
              <w:rPr>
                <w:rFonts w:ascii="Arial Narrow" w:hAnsi="Arial Narrow" w:cs="Arial Narrow"/>
                <w:sz w:val="18"/>
                <w:szCs w:val="18"/>
              </w:rPr>
            </w:pPr>
            <w:r>
              <w:rPr>
                <w:rFonts w:ascii="Arial Narrow" w:hAnsi="Arial Narrow" w:cs="Arial Narrow"/>
                <w:sz w:val="18"/>
                <w:szCs w:val="18"/>
              </w:rPr>
              <w:t>5 – Home Garden and Aquaculture</w:t>
            </w:r>
          </w:p>
          <w:p w:rsidR="00BA0894" w:rsidRDefault="00BA0894" w:rsidP="00B800F7">
            <w:pPr>
              <w:spacing w:after="0" w:line="240" w:lineRule="auto"/>
              <w:rPr>
                <w:rFonts w:ascii="Arial Narrow" w:hAnsi="Arial Narrow" w:cs="Arial Narrow"/>
                <w:sz w:val="18"/>
                <w:szCs w:val="18"/>
              </w:rPr>
            </w:pPr>
            <w:r>
              <w:rPr>
                <w:rFonts w:ascii="Arial Narrow" w:hAnsi="Arial Narrow" w:cs="Arial Narrow"/>
                <w:sz w:val="18"/>
                <w:szCs w:val="18"/>
              </w:rPr>
              <w:t>6—Home Garden and Rice Production</w:t>
            </w:r>
          </w:p>
          <w:p w:rsidR="00BA0894" w:rsidRPr="0042707B" w:rsidRDefault="00BA0894" w:rsidP="00B800F7">
            <w:pPr>
              <w:spacing w:after="0" w:line="240" w:lineRule="auto"/>
              <w:rPr>
                <w:rFonts w:ascii="Arial Narrow" w:hAnsi="Arial Narrow" w:cs="Arial Narrow"/>
                <w:sz w:val="18"/>
                <w:szCs w:val="18"/>
              </w:rPr>
            </w:pPr>
            <w:r>
              <w:rPr>
                <w:rFonts w:ascii="Arial Narrow" w:hAnsi="Arial Narrow" w:cs="Arial Narrow"/>
                <w:sz w:val="18"/>
                <w:szCs w:val="18"/>
              </w:rPr>
              <w:t>7—Aquaculture and  Rice Production</w:t>
            </w:r>
          </w:p>
        </w:tc>
        <w:tc>
          <w:tcPr>
            <w:tcW w:w="3686" w:type="dxa"/>
            <w:gridSpan w:val="2"/>
            <w:vMerge w:val="restart"/>
            <w:tcBorders>
              <w:top w:val="single" w:sz="4" w:space="0" w:color="auto"/>
              <w:left w:val="single" w:sz="4" w:space="0" w:color="auto"/>
              <w:bottom w:val="single" w:sz="4" w:space="0" w:color="auto"/>
              <w:right w:val="single" w:sz="4" w:space="0" w:color="auto"/>
            </w:tcBorders>
          </w:tcPr>
          <w:p w:rsidR="00BA0894" w:rsidRPr="0042707B" w:rsidRDefault="00BA0894" w:rsidP="007E4DAE">
            <w:pPr>
              <w:spacing w:after="0" w:line="240" w:lineRule="auto"/>
              <w:rPr>
                <w:rFonts w:ascii="Arial Narrow" w:hAnsi="Arial Narrow" w:cs="Arial Narrow"/>
                <w:b/>
                <w:bCs/>
                <w:sz w:val="18"/>
                <w:szCs w:val="18"/>
              </w:rPr>
            </w:pPr>
            <w:r w:rsidRPr="0042707B">
              <w:rPr>
                <w:rFonts w:ascii="Arial Narrow" w:hAnsi="Arial Narrow" w:cs="Arial Narrow"/>
                <w:b/>
                <w:bCs/>
                <w:sz w:val="18"/>
                <w:szCs w:val="18"/>
              </w:rPr>
              <w:t>A</w:t>
            </w:r>
            <w:r>
              <w:rPr>
                <w:rFonts w:ascii="Arial Narrow" w:hAnsi="Arial Narrow" w:cs="Arial Narrow"/>
                <w:b/>
                <w:bCs/>
                <w:sz w:val="18"/>
                <w:szCs w:val="18"/>
              </w:rPr>
              <w:t xml:space="preserve">16 </w:t>
            </w:r>
            <w:r w:rsidRPr="0042707B">
              <w:rPr>
                <w:rFonts w:ascii="Arial Narrow" w:hAnsi="Arial Narrow" w:cs="Arial Narrow"/>
                <w:b/>
                <w:bCs/>
                <w:sz w:val="18"/>
                <w:szCs w:val="18"/>
              </w:rPr>
              <w:t>OUTCOME OF INTERVIEW</w:t>
            </w:r>
          </w:p>
          <w:p w:rsidR="00BA0894" w:rsidRDefault="00BA0894" w:rsidP="007E4DAE">
            <w:pPr>
              <w:spacing w:after="0" w:line="240" w:lineRule="auto"/>
              <w:rPr>
                <w:rFonts w:ascii="Arial Narrow" w:hAnsi="Arial Narrow" w:cs="Arial Narrow"/>
                <w:sz w:val="18"/>
                <w:szCs w:val="18"/>
              </w:rPr>
            </w:pPr>
            <w:r>
              <w:rPr>
                <w:rFonts w:ascii="Arial Narrow" w:hAnsi="Arial Narrow" w:cs="Arial Narrow"/>
                <w:sz w:val="18"/>
                <w:szCs w:val="18"/>
              </w:rPr>
              <w:t>Complete….………….…...1</w:t>
            </w:r>
          </w:p>
          <w:p w:rsidR="00BA0894" w:rsidRPr="0042707B" w:rsidRDefault="00BA0894" w:rsidP="007E4DAE">
            <w:pPr>
              <w:spacing w:after="0" w:line="240" w:lineRule="auto"/>
              <w:rPr>
                <w:rFonts w:ascii="Arial Narrow" w:hAnsi="Arial Narrow" w:cs="Arial Narrow"/>
                <w:sz w:val="18"/>
                <w:szCs w:val="18"/>
              </w:rPr>
            </w:pPr>
            <w:r>
              <w:rPr>
                <w:rFonts w:ascii="Arial Narrow" w:hAnsi="Arial Narrow" w:cs="Arial Narrow"/>
                <w:sz w:val="18"/>
                <w:szCs w:val="18"/>
              </w:rPr>
              <w:t>Incomplete………………...2</w:t>
            </w:r>
          </w:p>
          <w:p w:rsidR="00BA0894" w:rsidRDefault="00BA0894" w:rsidP="007E4DAE">
            <w:pPr>
              <w:spacing w:after="0" w:line="240" w:lineRule="auto"/>
              <w:rPr>
                <w:rFonts w:ascii="Arial Narrow" w:hAnsi="Arial Narrow" w:cs="Arial Narrow"/>
                <w:sz w:val="18"/>
                <w:szCs w:val="18"/>
              </w:rPr>
            </w:pPr>
            <w:r w:rsidRPr="0042707B">
              <w:rPr>
                <w:rFonts w:ascii="Arial Narrow" w:hAnsi="Arial Narrow" w:cs="Arial Narrow"/>
                <w:sz w:val="18"/>
                <w:szCs w:val="18"/>
              </w:rPr>
              <w:t>Absent….………….…...</w:t>
            </w:r>
            <w:r>
              <w:rPr>
                <w:rFonts w:ascii="Arial Narrow" w:hAnsi="Arial Narrow" w:cs="Arial Narrow"/>
                <w:sz w:val="18"/>
                <w:szCs w:val="18"/>
              </w:rPr>
              <w:t>....</w:t>
            </w:r>
            <w:r w:rsidRPr="0042707B">
              <w:rPr>
                <w:rFonts w:ascii="Arial Narrow" w:hAnsi="Arial Narrow" w:cs="Arial Narrow"/>
                <w:sz w:val="18"/>
                <w:szCs w:val="18"/>
              </w:rPr>
              <w:t>3</w:t>
            </w:r>
          </w:p>
          <w:p w:rsidR="00BA0894" w:rsidRPr="0042707B" w:rsidRDefault="00BA0894" w:rsidP="007E4DAE">
            <w:pPr>
              <w:spacing w:after="0" w:line="240" w:lineRule="auto"/>
              <w:rPr>
                <w:rFonts w:ascii="Arial Narrow" w:hAnsi="Arial Narrow" w:cs="Arial Narrow"/>
                <w:sz w:val="18"/>
                <w:szCs w:val="18"/>
              </w:rPr>
            </w:pPr>
            <w:r w:rsidRPr="0042707B">
              <w:rPr>
                <w:rFonts w:ascii="Arial Narrow" w:hAnsi="Arial Narrow" w:cs="Arial Narrow"/>
                <w:sz w:val="18"/>
                <w:szCs w:val="18"/>
              </w:rPr>
              <w:t>Refused</w:t>
            </w:r>
            <w:r>
              <w:rPr>
                <w:rFonts w:ascii="Arial Narrow" w:hAnsi="Arial Narrow" w:cs="Arial Narrow"/>
                <w:sz w:val="18"/>
                <w:szCs w:val="18"/>
              </w:rPr>
              <w:t>…</w:t>
            </w:r>
            <w:r w:rsidRPr="0042707B">
              <w:rPr>
                <w:rFonts w:ascii="Arial Narrow" w:hAnsi="Arial Narrow" w:cs="Arial Narrow"/>
                <w:sz w:val="18"/>
                <w:szCs w:val="18"/>
              </w:rPr>
              <w:t>………………...4</w:t>
            </w:r>
          </w:p>
          <w:p w:rsidR="00BA0894" w:rsidRDefault="00BA0894" w:rsidP="007E4DAE">
            <w:pPr>
              <w:spacing w:after="0" w:line="240" w:lineRule="auto"/>
              <w:rPr>
                <w:rFonts w:ascii="Arial Narrow" w:hAnsi="Arial Narrow" w:cs="Arial Narrow"/>
                <w:sz w:val="18"/>
                <w:szCs w:val="18"/>
              </w:rPr>
            </w:pPr>
            <w:r w:rsidRPr="0042707B">
              <w:rPr>
                <w:rFonts w:ascii="Arial Narrow" w:hAnsi="Arial Narrow" w:cs="Arial Narrow"/>
                <w:sz w:val="18"/>
                <w:szCs w:val="18"/>
              </w:rPr>
              <w:t>Could not locate….…</w:t>
            </w:r>
            <w:r>
              <w:rPr>
                <w:rFonts w:ascii="Arial Narrow" w:hAnsi="Arial Narrow" w:cs="Arial Narrow"/>
                <w:sz w:val="18"/>
                <w:szCs w:val="18"/>
              </w:rPr>
              <w:t>……</w:t>
            </w:r>
            <w:r w:rsidRPr="0042707B">
              <w:rPr>
                <w:rFonts w:ascii="Arial Narrow" w:hAnsi="Arial Narrow" w:cs="Arial Narrow"/>
                <w:sz w:val="18"/>
                <w:szCs w:val="18"/>
              </w:rPr>
              <w:t>5</w:t>
            </w:r>
          </w:p>
          <w:p w:rsidR="0044684E" w:rsidRDefault="0044684E" w:rsidP="007E4DAE">
            <w:pPr>
              <w:spacing w:after="0" w:line="240" w:lineRule="auto"/>
              <w:rPr>
                <w:rFonts w:ascii="Arial Narrow" w:hAnsi="Arial Narrow" w:cs="Arial Narrow"/>
                <w:sz w:val="18"/>
                <w:szCs w:val="18"/>
              </w:rPr>
            </w:pPr>
          </w:p>
          <w:p w:rsidR="0044684E" w:rsidRDefault="0044684E" w:rsidP="007E4DAE">
            <w:pPr>
              <w:spacing w:after="0" w:line="240" w:lineRule="auto"/>
              <w:rPr>
                <w:rFonts w:ascii="Arial Narrow" w:hAnsi="Arial Narrow" w:cs="Arial Narrow"/>
                <w:sz w:val="18"/>
                <w:szCs w:val="18"/>
              </w:rPr>
            </w:pPr>
            <w:r>
              <w:rPr>
                <w:rFonts w:ascii="Arial Narrow" w:hAnsi="Arial Narrow" w:cs="Arial Narrow"/>
                <w:sz w:val="18"/>
                <w:szCs w:val="18"/>
              </w:rPr>
              <w:t xml:space="preserve">Exchange rate: </w:t>
            </w:r>
          </w:p>
          <w:p w:rsidR="0044684E" w:rsidRDefault="0044684E" w:rsidP="007E4DAE">
            <w:pPr>
              <w:spacing w:after="0" w:line="240" w:lineRule="auto"/>
              <w:rPr>
                <w:rFonts w:ascii="Arial Narrow" w:hAnsi="Arial Narrow" w:cs="Arial Narrow"/>
                <w:sz w:val="18"/>
                <w:szCs w:val="18"/>
              </w:rPr>
            </w:pPr>
            <w:r>
              <w:rPr>
                <w:rFonts w:ascii="Arial Narrow" w:hAnsi="Arial Narrow" w:cs="Arial Narrow"/>
                <w:sz w:val="18"/>
                <w:szCs w:val="18"/>
              </w:rPr>
              <w:t>1 US$= 4000 riel</w:t>
            </w:r>
          </w:p>
          <w:p w:rsidR="0044684E" w:rsidRDefault="0044684E" w:rsidP="007E4DAE">
            <w:pPr>
              <w:spacing w:after="0" w:line="240" w:lineRule="auto"/>
              <w:rPr>
                <w:rFonts w:ascii="Arial Narrow" w:hAnsi="Arial Narrow" w:cs="Arial Narrow"/>
                <w:sz w:val="18"/>
                <w:szCs w:val="18"/>
              </w:rPr>
            </w:pPr>
            <w:r>
              <w:rPr>
                <w:rFonts w:ascii="Arial Narrow" w:hAnsi="Arial Narrow" w:cs="Arial Narrow"/>
                <w:sz w:val="18"/>
                <w:szCs w:val="18"/>
              </w:rPr>
              <w:t>1 Thai Bat= 128 riel</w:t>
            </w:r>
          </w:p>
          <w:p w:rsidR="0044684E" w:rsidRPr="0042707B" w:rsidRDefault="0044684E" w:rsidP="007E4DAE">
            <w:pPr>
              <w:spacing w:after="0" w:line="240" w:lineRule="auto"/>
              <w:rPr>
                <w:rFonts w:ascii="Arial Narrow" w:hAnsi="Arial Narrow" w:cs="Arial Narrow"/>
                <w:sz w:val="18"/>
                <w:szCs w:val="18"/>
              </w:rPr>
            </w:pPr>
            <w:r>
              <w:rPr>
                <w:rFonts w:ascii="Arial Narrow" w:hAnsi="Arial Narrow" w:cs="Arial Narrow"/>
                <w:sz w:val="18"/>
                <w:szCs w:val="18"/>
              </w:rPr>
              <w:t xml:space="preserve">1 Chi (gold)= 190 US$ </w:t>
            </w:r>
          </w:p>
          <w:p w:rsidR="00BA0894" w:rsidRPr="0042707B" w:rsidRDefault="00BA0894" w:rsidP="007E4DAE">
            <w:pPr>
              <w:spacing w:after="0" w:line="240" w:lineRule="auto"/>
              <w:rPr>
                <w:rFonts w:ascii="Arial Narrow" w:hAnsi="Arial Narrow" w:cs="Arial Narrow"/>
                <w:sz w:val="18"/>
                <w:szCs w:val="18"/>
              </w:rPr>
            </w:pPr>
          </w:p>
        </w:tc>
      </w:tr>
      <w:tr w:rsidR="00BA0894" w:rsidRPr="0042707B" w:rsidTr="007E4DAE">
        <w:trPr>
          <w:trHeight w:val="675"/>
        </w:trPr>
        <w:tc>
          <w:tcPr>
            <w:tcW w:w="5670" w:type="dxa"/>
            <w:gridSpan w:val="2"/>
            <w:tcBorders>
              <w:bottom w:val="single" w:sz="4" w:space="0" w:color="auto"/>
            </w:tcBorders>
            <w:vAlign w:val="center"/>
          </w:tcPr>
          <w:p w:rsidR="00BA0894" w:rsidRPr="0042707B" w:rsidRDefault="00BA0894" w:rsidP="0042707B">
            <w:pPr>
              <w:tabs>
                <w:tab w:val="left" w:leader="dot" w:pos="5040"/>
              </w:tabs>
              <w:spacing w:after="0" w:line="240" w:lineRule="auto"/>
              <w:rPr>
                <w:rFonts w:ascii="Arial Narrow" w:hAnsi="Arial Narrow" w:cs="Arial Narrow"/>
                <w:sz w:val="18"/>
                <w:szCs w:val="18"/>
              </w:rPr>
            </w:pPr>
            <w:r w:rsidRPr="0042707B">
              <w:rPr>
                <w:rFonts w:ascii="Arial Narrow" w:hAnsi="Arial Narrow" w:cs="Arial Narrow"/>
                <w:b/>
                <w:sz w:val="18"/>
                <w:szCs w:val="18"/>
              </w:rPr>
              <w:t>A11.</w:t>
            </w:r>
            <w:r w:rsidRPr="0042707B">
              <w:rPr>
                <w:rFonts w:ascii="Arial Narrow" w:hAnsi="Arial Narrow" w:cs="Arial Narrow"/>
                <w:sz w:val="18"/>
                <w:szCs w:val="18"/>
              </w:rPr>
              <w:t xml:space="preserve"> Secondary Respondent Name and ID (from Module C)</w:t>
            </w:r>
          </w:p>
          <w:p w:rsidR="00BA0894" w:rsidRPr="0042707B" w:rsidRDefault="00BA0894" w:rsidP="0042707B">
            <w:pPr>
              <w:tabs>
                <w:tab w:val="left" w:leader="dot" w:pos="5040"/>
              </w:tabs>
              <w:spacing w:after="0" w:line="240" w:lineRule="auto"/>
              <w:rPr>
                <w:rFonts w:ascii="Arial Narrow" w:hAnsi="Arial Narrow" w:cs="Arial Narrow"/>
                <w:sz w:val="18"/>
                <w:szCs w:val="18"/>
              </w:rPr>
            </w:pPr>
          </w:p>
          <w:p w:rsidR="00BA0894" w:rsidRPr="0042707B" w:rsidRDefault="00BA0894" w:rsidP="0042707B">
            <w:pPr>
              <w:tabs>
                <w:tab w:val="left" w:leader="dot" w:pos="5040"/>
              </w:tabs>
              <w:spacing w:after="0" w:line="240" w:lineRule="auto"/>
              <w:rPr>
                <w:rFonts w:ascii="Arial Narrow" w:hAnsi="Arial Narrow" w:cs="Arial Narrow"/>
                <w:sz w:val="18"/>
                <w:szCs w:val="18"/>
              </w:rPr>
            </w:pPr>
            <w:r w:rsidRPr="0042707B">
              <w:rPr>
                <w:rFonts w:ascii="Arial Narrow" w:hAnsi="Arial Narrow" w:cs="Arial Narrow"/>
                <w:sz w:val="18"/>
                <w:szCs w:val="18"/>
              </w:rPr>
              <w:t>___________________________________________________</w:t>
            </w:r>
          </w:p>
        </w:tc>
        <w:tc>
          <w:tcPr>
            <w:tcW w:w="2050" w:type="dxa"/>
            <w:gridSpan w:val="2"/>
            <w:tcBorders>
              <w:bottom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c>
          <w:tcPr>
            <w:tcW w:w="243" w:type="dxa"/>
            <w:vMerge/>
            <w:tcBorders>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c>
          <w:tcPr>
            <w:tcW w:w="3686" w:type="dxa"/>
            <w:gridSpan w:val="2"/>
            <w:vMerge/>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r>
      <w:tr w:rsidR="00BA0894" w:rsidRPr="0042707B" w:rsidTr="007E4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7414" w:type="dxa"/>
            <w:gridSpan w:val="3"/>
            <w:tcBorders>
              <w:top w:val="single" w:sz="4" w:space="0" w:color="auto"/>
              <w:left w:val="single" w:sz="4" w:space="0" w:color="auto"/>
              <w:bottom w:val="single" w:sz="4" w:space="0" w:color="auto"/>
            </w:tcBorders>
          </w:tcPr>
          <w:p w:rsidR="00BA0894" w:rsidRPr="007E4DAE" w:rsidRDefault="00BA0894" w:rsidP="007E4DAE">
            <w:pPr>
              <w:spacing w:after="0" w:line="240" w:lineRule="auto"/>
              <w:rPr>
                <w:rFonts w:ascii="Arial Narrow" w:hAnsi="Arial Narrow" w:cs="Arial Narrow"/>
                <w:b/>
                <w:bCs/>
                <w:sz w:val="18"/>
                <w:szCs w:val="18"/>
              </w:rPr>
            </w:pPr>
            <w:r w:rsidRPr="007E4DAE">
              <w:rPr>
                <w:rFonts w:ascii="Arial Narrow" w:hAnsi="Arial Narrow" w:cs="Arial Narrow"/>
                <w:b/>
                <w:bCs/>
                <w:sz w:val="18"/>
                <w:szCs w:val="18"/>
              </w:rPr>
              <w:t>A09 HOUSEHOLD TYPE</w:t>
            </w:r>
          </w:p>
          <w:p w:rsidR="00BA0894" w:rsidRPr="007E4DAE" w:rsidRDefault="00BA0894" w:rsidP="007E4DAE">
            <w:pPr>
              <w:tabs>
                <w:tab w:val="left" w:leader="dot" w:pos="2160"/>
              </w:tabs>
              <w:spacing w:after="0" w:line="240" w:lineRule="auto"/>
              <w:rPr>
                <w:rFonts w:ascii="Arial Narrow" w:hAnsi="Arial Narrow" w:cs="Arial Narrow"/>
                <w:sz w:val="18"/>
                <w:szCs w:val="18"/>
              </w:rPr>
            </w:pPr>
            <w:r w:rsidRPr="007E4DAE">
              <w:rPr>
                <w:rFonts w:ascii="Arial Narrow" w:hAnsi="Arial Narrow" w:cs="Arial Narrow"/>
                <w:b/>
                <w:sz w:val="18"/>
                <w:szCs w:val="18"/>
              </w:rPr>
              <w:t>Male And Female adult</w:t>
            </w:r>
            <w:r w:rsidRPr="007E4DAE">
              <w:rPr>
                <w:rFonts w:ascii="Arial Narrow" w:hAnsi="Arial Narrow" w:cs="Arial Narrow"/>
                <w:sz w:val="18"/>
                <w:szCs w:val="18"/>
              </w:rPr>
              <w:t xml:space="preserve"> - </w:t>
            </w:r>
            <w:r w:rsidRPr="007E4DAE">
              <w:rPr>
                <w:rFonts w:ascii="Arial Narrow" w:hAnsi="Arial Narrow" w:cs="Arial Narrow"/>
                <w:bCs/>
                <w:sz w:val="18"/>
                <w:szCs w:val="18"/>
              </w:rPr>
              <w:t>household contains at least one male and one female adult ≥ 18 years old ………...</w:t>
            </w:r>
          </w:p>
          <w:p w:rsidR="00BA0894" w:rsidRPr="007E4DAE" w:rsidRDefault="00BA0894" w:rsidP="007E4DAE">
            <w:pPr>
              <w:tabs>
                <w:tab w:val="left" w:leader="dot" w:pos="2160"/>
              </w:tabs>
              <w:spacing w:after="0" w:line="240" w:lineRule="auto"/>
              <w:rPr>
                <w:rFonts w:ascii="Arial Narrow" w:hAnsi="Arial Narrow" w:cs="Arial Narrow"/>
                <w:sz w:val="18"/>
                <w:szCs w:val="18"/>
              </w:rPr>
            </w:pPr>
            <w:r w:rsidRPr="007E4DAE">
              <w:rPr>
                <w:rFonts w:ascii="Arial Narrow" w:hAnsi="Arial Narrow" w:cs="Arial Narrow"/>
                <w:b/>
                <w:sz w:val="18"/>
                <w:szCs w:val="18"/>
              </w:rPr>
              <w:t>Female adult only</w:t>
            </w:r>
            <w:r w:rsidRPr="007E4DAE">
              <w:rPr>
                <w:rFonts w:ascii="Arial Narrow" w:hAnsi="Arial Narrow" w:cs="Arial Narrow"/>
                <w:sz w:val="18"/>
                <w:szCs w:val="18"/>
              </w:rPr>
              <w:t xml:space="preserve"> - </w:t>
            </w:r>
            <w:r w:rsidRPr="007E4DAE">
              <w:rPr>
                <w:rFonts w:ascii="Arial Narrow" w:hAnsi="Arial Narrow" w:cs="Arial Narrow"/>
                <w:bCs/>
                <w:sz w:val="18"/>
                <w:szCs w:val="18"/>
              </w:rPr>
              <w:t>household contains at least one female adult and no male adults ≥ 18 years old</w:t>
            </w:r>
            <w:r w:rsidRPr="007E4DAE">
              <w:rPr>
                <w:rFonts w:ascii="Arial Narrow" w:hAnsi="Arial Narrow" w:cs="Arial Narrow"/>
                <w:sz w:val="18"/>
                <w:szCs w:val="18"/>
              </w:rPr>
              <w:t xml:space="preserve"> ………</w:t>
            </w:r>
            <w:r>
              <w:rPr>
                <w:rFonts w:ascii="Arial Narrow" w:hAnsi="Arial Narrow" w:cs="Arial Narrow"/>
                <w:sz w:val="18"/>
                <w:szCs w:val="18"/>
              </w:rPr>
              <w:t>...</w:t>
            </w:r>
          </w:p>
          <w:p w:rsidR="00BA0894" w:rsidRPr="007E4DAE" w:rsidRDefault="00BA0894" w:rsidP="007E4DAE">
            <w:pPr>
              <w:tabs>
                <w:tab w:val="left" w:leader="dot" w:pos="2160"/>
              </w:tabs>
              <w:spacing w:after="0" w:line="240" w:lineRule="auto"/>
              <w:rPr>
                <w:rFonts w:ascii="Arial Narrow" w:hAnsi="Arial Narrow" w:cs="Arial Narrow"/>
                <w:sz w:val="18"/>
                <w:szCs w:val="18"/>
              </w:rPr>
            </w:pPr>
            <w:r w:rsidRPr="007E4DAE">
              <w:rPr>
                <w:rFonts w:ascii="Arial Narrow" w:hAnsi="Arial Narrow" w:cs="Arial Narrow"/>
                <w:b/>
                <w:sz w:val="18"/>
                <w:szCs w:val="18"/>
              </w:rPr>
              <w:t>Male adult only</w:t>
            </w:r>
            <w:r w:rsidRPr="007E4DAE">
              <w:rPr>
                <w:rFonts w:ascii="Arial Narrow" w:hAnsi="Arial Narrow" w:cs="Arial Narrow"/>
                <w:sz w:val="18"/>
                <w:szCs w:val="18"/>
              </w:rPr>
              <w:t xml:space="preserve"> - </w:t>
            </w:r>
            <w:r w:rsidRPr="007E4DAE">
              <w:rPr>
                <w:rFonts w:ascii="Arial Narrow" w:hAnsi="Arial Narrow" w:cs="Arial Narrow"/>
                <w:bCs/>
                <w:sz w:val="18"/>
                <w:szCs w:val="18"/>
              </w:rPr>
              <w:t>household contains at least one male adult and no female adults ≥ 18 years old ……………</w:t>
            </w:r>
          </w:p>
          <w:p w:rsidR="00BA0894" w:rsidRPr="007E4DAE" w:rsidRDefault="00BA0894" w:rsidP="007E4DAE">
            <w:pPr>
              <w:tabs>
                <w:tab w:val="left" w:leader="dot" w:pos="2160"/>
              </w:tabs>
              <w:spacing w:after="0" w:line="240" w:lineRule="auto"/>
              <w:rPr>
                <w:rFonts w:ascii="Arial Narrow" w:hAnsi="Arial Narrow" w:cs="Arial Narrow"/>
                <w:bCs/>
                <w:sz w:val="18"/>
                <w:szCs w:val="18"/>
              </w:rPr>
            </w:pPr>
            <w:r w:rsidRPr="007E4DAE">
              <w:rPr>
                <w:rFonts w:ascii="Arial Narrow" w:hAnsi="Arial Narrow" w:cs="Arial Narrow"/>
                <w:b/>
                <w:sz w:val="18"/>
                <w:szCs w:val="18"/>
              </w:rPr>
              <w:t>Child only</w:t>
            </w:r>
            <w:r w:rsidRPr="007E4DAE">
              <w:rPr>
                <w:rFonts w:ascii="Arial Narrow" w:hAnsi="Arial Narrow" w:cs="Arial Narrow"/>
                <w:sz w:val="18"/>
                <w:szCs w:val="18"/>
              </w:rPr>
              <w:t xml:space="preserve"> - </w:t>
            </w:r>
            <w:r w:rsidRPr="007E4DAE">
              <w:rPr>
                <w:rFonts w:ascii="Arial Narrow" w:hAnsi="Arial Narrow" w:cs="Arial Narrow"/>
                <w:bCs/>
                <w:sz w:val="18"/>
                <w:szCs w:val="18"/>
              </w:rPr>
              <w:t>household contains no adults ≥ 18 years old ……………………………………………………………</w:t>
            </w:r>
          </w:p>
        </w:tc>
        <w:tc>
          <w:tcPr>
            <w:tcW w:w="306" w:type="dxa"/>
            <w:tcBorders>
              <w:top w:val="single" w:sz="4" w:space="0" w:color="auto"/>
              <w:bottom w:val="single" w:sz="4" w:space="0" w:color="auto"/>
              <w:right w:val="single" w:sz="4" w:space="0" w:color="auto"/>
            </w:tcBorders>
          </w:tcPr>
          <w:p w:rsidR="00BA0894" w:rsidRPr="007E4DAE" w:rsidRDefault="00BA0894" w:rsidP="0042707B">
            <w:pPr>
              <w:spacing w:after="0" w:line="240" w:lineRule="auto"/>
              <w:jc w:val="right"/>
              <w:rPr>
                <w:rFonts w:ascii="Arial Narrow" w:hAnsi="Arial Narrow" w:cs="Arial Narrow"/>
                <w:sz w:val="18"/>
                <w:szCs w:val="18"/>
              </w:rPr>
            </w:pPr>
          </w:p>
          <w:p w:rsidR="00BA0894" w:rsidRPr="007E4DAE" w:rsidRDefault="00BA0894" w:rsidP="0042707B">
            <w:pPr>
              <w:spacing w:after="0" w:line="240" w:lineRule="auto"/>
              <w:jc w:val="right"/>
              <w:rPr>
                <w:rFonts w:ascii="Arial Narrow" w:hAnsi="Arial Narrow" w:cs="Arial Narrow"/>
                <w:sz w:val="18"/>
                <w:szCs w:val="18"/>
              </w:rPr>
            </w:pPr>
            <w:r w:rsidRPr="007E4DAE">
              <w:rPr>
                <w:rFonts w:ascii="Arial Narrow" w:hAnsi="Arial Narrow" w:cs="Arial Narrow"/>
                <w:sz w:val="18"/>
                <w:szCs w:val="18"/>
              </w:rPr>
              <w:t>1</w:t>
            </w:r>
          </w:p>
          <w:p w:rsidR="00BA0894" w:rsidRPr="007E4DAE" w:rsidRDefault="00BA0894" w:rsidP="0042707B">
            <w:pPr>
              <w:spacing w:after="0" w:line="240" w:lineRule="auto"/>
              <w:jc w:val="right"/>
              <w:rPr>
                <w:rFonts w:ascii="Arial Narrow" w:hAnsi="Arial Narrow" w:cs="Arial Narrow"/>
                <w:sz w:val="18"/>
                <w:szCs w:val="18"/>
              </w:rPr>
            </w:pPr>
            <w:r w:rsidRPr="007E4DAE">
              <w:rPr>
                <w:rFonts w:ascii="Arial Narrow" w:hAnsi="Arial Narrow" w:cs="Arial Narrow"/>
                <w:sz w:val="18"/>
                <w:szCs w:val="18"/>
              </w:rPr>
              <w:t>2</w:t>
            </w:r>
          </w:p>
          <w:p w:rsidR="00BA0894" w:rsidRPr="007E4DAE" w:rsidRDefault="00BA0894" w:rsidP="0042707B">
            <w:pPr>
              <w:spacing w:after="0" w:line="240" w:lineRule="auto"/>
              <w:jc w:val="right"/>
              <w:rPr>
                <w:rFonts w:ascii="Arial Narrow" w:hAnsi="Arial Narrow" w:cs="Arial Narrow"/>
                <w:sz w:val="18"/>
                <w:szCs w:val="18"/>
              </w:rPr>
            </w:pPr>
            <w:r w:rsidRPr="007E4DAE">
              <w:rPr>
                <w:rFonts w:ascii="Arial Narrow" w:hAnsi="Arial Narrow" w:cs="Arial Narrow"/>
                <w:sz w:val="18"/>
                <w:szCs w:val="18"/>
              </w:rPr>
              <w:t>3</w:t>
            </w:r>
          </w:p>
          <w:p w:rsidR="00BA0894" w:rsidRPr="007E4DAE" w:rsidRDefault="00BA0894" w:rsidP="007E4DAE">
            <w:pPr>
              <w:spacing w:after="0" w:line="240" w:lineRule="auto"/>
              <w:jc w:val="right"/>
              <w:rPr>
                <w:rFonts w:ascii="Arial Narrow" w:hAnsi="Arial Narrow" w:cs="Arial Narrow"/>
                <w:sz w:val="18"/>
                <w:szCs w:val="18"/>
              </w:rPr>
            </w:pPr>
            <w:r w:rsidRPr="007E4DAE">
              <w:rPr>
                <w:rFonts w:ascii="Arial Narrow" w:hAnsi="Arial Narrow" w:cs="Arial Narrow"/>
                <w:sz w:val="18"/>
                <w:szCs w:val="18"/>
              </w:rPr>
              <w:t>4</w:t>
            </w:r>
          </w:p>
        </w:tc>
        <w:tc>
          <w:tcPr>
            <w:tcW w:w="243" w:type="dxa"/>
            <w:vMerge/>
            <w:tcBorders>
              <w:left w:val="single" w:sz="4" w:space="0" w:color="auto"/>
              <w:right w:val="single" w:sz="4" w:space="0" w:color="auto"/>
            </w:tcBorders>
            <w:vAlign w:val="center"/>
          </w:tcPr>
          <w:p w:rsidR="00BA0894" w:rsidRPr="0042707B" w:rsidRDefault="00BA0894" w:rsidP="0042707B">
            <w:pPr>
              <w:tabs>
                <w:tab w:val="left" w:leader="dot" w:pos="1440"/>
              </w:tabs>
              <w:autoSpaceDE w:val="0"/>
              <w:autoSpaceDN w:val="0"/>
              <w:adjustRightInd w:val="0"/>
              <w:spacing w:after="0" w:line="240" w:lineRule="auto"/>
              <w:rPr>
                <w:rFonts w:ascii="Arial Narrow" w:hAnsi="Arial Narrow" w:cs="Arial Narrow"/>
                <w:sz w:val="18"/>
                <w:szCs w:val="18"/>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c>
          <w:tcPr>
            <w:tcW w:w="3686" w:type="dxa"/>
            <w:gridSpan w:val="2"/>
            <w:vMerge/>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r>
      <w:tr w:rsidR="00BA0894" w:rsidRPr="0042707B" w:rsidTr="007E4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7"/>
        </w:trPr>
        <w:tc>
          <w:tcPr>
            <w:tcW w:w="7720" w:type="dxa"/>
            <w:gridSpan w:val="4"/>
            <w:tcBorders>
              <w:top w:val="single" w:sz="4" w:space="0" w:color="auto"/>
              <w:left w:val="single" w:sz="4" w:space="0" w:color="auto"/>
              <w:bottom w:val="single" w:sz="4" w:space="0" w:color="auto"/>
              <w:right w:val="single" w:sz="4" w:space="0" w:color="auto"/>
            </w:tcBorders>
            <w:vAlign w:val="center"/>
          </w:tcPr>
          <w:p w:rsidR="00BA0894" w:rsidRDefault="00BA0894" w:rsidP="007E4DAE">
            <w:pPr>
              <w:spacing w:after="0" w:line="240" w:lineRule="auto"/>
              <w:rPr>
                <w:rFonts w:ascii="Arial Narrow" w:hAnsi="Arial Narrow" w:cs="Arial Narrow"/>
                <w:sz w:val="16"/>
                <w:szCs w:val="16"/>
              </w:rPr>
            </w:pPr>
            <w:r w:rsidRPr="007E4DAE">
              <w:rPr>
                <w:rFonts w:ascii="Arial Narrow" w:hAnsi="Arial Narrow" w:cs="Arial Narrow"/>
                <w:sz w:val="18"/>
                <w:szCs w:val="18"/>
              </w:rPr>
              <w:t xml:space="preserve">The </w:t>
            </w:r>
            <w:r w:rsidRPr="007E4DAE">
              <w:rPr>
                <w:rFonts w:ascii="Arial Narrow" w:hAnsi="Arial Narrow" w:cs="Arial Narrow"/>
                <w:b/>
                <w:bCs/>
                <w:sz w:val="18"/>
                <w:szCs w:val="18"/>
              </w:rPr>
              <w:t>primary and secondary respondents</w:t>
            </w:r>
            <w:r w:rsidRPr="007E4DAE">
              <w:rPr>
                <w:rFonts w:ascii="Arial Narrow" w:hAnsi="Arial Narrow" w:cs="Arial Narrow"/>
                <w:sz w:val="18"/>
                <w:szCs w:val="18"/>
              </w:rPr>
              <w:t xml:space="preserve"> are those who </w:t>
            </w:r>
            <w:r w:rsidRPr="007E4DAE">
              <w:rPr>
                <w:rFonts w:ascii="Arial Narrow" w:hAnsi="Arial Narrow" w:cs="Arial Narrow"/>
                <w:sz w:val="18"/>
                <w:szCs w:val="18"/>
                <w:u w:val="single"/>
              </w:rPr>
              <w:t>self- identify</w:t>
            </w:r>
            <w:r w:rsidRPr="007E4DAE">
              <w:rPr>
                <w:rFonts w:ascii="Arial Narrow" w:hAnsi="Arial Narrow" w:cs="Arial Narrow"/>
                <w:sz w:val="18"/>
                <w:szCs w:val="18"/>
              </w:rPr>
              <w:t xml:space="preserve"> as the primary male and female (or female only) members responsible for the decision making, both social and economic, within the household. In Male and Female Adult Households they are usually the husband and wife; however they can also be other household members as long as they are aged 18 and over. In Female Adult Only households there will only be a primary respondent - - the principal female decision-maker aged 18 or older. Primary and secondary respondents do not need to be noted for Male Adult Only and Child Only Households, and Module G WEAI should not be applied in Male Adult Only and Child Only Households.</w:t>
            </w:r>
          </w:p>
        </w:tc>
        <w:tc>
          <w:tcPr>
            <w:tcW w:w="243" w:type="dxa"/>
            <w:vMerge/>
            <w:tcBorders>
              <w:left w:val="single" w:sz="4" w:space="0" w:color="auto"/>
              <w:right w:val="single" w:sz="4" w:space="0" w:color="auto"/>
            </w:tcBorders>
            <w:vAlign w:val="center"/>
          </w:tcPr>
          <w:p w:rsidR="00BA0894" w:rsidRPr="0042707B" w:rsidRDefault="00BA0894" w:rsidP="0042707B">
            <w:pPr>
              <w:tabs>
                <w:tab w:val="left" w:leader="dot" w:pos="1440"/>
              </w:tabs>
              <w:autoSpaceDE w:val="0"/>
              <w:autoSpaceDN w:val="0"/>
              <w:adjustRightInd w:val="0"/>
              <w:spacing w:after="0" w:line="240" w:lineRule="auto"/>
              <w:rPr>
                <w:rFonts w:ascii="Arial Narrow" w:hAnsi="Arial Narrow" w:cs="Arial Narrow"/>
                <w:sz w:val="18"/>
                <w:szCs w:val="18"/>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c>
          <w:tcPr>
            <w:tcW w:w="3686" w:type="dxa"/>
            <w:gridSpan w:val="2"/>
            <w:vMerge/>
            <w:tcBorders>
              <w:top w:val="single" w:sz="4" w:space="0" w:color="auto"/>
              <w:left w:val="single" w:sz="4" w:space="0" w:color="auto"/>
              <w:bottom w:val="single" w:sz="4" w:space="0" w:color="auto"/>
              <w:right w:val="single" w:sz="4" w:space="0" w:color="auto"/>
            </w:tcBorders>
            <w:vAlign w:val="center"/>
          </w:tcPr>
          <w:p w:rsidR="00BA0894" w:rsidRPr="0042707B" w:rsidRDefault="00BA0894" w:rsidP="0042707B">
            <w:pPr>
              <w:spacing w:after="0" w:line="240" w:lineRule="auto"/>
              <w:rPr>
                <w:rFonts w:ascii="Arial Narrow" w:hAnsi="Arial Narrow" w:cs="Arial Narrow"/>
                <w:sz w:val="18"/>
                <w:szCs w:val="18"/>
              </w:rPr>
            </w:pPr>
          </w:p>
        </w:tc>
      </w:tr>
    </w:tbl>
    <w:p w:rsidR="007F3D41" w:rsidRPr="00B67B0E" w:rsidRDefault="0040343E" w:rsidP="00C127BF">
      <w:pPr>
        <w:pStyle w:val="Heading2"/>
      </w:pPr>
      <w:bookmarkStart w:id="2" w:name="_Toc302387547"/>
      <w:r>
        <w:br w:type="page"/>
      </w:r>
      <w:bookmarkStart w:id="3" w:name="_Toc324252042"/>
      <w:r w:rsidR="007F3D41">
        <w:lastRenderedPageBreak/>
        <w:t>MODULE B. INFORMED CONSENT</w:t>
      </w:r>
      <w:bookmarkEnd w:id="2"/>
      <w:bookmarkEnd w:id="3"/>
    </w:p>
    <w:p w:rsidR="007F3D41" w:rsidRPr="00F92059" w:rsidRDefault="007F3D41" w:rsidP="00C127BF">
      <w:pPr>
        <w:autoSpaceDE w:val="0"/>
        <w:autoSpaceDN w:val="0"/>
        <w:adjustRightInd w:val="0"/>
        <w:spacing w:after="0" w:line="240" w:lineRule="auto"/>
        <w:jc w:val="center"/>
        <w:rPr>
          <w:rFonts w:ascii="Arial Narrow" w:hAnsi="Arial Narrow" w:cs="Arial Narrow"/>
          <w:b/>
          <w:bCs/>
          <w:sz w:val="18"/>
          <w:szCs w:val="18"/>
        </w:rPr>
      </w:pPr>
    </w:p>
    <w:p w:rsidR="007F3D41" w:rsidRPr="00242787" w:rsidRDefault="007F3D41" w:rsidP="00C127BF">
      <w:pPr>
        <w:pStyle w:val="CommentText"/>
        <w:spacing w:after="0"/>
        <w:rPr>
          <w:rFonts w:cs="Calibri"/>
          <w:i/>
          <w:iCs/>
          <w:sz w:val="22"/>
          <w:szCs w:val="22"/>
        </w:rPr>
      </w:pPr>
      <w:r w:rsidRPr="00242787">
        <w:rPr>
          <w:rFonts w:cs="Calibri"/>
          <w:b/>
          <w:bCs/>
          <w:sz w:val="22"/>
          <w:szCs w:val="22"/>
        </w:rPr>
        <w:t xml:space="preserve">Informed Consent: </w:t>
      </w:r>
      <w:r w:rsidRPr="00242787">
        <w:rPr>
          <w:rFonts w:cs="Calibri"/>
          <w:i/>
          <w:iCs/>
          <w:sz w:val="22"/>
          <w:szCs w:val="22"/>
        </w:rPr>
        <w:t xml:space="preserve">It is necessary to introduce the household to the survey and obtain </w:t>
      </w:r>
      <w:r w:rsidR="00C54FE8" w:rsidRPr="00242787">
        <w:rPr>
          <w:rFonts w:cs="Calibri"/>
          <w:i/>
          <w:iCs/>
          <w:sz w:val="22"/>
          <w:szCs w:val="22"/>
        </w:rPr>
        <w:t xml:space="preserve">the </w:t>
      </w:r>
      <w:r w:rsidRPr="00242787">
        <w:rPr>
          <w:rFonts w:cs="Calibri"/>
          <w:i/>
          <w:iCs/>
          <w:sz w:val="22"/>
          <w:szCs w:val="22"/>
        </w:rPr>
        <w:t xml:space="preserve">consent </w:t>
      </w:r>
      <w:r w:rsidR="00C54FE8" w:rsidRPr="00242787">
        <w:rPr>
          <w:rFonts w:cs="Calibri"/>
          <w:i/>
          <w:iCs/>
          <w:sz w:val="22"/>
          <w:szCs w:val="22"/>
        </w:rPr>
        <w:t xml:space="preserve">of </w:t>
      </w:r>
      <w:r w:rsidR="00C54FE8" w:rsidRPr="00242787">
        <w:rPr>
          <w:rFonts w:cs="Calibri"/>
          <w:i/>
          <w:sz w:val="22"/>
          <w:szCs w:val="22"/>
        </w:rPr>
        <w:t xml:space="preserve">all prospective respondents </w:t>
      </w:r>
      <w:r w:rsidRPr="00242787">
        <w:rPr>
          <w:rFonts w:cs="Calibri"/>
          <w:i/>
          <w:iCs/>
          <w:sz w:val="22"/>
          <w:szCs w:val="22"/>
        </w:rPr>
        <w:t>to participate</w:t>
      </w:r>
      <w:r w:rsidR="00C54FE8" w:rsidRPr="00242787">
        <w:rPr>
          <w:rFonts w:cs="Calibri"/>
          <w:i/>
          <w:iCs/>
          <w:sz w:val="22"/>
          <w:szCs w:val="22"/>
        </w:rPr>
        <w:t>. If a prospective respondent (e.g. a woman of reproductive age) is not present at the beginning of the interview, be sure to return to this page and obtain consent before interviewing him or her. Ask to speak with a responsible adult in the household.</w:t>
      </w:r>
    </w:p>
    <w:p w:rsidR="006F2AA2" w:rsidRPr="00242787" w:rsidRDefault="006F2AA2" w:rsidP="00C127BF">
      <w:pPr>
        <w:pStyle w:val="CommentText"/>
        <w:spacing w:after="0"/>
        <w:rPr>
          <w:rFonts w:cs="Calibri"/>
          <w:i/>
          <w:iCs/>
          <w:sz w:val="22"/>
          <w:szCs w:val="22"/>
        </w:rPr>
      </w:pPr>
    </w:p>
    <w:p w:rsidR="007F3D41" w:rsidRPr="00242787" w:rsidRDefault="007F3D41" w:rsidP="00C127BF">
      <w:pPr>
        <w:spacing w:after="0" w:line="240" w:lineRule="auto"/>
      </w:pPr>
      <w:r w:rsidRPr="00242787">
        <w:t xml:space="preserve">Thank you for the opportunity to speak with you. We are a research team from </w:t>
      </w:r>
      <w:r w:rsidR="006F2AA2" w:rsidRPr="00242787">
        <w:t>Cambodia Development Resource Institute (CDRI)</w:t>
      </w:r>
      <w:r w:rsidRPr="00242787">
        <w:t>. We are conducting a survey to learn about agriculture, food security, food consumption, nutrition and wellbeing of households in this area. You</w:t>
      </w:r>
      <w:r w:rsidR="00C54FE8" w:rsidRPr="00242787">
        <w:t xml:space="preserve">r household has </w:t>
      </w:r>
      <w:r w:rsidRPr="00242787">
        <w:t xml:space="preserve">been selected to participate in an interview </w:t>
      </w:r>
      <w:r w:rsidR="000B6DB9" w:rsidRPr="00242787">
        <w:t xml:space="preserve">that </w:t>
      </w:r>
      <w:r w:rsidRPr="00242787">
        <w:t xml:space="preserve">includes questions on topics such as your family background, dwelling characteristics, </w:t>
      </w:r>
      <w:r w:rsidR="004951AA" w:rsidRPr="00242787">
        <w:t xml:space="preserve">household expenditures and </w:t>
      </w:r>
      <w:r w:rsidRPr="00242787">
        <w:t>asset</w:t>
      </w:r>
      <w:r w:rsidR="004951AA" w:rsidRPr="00242787">
        <w:t xml:space="preserve">s, </w:t>
      </w:r>
      <w:r w:rsidRPr="00242787">
        <w:t>food consumptionand nutrition of women and children.  The survey includes questions about the household generally, and questions about individuals within your household, if applicable. These questions in total will take approximately 2</w:t>
      </w:r>
      <w:r w:rsidR="00526BB3" w:rsidRPr="00242787">
        <w:t>-3</w:t>
      </w:r>
      <w:r w:rsidRPr="00242787">
        <w:t xml:space="preserve"> hours to complete</w:t>
      </w:r>
      <w:r w:rsidR="007232A5" w:rsidRPr="00242787">
        <w:t>. You</w:t>
      </w:r>
      <w:r w:rsidRPr="00242787">
        <w:t xml:space="preserve">r participation </w:t>
      </w:r>
      <w:r w:rsidR="007232A5" w:rsidRPr="00242787">
        <w:t xml:space="preserve">in this study </w:t>
      </w:r>
      <w:r w:rsidRPr="00242787">
        <w:t xml:space="preserve">is entirely voluntary. </w:t>
      </w:r>
      <w:r w:rsidR="007232A5" w:rsidRPr="00242787">
        <w:t xml:space="preserve">All responses will be anonymous. </w:t>
      </w:r>
      <w:r w:rsidRPr="00242787">
        <w:t>If you agree to participate, you can choose to stop at any time or to skip any questions you do not want to answer. Your answers will be completely confidential; we will not share information that identifies you with anyone. After entering the questionnaire into a database, we will destroy all information such as your name which will link these responses to you.</w:t>
      </w:r>
    </w:p>
    <w:p w:rsidR="007F3D41" w:rsidRPr="00242787" w:rsidRDefault="007F3D41" w:rsidP="00C127BF">
      <w:pPr>
        <w:spacing w:after="0" w:line="240" w:lineRule="auto"/>
      </w:pPr>
    </w:p>
    <w:p w:rsidR="007F3D41" w:rsidRPr="00242787" w:rsidRDefault="007F3D41" w:rsidP="00C127BF">
      <w:pPr>
        <w:spacing w:after="0" w:line="240" w:lineRule="auto"/>
      </w:pPr>
      <w:r w:rsidRPr="00242787">
        <w:t>Do you have any questions about the survey or what I have said? If in the future you have any questions regarding survey and the interview, or concerns or complaints we welcome you to contact &lt;</w:t>
      </w:r>
      <w:r w:rsidR="000D5DE5" w:rsidRPr="00242787">
        <w:t>CDRI</w:t>
      </w:r>
      <w:r w:rsidRPr="00242787">
        <w:t xml:space="preserve">&gt;, by </w:t>
      </w:r>
      <w:r w:rsidRPr="00242787">
        <w:rPr>
          <w:highlight w:val="yellow"/>
          <w:shd w:val="clear" w:color="auto" w:fill="DAEEF3"/>
        </w:rPr>
        <w:t>calling [</w:t>
      </w:r>
      <w:r w:rsidR="007232A5" w:rsidRPr="00242787">
        <w:rPr>
          <w:highlight w:val="yellow"/>
          <w:shd w:val="clear" w:color="auto" w:fill="DAEEF3"/>
        </w:rPr>
        <w:t>23-881-701</w:t>
      </w:r>
      <w:r w:rsidRPr="00242787">
        <w:rPr>
          <w:highlight w:val="yellow"/>
          <w:shd w:val="clear" w:color="auto" w:fill="DAEEF3"/>
        </w:rPr>
        <w:t>]</w:t>
      </w:r>
      <w:r w:rsidRPr="00242787">
        <w:rPr>
          <w:highlight w:val="yellow"/>
        </w:rPr>
        <w:t>.</w:t>
      </w:r>
      <w:r w:rsidRPr="00242787">
        <w:t>We will leave one copy of this form for you so that you will have record of this contact information and about the study.</w:t>
      </w:r>
    </w:p>
    <w:p w:rsidR="006E2B33" w:rsidRPr="00242787" w:rsidRDefault="006E2B33" w:rsidP="00C127BF">
      <w:pPr>
        <w:spacing w:after="0" w:line="240" w:lineRule="auto"/>
      </w:pPr>
    </w:p>
    <w:p w:rsidR="00CF2D45" w:rsidRPr="00242787" w:rsidRDefault="00CF2D45" w:rsidP="00C127BF">
      <w:pPr>
        <w:spacing w:after="0" w:line="240" w:lineRule="auto"/>
        <w:rPr>
          <w:i/>
        </w:rPr>
      </w:pPr>
      <w:r w:rsidRPr="00242787">
        <w:rPr>
          <w:i/>
        </w:rPr>
        <w:t xml:space="preserve">Ask the following consent questions of </w:t>
      </w:r>
      <w:r w:rsidRPr="00242787">
        <w:rPr>
          <w:i/>
          <w:u w:val="single"/>
        </w:rPr>
        <w:t>all</w:t>
      </w:r>
      <w:r w:rsidRPr="00242787">
        <w:rPr>
          <w:i/>
        </w:rPr>
        <w:t xml:space="preserve"> prospective respondents. As applicable, have the person check and sign the consent box below. </w:t>
      </w:r>
    </w:p>
    <w:p w:rsidR="00A71929" w:rsidRPr="00242787" w:rsidRDefault="00A71929" w:rsidP="00C127BF">
      <w:pPr>
        <w:spacing w:after="0" w:line="240" w:lineRule="auto"/>
        <w:rPr>
          <w:b/>
        </w:rPr>
      </w:pPr>
    </w:p>
    <w:p w:rsidR="00CF2D45" w:rsidRPr="00242787" w:rsidRDefault="00CF2D45" w:rsidP="00C127BF">
      <w:pPr>
        <w:spacing w:after="0" w:line="240" w:lineRule="auto"/>
        <w:rPr>
          <w:i/>
        </w:rPr>
      </w:pPr>
    </w:p>
    <w:p w:rsidR="00233142" w:rsidRPr="00242787" w:rsidRDefault="00233142" w:rsidP="00233142">
      <w:pPr>
        <w:pStyle w:val="ListParagraph"/>
      </w:pPr>
    </w:p>
    <w:p w:rsidR="00233142" w:rsidRDefault="00375C7F" w:rsidP="00375C7F">
      <w:pPr>
        <w:spacing w:after="0" w:line="240" w:lineRule="auto"/>
      </w:pPr>
      <w:r>
        <w:t xml:space="preserve">B01. </w:t>
      </w:r>
      <w:r w:rsidR="00233142" w:rsidRPr="00242787">
        <w:t>Do you agree to be interviewed                                             Yes: 1                           No: 2</w:t>
      </w:r>
    </w:p>
    <w:p w:rsidR="00076341" w:rsidRDefault="00076341" w:rsidP="00375C7F">
      <w:pPr>
        <w:spacing w:after="0" w:line="240" w:lineRule="auto"/>
      </w:pPr>
    </w:p>
    <w:p w:rsidR="00076341" w:rsidRPr="00242787" w:rsidRDefault="00076341" w:rsidP="00375C7F">
      <w:pPr>
        <w:spacing w:after="0" w:line="240" w:lineRule="auto"/>
      </w:pPr>
      <w:r>
        <w:t xml:space="preserve">B02. When did your household participate in </w:t>
      </w:r>
      <w:r w:rsidR="001F157F">
        <w:t xml:space="preserve">HARVEST Project? </w:t>
      </w:r>
      <w:r w:rsidR="001F157F">
        <w:tab/>
      </w:r>
      <w:r w:rsidR="001F157F">
        <w:tab/>
        <w:t>B02.01 month</w:t>
      </w:r>
      <w:r>
        <w:t>…………………</w:t>
      </w:r>
      <w:r>
        <w:tab/>
        <w:t>B02.</w:t>
      </w:r>
      <w:r w:rsidR="007517E5">
        <w:t>0</w:t>
      </w:r>
      <w:r>
        <w:t>2 Year…………………</w:t>
      </w:r>
    </w:p>
    <w:p w:rsidR="00A71929" w:rsidRDefault="00A71929" w:rsidP="00C127BF">
      <w:pPr>
        <w:spacing w:after="0" w:line="240" w:lineRule="auto"/>
        <w:rPr>
          <w:rFonts w:ascii="Arial Narrow" w:hAnsi="Arial Narrow" w:cs="Arial Narrow"/>
          <w:sz w:val="24"/>
          <w:szCs w:val="24"/>
        </w:rPr>
      </w:pPr>
    </w:p>
    <w:p w:rsidR="000B6DB9" w:rsidRDefault="000B6DB9" w:rsidP="00C127BF">
      <w:pPr>
        <w:spacing w:after="0" w:line="240" w:lineRule="auto"/>
        <w:rPr>
          <w:rFonts w:ascii="Arial Narrow" w:hAnsi="Arial Narrow" w:cs="Arial Narrow"/>
          <w:sz w:val="24"/>
          <w:szCs w:val="24"/>
        </w:rPr>
      </w:pPr>
    </w:p>
    <w:p w:rsidR="00A71929" w:rsidRDefault="00A71929" w:rsidP="00C127BF">
      <w:pPr>
        <w:spacing w:after="0" w:line="240" w:lineRule="auto"/>
        <w:rPr>
          <w:rFonts w:ascii="Arial Narrow" w:hAnsi="Arial Narrow" w:cs="Arial Narrow"/>
          <w:sz w:val="24"/>
          <w:szCs w:val="24"/>
        </w:rPr>
      </w:pPr>
    </w:p>
    <w:p w:rsidR="00A71929" w:rsidRDefault="00A71929" w:rsidP="00C127BF">
      <w:pPr>
        <w:spacing w:after="0" w:line="240" w:lineRule="auto"/>
        <w:rPr>
          <w:rFonts w:ascii="Arial Narrow" w:hAnsi="Arial Narrow" w:cs="Arial Narrow"/>
          <w:sz w:val="24"/>
          <w:szCs w:val="24"/>
        </w:rPr>
      </w:pPr>
    </w:p>
    <w:p w:rsidR="007F3D41" w:rsidRPr="00B67B0E" w:rsidRDefault="007F3D41" w:rsidP="00C127BF">
      <w:pPr>
        <w:autoSpaceDE w:val="0"/>
        <w:autoSpaceDN w:val="0"/>
        <w:adjustRightInd w:val="0"/>
        <w:spacing w:after="0" w:line="240" w:lineRule="auto"/>
        <w:jc w:val="center"/>
        <w:rPr>
          <w:rFonts w:ascii="Arial Narrow" w:hAnsi="Arial Narrow" w:cs="Arial Narrow"/>
          <w:b/>
          <w:bCs/>
          <w:sz w:val="28"/>
          <w:szCs w:val="28"/>
        </w:rPr>
      </w:pPr>
    </w:p>
    <w:p w:rsidR="007F3D41" w:rsidRPr="00233142" w:rsidRDefault="007F3D41" w:rsidP="00C127BF">
      <w:pPr>
        <w:spacing w:after="0" w:line="240" w:lineRule="auto"/>
        <w:rPr>
          <w:rFonts w:ascii="Arial Narrow" w:hAnsi="Arial Narrow" w:cs="Arial Narrow"/>
          <w:sz w:val="24"/>
          <w:szCs w:val="24"/>
        </w:rPr>
      </w:pPr>
    </w:p>
    <w:p w:rsidR="0040343E" w:rsidRDefault="0040343E" w:rsidP="0040343E">
      <w:pPr>
        <w:spacing w:after="0" w:line="240" w:lineRule="auto"/>
        <w:rPr>
          <w:rFonts w:ascii="Arial Narrow" w:hAnsi="Arial Narrow" w:cs="Arial Narrow"/>
        </w:rPr>
        <w:sectPr w:rsidR="0040343E" w:rsidSect="009920AA">
          <w:footerReference w:type="default" r:id="rId8"/>
          <w:footerReference w:type="first" r:id="rId9"/>
          <w:pgSz w:w="16834" w:h="11909" w:orient="landscape" w:code="9"/>
          <w:pgMar w:top="720" w:right="763" w:bottom="720" w:left="720" w:header="720" w:footer="720" w:gutter="0"/>
          <w:cols w:space="720"/>
          <w:docGrid w:linePitch="360"/>
        </w:sectPr>
      </w:pPr>
      <w:bookmarkStart w:id="4" w:name="_Toc302387548"/>
    </w:p>
    <w:p w:rsidR="007F3D41" w:rsidRPr="00526BB3" w:rsidRDefault="007F3D41" w:rsidP="00C127BF">
      <w:pPr>
        <w:pStyle w:val="Heading2"/>
        <w:rPr>
          <w:sz w:val="20"/>
          <w:szCs w:val="20"/>
          <w:lang w:val="en-US"/>
        </w:rPr>
      </w:pPr>
      <w:bookmarkStart w:id="5" w:name="_Toc324252043"/>
      <w:r w:rsidRPr="004805C0">
        <w:rPr>
          <w:rStyle w:val="Heading2Char"/>
          <w:b/>
          <w:bCs/>
          <w:lang w:val="en-US"/>
        </w:rPr>
        <w:lastRenderedPageBreak/>
        <w:t>MODULE C. HOUSEHOLD ROSTER AND DEMOGRAPHICS</w:t>
      </w:r>
      <w:bookmarkEnd w:id="4"/>
      <w:bookmarkEnd w:id="5"/>
    </w:p>
    <w:p w:rsidR="007F3D41" w:rsidRDefault="007F3D41" w:rsidP="00C127BF">
      <w:pPr>
        <w:tabs>
          <w:tab w:val="center" w:pos="4320"/>
          <w:tab w:val="right" w:pos="8640"/>
        </w:tabs>
        <w:spacing w:after="0" w:line="240" w:lineRule="auto"/>
        <w:rPr>
          <w:rFonts w:ascii="Arial Narrow" w:hAnsi="Arial Narrow" w:cs="Arial Narrow"/>
          <w:b/>
          <w:bCs/>
          <w:i/>
          <w:iCs/>
          <w:sz w:val="20"/>
          <w:szCs w:val="20"/>
        </w:rPr>
      </w:pPr>
    </w:p>
    <w:p w:rsidR="00323C34" w:rsidRDefault="00323C34" w:rsidP="00C127BF">
      <w:pPr>
        <w:tabs>
          <w:tab w:val="center" w:pos="4320"/>
          <w:tab w:val="right" w:pos="8640"/>
        </w:tabs>
        <w:spacing w:after="0" w:line="240" w:lineRule="auto"/>
        <w:rPr>
          <w:rFonts w:ascii="Arial Narrow" w:hAnsi="Arial Narrow" w:cs="Arial Narrow"/>
          <w:b/>
          <w:bCs/>
          <w:i/>
          <w:iCs/>
          <w:sz w:val="20"/>
          <w:szCs w:val="20"/>
        </w:rPr>
      </w:pPr>
    </w:p>
    <w:p w:rsidR="007F3D41" w:rsidRPr="0040343E" w:rsidRDefault="007F3D41" w:rsidP="0040343E">
      <w:pPr>
        <w:pBdr>
          <w:top w:val="double" w:sz="4" w:space="1" w:color="000000"/>
          <w:left w:val="double" w:sz="4" w:space="4" w:color="000000"/>
          <w:bottom w:val="double" w:sz="4" w:space="1" w:color="000000"/>
          <w:right w:val="double" w:sz="4" w:space="4" w:color="000000"/>
        </w:pBdr>
        <w:tabs>
          <w:tab w:val="center" w:pos="4320"/>
          <w:tab w:val="right" w:pos="8640"/>
        </w:tabs>
        <w:spacing w:after="0" w:line="240" w:lineRule="auto"/>
        <w:rPr>
          <w:rFonts w:ascii="Arial Narrow" w:hAnsi="Arial Narrow"/>
          <w:b/>
          <w:sz w:val="24"/>
          <w:szCs w:val="24"/>
        </w:rPr>
      </w:pPr>
      <w:r w:rsidRPr="0040343E">
        <w:rPr>
          <w:rFonts w:ascii="Arial Narrow" w:hAnsi="Arial Narrow"/>
          <w:b/>
          <w:sz w:val="24"/>
          <w:szCs w:val="24"/>
        </w:rPr>
        <w:t xml:space="preserve">Enumerator: Ask these questions about all household members. Ask the primary or secondary respondent, whoever is most knowledgeable able about the age, completed education, and other characteristics of household members. </w:t>
      </w:r>
    </w:p>
    <w:p w:rsidR="0047244E" w:rsidRPr="0040343E" w:rsidRDefault="0047244E" w:rsidP="0040343E">
      <w:pPr>
        <w:pBdr>
          <w:top w:val="double" w:sz="4" w:space="1" w:color="000000"/>
          <w:left w:val="double" w:sz="4" w:space="4" w:color="000000"/>
          <w:bottom w:val="double" w:sz="4" w:space="1" w:color="000000"/>
          <w:right w:val="double" w:sz="4" w:space="4" w:color="000000"/>
        </w:pBdr>
        <w:tabs>
          <w:tab w:val="center" w:pos="4320"/>
          <w:tab w:val="right" w:pos="8640"/>
        </w:tabs>
        <w:spacing w:after="0" w:line="240" w:lineRule="auto"/>
        <w:rPr>
          <w:rFonts w:ascii="Arial Narrow" w:hAnsi="Arial Narrow" w:cs="Arial Narrow"/>
          <w:sz w:val="24"/>
          <w:szCs w:val="24"/>
        </w:rPr>
      </w:pPr>
    </w:p>
    <w:p w:rsidR="004704BD" w:rsidRPr="0040343E" w:rsidRDefault="007F3D41" w:rsidP="0040343E">
      <w:pPr>
        <w:pBdr>
          <w:top w:val="double" w:sz="4" w:space="1" w:color="000000"/>
          <w:left w:val="double" w:sz="4" w:space="4" w:color="000000"/>
          <w:bottom w:val="double" w:sz="4" w:space="1" w:color="000000"/>
          <w:right w:val="double" w:sz="4" w:space="4" w:color="000000"/>
        </w:pBdr>
        <w:spacing w:after="0" w:line="240" w:lineRule="auto"/>
        <w:rPr>
          <w:rFonts w:ascii="Arial Narrow" w:hAnsi="Arial Narrow" w:cs="Arial Narrow"/>
          <w:sz w:val="24"/>
          <w:szCs w:val="24"/>
        </w:rPr>
      </w:pPr>
      <w:r w:rsidRPr="0040343E">
        <w:rPr>
          <w:rFonts w:ascii="Arial Narrow" w:hAnsi="Arial Narrow" w:cs="Arial Narrow"/>
          <w:sz w:val="24"/>
          <w:szCs w:val="24"/>
        </w:rPr>
        <w:t xml:space="preserve">First, we would like to ask you about each member of your household. </w:t>
      </w:r>
      <w:bookmarkStart w:id="6" w:name="OLE_LINK5"/>
      <w:r w:rsidR="004704BD" w:rsidRPr="0040343E">
        <w:rPr>
          <w:rFonts w:ascii="Arial Narrow" w:hAnsi="Arial Narrow" w:cs="Arial Narrow"/>
          <w:sz w:val="24"/>
          <w:szCs w:val="24"/>
        </w:rPr>
        <w:t>Let me tell you a little bit about what we mean by household. For our purposes today, members of a household are adults or children that live together and eat from the ‘same pot.’, including servants, lodgers, and agricultural laborers. Household members include anyone who has lived in your house for 6 of the last 12 months, but does not include anyone who lives here but eats separately</w:t>
      </w:r>
      <w:r w:rsidR="004704BD" w:rsidRPr="0040343E">
        <w:rPr>
          <w:rFonts w:ascii="Arial Narrow" w:hAnsi="Arial Narrow"/>
          <w:sz w:val="24"/>
          <w:szCs w:val="24"/>
        </w:rPr>
        <w:t>.</w:t>
      </w:r>
      <w:r w:rsidR="009A7DC6">
        <w:rPr>
          <w:rFonts w:ascii="Arial Narrow" w:hAnsi="Arial Narrow"/>
          <w:sz w:val="24"/>
          <w:szCs w:val="24"/>
        </w:rPr>
        <w:t xml:space="preserve"> </w:t>
      </w:r>
      <w:r w:rsidR="004704BD" w:rsidRPr="0040343E">
        <w:rPr>
          <w:rFonts w:ascii="Arial Narrow" w:hAnsi="Arial Narrow" w:cs="Arial Narrow"/>
          <w:sz w:val="24"/>
          <w:szCs w:val="24"/>
        </w:rPr>
        <w:t>Newborn children less than 6 months old and anyone who has joined the household less than 6 months ago but has the intention of staying for a longer period of time are also considered members of the household. Please do not include anyone who died recently even if he or she lived here more than 6 months in last 12 months, or anyone who left the household less than 6 months ago with the intention of being away from the household for a longer period of time or permanently (this includes either leaving through marriage, or servants, lodgers, and agricultural laborers have left.)</w:t>
      </w:r>
    </w:p>
    <w:p w:rsidR="00A02843" w:rsidRPr="0040343E" w:rsidRDefault="00A02843" w:rsidP="0040343E">
      <w:pPr>
        <w:pBdr>
          <w:top w:val="double" w:sz="4" w:space="1" w:color="000000"/>
          <w:left w:val="double" w:sz="4" w:space="4" w:color="000000"/>
          <w:bottom w:val="double" w:sz="4" w:space="1" w:color="000000"/>
          <w:right w:val="double" w:sz="4" w:space="4" w:color="000000"/>
        </w:pBdr>
        <w:spacing w:after="0" w:line="240" w:lineRule="auto"/>
        <w:rPr>
          <w:rFonts w:ascii="Arial Narrow" w:hAnsi="Arial Narrow" w:cs="Arial Narrow"/>
          <w:sz w:val="24"/>
          <w:szCs w:val="24"/>
        </w:rPr>
      </w:pPr>
    </w:p>
    <w:p w:rsidR="004704BD" w:rsidRPr="0040343E" w:rsidRDefault="00A02843" w:rsidP="0040343E">
      <w:pPr>
        <w:pBdr>
          <w:top w:val="double" w:sz="4" w:space="1" w:color="000000"/>
          <w:left w:val="double" w:sz="4" w:space="4" w:color="000000"/>
          <w:bottom w:val="double" w:sz="4" w:space="1" w:color="000000"/>
          <w:right w:val="double" w:sz="4" w:space="4" w:color="000000"/>
        </w:pBdr>
        <w:spacing w:after="0" w:line="240" w:lineRule="auto"/>
        <w:rPr>
          <w:rFonts w:ascii="Arial Narrow" w:hAnsi="Arial Narrow"/>
          <w:b/>
          <w:sz w:val="24"/>
          <w:szCs w:val="24"/>
        </w:rPr>
      </w:pPr>
      <w:r w:rsidRPr="0040343E">
        <w:rPr>
          <w:rFonts w:ascii="Arial Narrow" w:hAnsi="Arial Narrow" w:cs="Arial Narrow"/>
          <w:sz w:val="24"/>
          <w:szCs w:val="24"/>
        </w:rPr>
        <w:t xml:space="preserve">Please </w:t>
      </w:r>
      <w:r w:rsidR="007F3D41" w:rsidRPr="0040343E">
        <w:rPr>
          <w:rFonts w:ascii="Arial Narrow" w:hAnsi="Arial Narrow" w:cs="Arial Narrow"/>
          <w:sz w:val="24"/>
          <w:szCs w:val="24"/>
        </w:rPr>
        <w:t>list the names of everyone considered to be a member of this household,</w:t>
      </w:r>
      <w:bookmarkEnd w:id="6"/>
      <w:r w:rsidR="007F3D41" w:rsidRPr="0040343E">
        <w:rPr>
          <w:rFonts w:ascii="Arial Narrow" w:hAnsi="Arial Narrow" w:cs="Arial Narrow"/>
          <w:sz w:val="24"/>
          <w:szCs w:val="24"/>
        </w:rPr>
        <w:t xml:space="preserve"> starting with </w:t>
      </w:r>
      <w:r w:rsidRPr="0040343E">
        <w:rPr>
          <w:rFonts w:ascii="Arial Narrow" w:hAnsi="Arial Narrow" w:cs="Arial Narrow"/>
          <w:sz w:val="24"/>
          <w:szCs w:val="24"/>
        </w:rPr>
        <w:t>the main male</w:t>
      </w:r>
      <w:r w:rsidRPr="0040343E">
        <w:rPr>
          <w:rFonts w:ascii="Arial Narrow" w:hAnsi="Arial Narrow"/>
          <w:b/>
          <w:sz w:val="24"/>
          <w:szCs w:val="24"/>
        </w:rPr>
        <w:t xml:space="preserve"> (or female, if no adult male) </w:t>
      </w:r>
      <w:r w:rsidRPr="0040343E">
        <w:rPr>
          <w:rFonts w:ascii="Arial Narrow" w:hAnsi="Arial Narrow" w:cs="Arial Narrow"/>
          <w:sz w:val="24"/>
          <w:szCs w:val="24"/>
        </w:rPr>
        <w:t xml:space="preserve">decision maker: </w:t>
      </w:r>
      <w:r w:rsidRPr="0040343E">
        <w:rPr>
          <w:rFonts w:ascii="Arial Narrow" w:hAnsi="Arial Narrow"/>
          <w:b/>
          <w:sz w:val="24"/>
          <w:szCs w:val="24"/>
        </w:rPr>
        <w:t xml:space="preserve">LIST THE NAMES OF ALL HOUSEHOLD MEMBERS. THEN ASK: </w:t>
      </w:r>
      <w:r w:rsidRPr="0040343E">
        <w:rPr>
          <w:rFonts w:ascii="Arial Narrow" w:hAnsi="Arial Narrow" w:cs="Arial Narrow"/>
          <w:sz w:val="24"/>
          <w:szCs w:val="24"/>
        </w:rPr>
        <w:t>Does anyone else live here even if they are not at home now? These may include children in school or household members at work.</w:t>
      </w:r>
      <w:r w:rsidRPr="0040343E">
        <w:rPr>
          <w:rFonts w:ascii="Arial Narrow" w:hAnsi="Arial Narrow"/>
          <w:b/>
          <w:sz w:val="24"/>
          <w:szCs w:val="24"/>
        </w:rPr>
        <w:t>IF ‘YES,’ COMPLETE THE LISTING. THEN, COLLECT THE REMAINING COLUMNS OF INFORMATION FOR EACH MEMBER, ONE PERSON AT A TIME.</w:t>
      </w:r>
    </w:p>
    <w:p w:rsidR="0040343E" w:rsidRDefault="0040343E" w:rsidP="00C127BF">
      <w:pPr>
        <w:spacing w:after="0" w:line="240" w:lineRule="auto"/>
        <w:rPr>
          <w:rFonts w:ascii="Arial Narrow" w:hAnsi="Arial Narrow"/>
          <w:b/>
          <w:sz w:val="18"/>
          <w:szCs w:val="18"/>
        </w:rPr>
        <w:sectPr w:rsidR="0040343E" w:rsidSect="009920AA">
          <w:pgSz w:w="11909" w:h="16834" w:code="9"/>
          <w:pgMar w:top="720" w:right="720" w:bottom="763" w:left="720" w:header="720" w:footer="720" w:gutter="0"/>
          <w:cols w:space="720"/>
          <w:docGrid w:linePitch="360"/>
        </w:sectPr>
      </w:pPr>
    </w:p>
    <w:p w:rsidR="007232A5" w:rsidRPr="003A6316" w:rsidRDefault="007232A5" w:rsidP="007232A5">
      <w:pPr>
        <w:spacing w:after="0" w:line="240" w:lineRule="auto"/>
        <w:jc w:val="center"/>
        <w:rPr>
          <w:rFonts w:ascii="Arial Narrow" w:hAnsi="Arial Narrow"/>
          <w:sz w:val="18"/>
          <w:szCs w:val="18"/>
        </w:rPr>
      </w:pPr>
      <w:r w:rsidRPr="0075571D">
        <w:rPr>
          <w:rStyle w:val="Heading2Char"/>
          <w:rFonts w:eastAsia="Calibri"/>
          <w:bCs w:val="0"/>
          <w:lang w:val="en-US"/>
        </w:rPr>
        <w:lastRenderedPageBreak/>
        <w:t>MODULE C. HOUSEHOLD ROSTER AND DEMOGRAPHICS</w:t>
      </w:r>
    </w:p>
    <w:tbl>
      <w:tblPr>
        <w:tblpPr w:leftFromText="180" w:rightFromText="180" w:vertAnchor="text" w:horzAnchor="margin" w:tblpY="111"/>
        <w:tblW w:w="4719" w:type="pct"/>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552"/>
        <w:gridCol w:w="2105"/>
        <w:gridCol w:w="258"/>
        <w:gridCol w:w="790"/>
        <w:gridCol w:w="775"/>
        <w:gridCol w:w="53"/>
        <w:gridCol w:w="781"/>
        <w:gridCol w:w="910"/>
        <w:gridCol w:w="179"/>
        <w:gridCol w:w="1168"/>
        <w:gridCol w:w="1168"/>
        <w:gridCol w:w="1439"/>
        <w:gridCol w:w="1171"/>
        <w:gridCol w:w="781"/>
        <w:gridCol w:w="702"/>
        <w:gridCol w:w="1847"/>
      </w:tblGrid>
      <w:tr w:rsidR="003D116C" w:rsidRPr="00C127BF" w:rsidTr="00980095">
        <w:trPr>
          <w:cantSplit/>
          <w:trHeight w:val="1902"/>
        </w:trPr>
        <w:tc>
          <w:tcPr>
            <w:tcW w:w="188" w:type="pct"/>
            <w:tcBorders>
              <w:top w:val="double" w:sz="4" w:space="0" w:color="000000"/>
              <w:bottom w:val="double" w:sz="4" w:space="0" w:color="000000"/>
              <w:right w:val="single" w:sz="6" w:space="0" w:color="000000"/>
            </w:tcBorders>
          </w:tcPr>
          <w:p w:rsidR="002136F4" w:rsidRPr="00C127BF" w:rsidRDefault="002136F4" w:rsidP="00980095">
            <w:pPr>
              <w:spacing w:after="0" w:line="240" w:lineRule="auto"/>
              <w:rPr>
                <w:rFonts w:ascii="Arial Narrow" w:hAnsi="Arial Narrow" w:cs="Arial Narrow"/>
                <w:sz w:val="16"/>
                <w:szCs w:val="16"/>
              </w:rPr>
            </w:pPr>
          </w:p>
          <w:p w:rsidR="002136F4" w:rsidRPr="00C127BF" w:rsidRDefault="002136F4" w:rsidP="00980095">
            <w:pPr>
              <w:spacing w:after="0" w:line="240" w:lineRule="auto"/>
              <w:rPr>
                <w:rFonts w:ascii="Arial Narrow" w:hAnsi="Arial Narrow" w:cs="Arial Narrow"/>
                <w:sz w:val="16"/>
                <w:szCs w:val="16"/>
              </w:rPr>
            </w:pPr>
            <w:r w:rsidRPr="00C127BF">
              <w:rPr>
                <w:rFonts w:ascii="Arial Narrow" w:hAnsi="Arial Narrow" w:cs="Arial Narrow"/>
                <w:sz w:val="16"/>
                <w:szCs w:val="16"/>
              </w:rPr>
              <w:t>ID</w:t>
            </w:r>
          </w:p>
          <w:p w:rsidR="002136F4" w:rsidRPr="00C127BF" w:rsidRDefault="002136F4" w:rsidP="00980095">
            <w:pPr>
              <w:spacing w:after="0" w:line="240" w:lineRule="auto"/>
              <w:rPr>
                <w:rFonts w:ascii="Arial Narrow" w:hAnsi="Arial Narrow" w:cs="Arial Narrow"/>
                <w:sz w:val="16"/>
                <w:szCs w:val="16"/>
              </w:rPr>
            </w:pPr>
          </w:p>
          <w:p w:rsidR="002136F4" w:rsidRPr="00C127BF" w:rsidRDefault="002136F4" w:rsidP="00980095">
            <w:pPr>
              <w:spacing w:after="0" w:line="240" w:lineRule="auto"/>
              <w:rPr>
                <w:rFonts w:ascii="Arial Narrow" w:hAnsi="Arial Narrow" w:cs="Arial Narrow"/>
                <w:sz w:val="16"/>
                <w:szCs w:val="16"/>
              </w:rPr>
            </w:pPr>
            <w:r w:rsidRPr="00C127BF">
              <w:rPr>
                <w:rFonts w:ascii="Arial Narrow" w:hAnsi="Arial Narrow" w:cs="Arial Narrow"/>
                <w:sz w:val="16"/>
                <w:szCs w:val="16"/>
              </w:rPr>
              <w:t>C</w:t>
            </w:r>
          </w:p>
          <w:p w:rsidR="002136F4" w:rsidRPr="00C127BF" w:rsidRDefault="002136F4" w:rsidP="00980095">
            <w:pPr>
              <w:spacing w:after="0" w:line="240" w:lineRule="auto"/>
              <w:rPr>
                <w:rFonts w:ascii="Arial Narrow" w:hAnsi="Arial Narrow" w:cs="Arial Narrow"/>
                <w:sz w:val="16"/>
                <w:szCs w:val="16"/>
              </w:rPr>
            </w:pPr>
            <w:r w:rsidRPr="00C127BF">
              <w:rPr>
                <w:rFonts w:ascii="Arial Narrow" w:hAnsi="Arial Narrow" w:cs="Arial Narrow"/>
                <w:sz w:val="16"/>
                <w:szCs w:val="16"/>
              </w:rPr>
              <w:t>O</w:t>
            </w:r>
          </w:p>
          <w:p w:rsidR="002136F4" w:rsidRPr="00C127BF" w:rsidRDefault="002136F4" w:rsidP="00980095">
            <w:pPr>
              <w:spacing w:after="0" w:line="240" w:lineRule="auto"/>
              <w:rPr>
                <w:rFonts w:ascii="Arial Narrow" w:hAnsi="Arial Narrow" w:cs="Arial Narrow"/>
                <w:sz w:val="16"/>
                <w:szCs w:val="16"/>
              </w:rPr>
            </w:pPr>
            <w:r w:rsidRPr="00C127BF">
              <w:rPr>
                <w:rFonts w:ascii="Arial Narrow" w:hAnsi="Arial Narrow" w:cs="Arial Narrow"/>
                <w:sz w:val="16"/>
                <w:szCs w:val="16"/>
              </w:rPr>
              <w:t>D</w:t>
            </w:r>
          </w:p>
          <w:p w:rsidR="002136F4" w:rsidRPr="007D0351" w:rsidRDefault="002136F4" w:rsidP="00980095">
            <w:pPr>
              <w:spacing w:after="0" w:line="240" w:lineRule="auto"/>
              <w:rPr>
                <w:rFonts w:ascii="Arial Narrow" w:hAnsi="Arial Narrow" w:cs="Arial Narrow"/>
                <w:sz w:val="16"/>
                <w:szCs w:val="16"/>
              </w:rPr>
            </w:pPr>
            <w:r w:rsidRPr="00C127BF">
              <w:rPr>
                <w:rFonts w:ascii="Arial Narrow" w:hAnsi="Arial Narrow" w:cs="Arial Narrow"/>
                <w:sz w:val="16"/>
                <w:szCs w:val="16"/>
              </w:rPr>
              <w:t>E</w:t>
            </w:r>
          </w:p>
        </w:tc>
        <w:tc>
          <w:tcPr>
            <w:tcW w:w="805" w:type="pct"/>
            <w:gridSpan w:val="2"/>
            <w:tcBorders>
              <w:top w:val="double" w:sz="4" w:space="0" w:color="000000"/>
              <w:left w:val="single" w:sz="6" w:space="0" w:color="000000"/>
              <w:right w:val="single" w:sz="6" w:space="0" w:color="000000"/>
            </w:tcBorders>
          </w:tcPr>
          <w:p w:rsidR="002136F4" w:rsidRDefault="002136F4" w:rsidP="00980095">
            <w:pPr>
              <w:spacing w:after="0" w:line="240" w:lineRule="auto"/>
              <w:rPr>
                <w:rFonts w:ascii="Arial Narrow" w:hAnsi="Arial Narrow" w:cs="Arial Narrow"/>
                <w:sz w:val="16"/>
                <w:szCs w:val="16"/>
              </w:rPr>
            </w:pPr>
          </w:p>
          <w:p w:rsidR="002136F4" w:rsidRPr="00C127BF" w:rsidRDefault="002136F4" w:rsidP="00980095">
            <w:pPr>
              <w:spacing w:after="0" w:line="240" w:lineRule="auto"/>
              <w:rPr>
                <w:rFonts w:ascii="Arial Narrow" w:hAnsi="Arial Narrow" w:cs="Arial Narrow"/>
                <w:sz w:val="16"/>
                <w:szCs w:val="16"/>
              </w:rPr>
            </w:pPr>
            <w:r w:rsidRPr="00C127BF">
              <w:rPr>
                <w:rFonts w:ascii="Arial Narrow" w:hAnsi="Arial Narrow" w:cs="Arial Narrow"/>
                <w:sz w:val="16"/>
                <w:szCs w:val="16"/>
              </w:rPr>
              <w:t xml:space="preserve">Name of household member? </w:t>
            </w:r>
          </w:p>
          <w:p w:rsidR="002136F4" w:rsidRPr="00C127BF" w:rsidRDefault="002136F4" w:rsidP="00980095">
            <w:pPr>
              <w:spacing w:after="0" w:line="240" w:lineRule="auto"/>
              <w:rPr>
                <w:rFonts w:ascii="Arial Narrow" w:hAnsi="Arial Narrow" w:cs="Arial Narrow"/>
                <w:sz w:val="16"/>
                <w:szCs w:val="16"/>
              </w:rPr>
            </w:pPr>
          </w:p>
          <w:p w:rsidR="002136F4" w:rsidRDefault="002136F4" w:rsidP="00980095">
            <w:pPr>
              <w:spacing w:after="0" w:line="240" w:lineRule="auto"/>
              <w:rPr>
                <w:rFonts w:ascii="Arial Narrow" w:hAnsi="Arial Narrow" w:cs="Arial Narrow"/>
                <w:sz w:val="16"/>
                <w:szCs w:val="16"/>
              </w:rPr>
            </w:pPr>
            <w:r w:rsidRPr="00C127BF">
              <w:rPr>
                <w:rFonts w:ascii="Arial Narrow" w:hAnsi="Arial Narrow" w:cs="Arial Narrow"/>
                <w:sz w:val="16"/>
                <w:szCs w:val="16"/>
              </w:rPr>
              <w:t>[start with primary respondent, continue with the secondary respondent, if applicable, and other members]</w:t>
            </w:r>
          </w:p>
          <w:p w:rsidR="002136F4" w:rsidRDefault="002136F4" w:rsidP="00980095">
            <w:pPr>
              <w:spacing w:after="0" w:line="240" w:lineRule="auto"/>
              <w:rPr>
                <w:rFonts w:ascii="Arial Narrow" w:hAnsi="Arial Narrow" w:cs="Arial Narrow"/>
                <w:sz w:val="16"/>
                <w:szCs w:val="16"/>
              </w:rPr>
            </w:pPr>
          </w:p>
          <w:p w:rsidR="002136F4" w:rsidRPr="00482CF0" w:rsidRDefault="002136F4" w:rsidP="00980095">
            <w:pPr>
              <w:spacing w:after="0" w:line="240" w:lineRule="auto"/>
              <w:rPr>
                <w:rFonts w:ascii="Arial Narrow" w:hAnsi="Arial Narrow" w:cs="Arial Narrow"/>
                <w:b/>
                <w:bCs/>
                <w:color w:val="FF0000"/>
                <w:sz w:val="16"/>
                <w:szCs w:val="16"/>
              </w:rPr>
            </w:pPr>
          </w:p>
        </w:tc>
        <w:tc>
          <w:tcPr>
            <w:tcW w:w="269" w:type="pct"/>
            <w:tcBorders>
              <w:top w:val="double" w:sz="4" w:space="0" w:color="000000"/>
              <w:left w:val="single" w:sz="6" w:space="0" w:color="000000"/>
              <w:right w:val="single" w:sz="6" w:space="0" w:color="000000"/>
            </w:tcBorders>
          </w:tcPr>
          <w:p w:rsidR="002136F4" w:rsidRDefault="002136F4" w:rsidP="00980095">
            <w:pPr>
              <w:spacing w:after="0" w:line="240" w:lineRule="auto"/>
              <w:rPr>
                <w:rFonts w:ascii="Arial Narrow" w:hAnsi="Arial Narrow" w:cs="Arial Narrow"/>
                <w:sz w:val="16"/>
                <w:szCs w:val="16"/>
              </w:rPr>
            </w:pPr>
          </w:p>
          <w:p w:rsidR="002136F4" w:rsidRPr="00C127BF" w:rsidRDefault="002136F4" w:rsidP="00980095">
            <w:pPr>
              <w:spacing w:after="0" w:line="240" w:lineRule="auto"/>
              <w:rPr>
                <w:rFonts w:ascii="Arial Narrow" w:hAnsi="Arial Narrow" w:cs="Arial Narrow"/>
                <w:sz w:val="16"/>
                <w:szCs w:val="16"/>
              </w:rPr>
            </w:pPr>
            <w:r w:rsidRPr="00C127BF">
              <w:rPr>
                <w:rFonts w:ascii="Arial Narrow" w:hAnsi="Arial Narrow" w:cs="Arial Narrow"/>
                <w:sz w:val="16"/>
                <w:szCs w:val="16"/>
              </w:rPr>
              <w:t xml:space="preserve">What is [NAME’s] relationship to </w:t>
            </w:r>
            <w:r>
              <w:rPr>
                <w:rFonts w:ascii="Arial Narrow" w:hAnsi="Arial Narrow" w:cs="Arial Narrow"/>
                <w:sz w:val="16"/>
                <w:szCs w:val="16"/>
              </w:rPr>
              <w:t>household head</w:t>
            </w:r>
            <w:r w:rsidRPr="00C127BF">
              <w:rPr>
                <w:rFonts w:ascii="Arial Narrow" w:hAnsi="Arial Narrow" w:cs="Arial Narrow"/>
                <w:sz w:val="16"/>
                <w:szCs w:val="16"/>
              </w:rPr>
              <w:t>?</w:t>
            </w:r>
          </w:p>
          <w:p w:rsidR="002136F4" w:rsidRDefault="002136F4" w:rsidP="00980095">
            <w:pPr>
              <w:spacing w:after="0" w:line="240" w:lineRule="auto"/>
              <w:rPr>
                <w:rFonts w:ascii="Arial Narrow" w:hAnsi="Arial Narrow" w:cs="Arial Narrow"/>
                <w:sz w:val="16"/>
                <w:szCs w:val="16"/>
              </w:rPr>
            </w:pPr>
          </w:p>
          <w:p w:rsidR="002136F4" w:rsidRPr="00C127BF" w:rsidRDefault="002136F4" w:rsidP="00980095">
            <w:pPr>
              <w:spacing w:after="0" w:line="240" w:lineRule="auto"/>
              <w:rPr>
                <w:rFonts w:ascii="Arial Narrow" w:hAnsi="Arial Narrow" w:cs="Arial Narrow"/>
                <w:sz w:val="16"/>
                <w:szCs w:val="16"/>
              </w:rPr>
            </w:pPr>
            <w:r>
              <w:rPr>
                <w:rFonts w:ascii="Arial Narrow" w:hAnsi="Arial Narrow" w:cs="Arial Narrow"/>
                <w:sz w:val="16"/>
                <w:szCs w:val="16"/>
              </w:rPr>
              <w:t>(See codes)</w:t>
            </w:r>
          </w:p>
        </w:tc>
        <w:tc>
          <w:tcPr>
            <w:tcW w:w="264" w:type="pct"/>
            <w:tcBorders>
              <w:top w:val="double" w:sz="4" w:space="0" w:color="000000"/>
              <w:left w:val="single" w:sz="6" w:space="0" w:color="000000"/>
              <w:right w:val="single" w:sz="6" w:space="0" w:color="000000"/>
            </w:tcBorders>
          </w:tcPr>
          <w:p w:rsidR="002136F4" w:rsidRDefault="002136F4" w:rsidP="00980095">
            <w:pPr>
              <w:spacing w:after="0" w:line="240" w:lineRule="auto"/>
              <w:rPr>
                <w:rFonts w:ascii="Arial Narrow" w:hAnsi="Arial Narrow" w:cs="Arial Narrow"/>
                <w:sz w:val="16"/>
                <w:szCs w:val="16"/>
              </w:rPr>
            </w:pPr>
          </w:p>
          <w:p w:rsidR="002136F4" w:rsidRDefault="002136F4" w:rsidP="00980095">
            <w:pPr>
              <w:spacing w:after="0" w:line="240" w:lineRule="auto"/>
              <w:rPr>
                <w:rFonts w:ascii="Arial Narrow" w:hAnsi="Arial Narrow" w:cs="Arial Narrow"/>
                <w:sz w:val="16"/>
                <w:szCs w:val="16"/>
              </w:rPr>
            </w:pPr>
          </w:p>
          <w:p w:rsidR="002136F4" w:rsidRPr="00C127BF" w:rsidRDefault="002136F4" w:rsidP="00980095">
            <w:pPr>
              <w:spacing w:after="0" w:line="240" w:lineRule="auto"/>
              <w:rPr>
                <w:rFonts w:ascii="Arial Narrow" w:hAnsi="Arial Narrow" w:cs="Arial Narrow"/>
                <w:sz w:val="16"/>
                <w:szCs w:val="16"/>
              </w:rPr>
            </w:pPr>
            <w:r w:rsidRPr="00C127BF">
              <w:rPr>
                <w:rFonts w:ascii="Arial Narrow" w:hAnsi="Arial Narrow" w:cs="Arial Narrow"/>
                <w:sz w:val="16"/>
                <w:szCs w:val="16"/>
              </w:rPr>
              <w:t>What is [NAME’s] sex?</w:t>
            </w:r>
          </w:p>
          <w:p w:rsidR="002136F4" w:rsidRPr="00C127BF" w:rsidRDefault="002136F4" w:rsidP="00980095">
            <w:pPr>
              <w:spacing w:after="0" w:line="240" w:lineRule="auto"/>
              <w:rPr>
                <w:rFonts w:ascii="Arial Narrow" w:hAnsi="Arial Narrow" w:cs="Arial Narrow"/>
                <w:sz w:val="16"/>
                <w:szCs w:val="16"/>
              </w:rPr>
            </w:pPr>
          </w:p>
          <w:p w:rsidR="002136F4" w:rsidRPr="00C127BF" w:rsidRDefault="002136F4" w:rsidP="00980095">
            <w:pPr>
              <w:spacing w:after="0" w:line="240" w:lineRule="auto"/>
              <w:rPr>
                <w:rFonts w:ascii="Arial Narrow" w:hAnsi="Arial Narrow" w:cs="Arial Narrow"/>
                <w:sz w:val="16"/>
                <w:szCs w:val="16"/>
              </w:rPr>
            </w:pPr>
            <w:r w:rsidRPr="00C127BF">
              <w:rPr>
                <w:rFonts w:ascii="Arial Narrow" w:hAnsi="Arial Narrow" w:cs="Arial Narrow"/>
                <w:sz w:val="16"/>
                <w:szCs w:val="16"/>
              </w:rPr>
              <w:t>1 = M</w:t>
            </w:r>
          </w:p>
          <w:p w:rsidR="002136F4" w:rsidRPr="00C127BF" w:rsidRDefault="002136F4" w:rsidP="00980095">
            <w:pPr>
              <w:spacing w:after="0" w:line="240" w:lineRule="auto"/>
              <w:rPr>
                <w:rFonts w:ascii="Arial Narrow" w:hAnsi="Arial Narrow" w:cs="Arial Narrow"/>
                <w:sz w:val="16"/>
                <w:szCs w:val="16"/>
              </w:rPr>
            </w:pPr>
            <w:r w:rsidRPr="00C127BF">
              <w:rPr>
                <w:rFonts w:ascii="Arial Narrow" w:hAnsi="Arial Narrow" w:cs="Arial Narrow"/>
                <w:sz w:val="16"/>
                <w:szCs w:val="16"/>
              </w:rPr>
              <w:t>2 = F</w:t>
            </w:r>
          </w:p>
        </w:tc>
        <w:tc>
          <w:tcPr>
            <w:tcW w:w="594" w:type="pct"/>
            <w:gridSpan w:val="3"/>
            <w:tcBorders>
              <w:top w:val="double" w:sz="4" w:space="0" w:color="000000"/>
              <w:left w:val="single" w:sz="6" w:space="0" w:color="000000"/>
              <w:right w:val="single" w:sz="6" w:space="0" w:color="000000"/>
            </w:tcBorders>
          </w:tcPr>
          <w:p w:rsidR="002136F4" w:rsidRDefault="002136F4" w:rsidP="00980095">
            <w:pPr>
              <w:spacing w:after="0" w:line="240" w:lineRule="auto"/>
              <w:rPr>
                <w:rFonts w:ascii="Arial Narrow" w:hAnsi="Arial Narrow" w:cs="Arial Narrow"/>
                <w:sz w:val="16"/>
                <w:szCs w:val="16"/>
              </w:rPr>
            </w:pPr>
          </w:p>
          <w:p w:rsidR="002136F4" w:rsidRDefault="002136F4" w:rsidP="00980095">
            <w:pPr>
              <w:spacing w:after="0" w:line="240" w:lineRule="auto"/>
              <w:rPr>
                <w:rFonts w:ascii="Arial Narrow" w:hAnsi="Arial Narrow" w:cs="Arial Narrow"/>
                <w:sz w:val="16"/>
                <w:szCs w:val="16"/>
              </w:rPr>
            </w:pPr>
          </w:p>
          <w:p w:rsidR="002136F4" w:rsidRDefault="002136F4" w:rsidP="00980095">
            <w:pPr>
              <w:spacing w:after="0" w:line="240" w:lineRule="auto"/>
              <w:rPr>
                <w:rFonts w:ascii="Arial Narrow" w:hAnsi="Arial Narrow" w:cs="Arial Narrow"/>
                <w:sz w:val="16"/>
                <w:szCs w:val="16"/>
              </w:rPr>
            </w:pPr>
            <w:r>
              <w:rPr>
                <w:rFonts w:ascii="Arial Narrow" w:hAnsi="Arial Narrow" w:cs="Arial Narrow"/>
                <w:sz w:val="16"/>
                <w:szCs w:val="16"/>
              </w:rPr>
              <w:t>Birth date if child less than 5 years old.</w:t>
            </w:r>
          </w:p>
        </w:tc>
        <w:tc>
          <w:tcPr>
            <w:tcW w:w="459" w:type="pct"/>
            <w:gridSpan w:val="2"/>
            <w:tcBorders>
              <w:top w:val="double" w:sz="4" w:space="0" w:color="000000"/>
              <w:left w:val="single" w:sz="6" w:space="0" w:color="000000"/>
              <w:right w:val="single" w:sz="6" w:space="0" w:color="000000"/>
            </w:tcBorders>
          </w:tcPr>
          <w:p w:rsidR="002136F4" w:rsidRDefault="002136F4" w:rsidP="00980095">
            <w:pPr>
              <w:spacing w:after="0" w:line="240" w:lineRule="auto"/>
              <w:rPr>
                <w:rFonts w:ascii="Arial Narrow" w:hAnsi="Arial Narrow" w:cs="Arial Narrow"/>
                <w:sz w:val="16"/>
                <w:szCs w:val="16"/>
              </w:rPr>
            </w:pPr>
          </w:p>
          <w:p w:rsidR="002136F4" w:rsidRPr="00C127BF" w:rsidRDefault="002136F4" w:rsidP="00980095">
            <w:pPr>
              <w:spacing w:after="0" w:line="240" w:lineRule="auto"/>
              <w:rPr>
                <w:rFonts w:ascii="Arial Narrow" w:hAnsi="Arial Narrow" w:cs="Arial Narrow"/>
                <w:sz w:val="16"/>
                <w:szCs w:val="16"/>
              </w:rPr>
            </w:pPr>
            <w:r w:rsidRPr="00C127BF">
              <w:rPr>
                <w:rFonts w:ascii="Arial Narrow" w:hAnsi="Arial Narrow" w:cs="Arial Narrow"/>
                <w:sz w:val="16"/>
                <w:szCs w:val="16"/>
              </w:rPr>
              <w:t xml:space="preserve">What is [NAME’s] age? </w:t>
            </w:r>
          </w:p>
          <w:p w:rsidR="002136F4" w:rsidRPr="00C127BF" w:rsidRDefault="002136F4" w:rsidP="00980095">
            <w:pPr>
              <w:spacing w:after="0" w:line="240" w:lineRule="auto"/>
              <w:rPr>
                <w:rFonts w:ascii="Arial Narrow" w:hAnsi="Arial Narrow" w:cs="Arial Narrow"/>
                <w:sz w:val="16"/>
                <w:szCs w:val="16"/>
              </w:rPr>
            </w:pPr>
            <w:r w:rsidRPr="00C127BF">
              <w:rPr>
                <w:rFonts w:ascii="Arial Narrow" w:hAnsi="Arial Narrow" w:cs="Arial Narrow"/>
                <w:sz w:val="16"/>
                <w:szCs w:val="16"/>
              </w:rPr>
              <w:t>(in years)*</w:t>
            </w:r>
          </w:p>
          <w:p w:rsidR="002136F4" w:rsidRDefault="002136F4" w:rsidP="00980095">
            <w:pPr>
              <w:spacing w:after="0" w:line="240" w:lineRule="auto"/>
              <w:rPr>
                <w:rFonts w:ascii="Arial Narrow" w:hAnsi="Arial Narrow"/>
                <w:b/>
                <w:sz w:val="18"/>
                <w:szCs w:val="18"/>
              </w:rPr>
            </w:pPr>
          </w:p>
          <w:p w:rsidR="002136F4" w:rsidRDefault="002136F4" w:rsidP="00980095">
            <w:pPr>
              <w:spacing w:after="0" w:line="240" w:lineRule="auto"/>
              <w:rPr>
                <w:rFonts w:ascii="Arial Narrow" w:hAnsi="Arial Narrow" w:cs="Arial Narrow"/>
                <w:sz w:val="16"/>
                <w:szCs w:val="16"/>
              </w:rPr>
            </w:pPr>
            <w:r w:rsidRPr="00C127BF">
              <w:rPr>
                <w:rFonts w:ascii="Arial Narrow" w:hAnsi="Arial Narrow" w:cs="Arial Narrow"/>
                <w:sz w:val="16"/>
                <w:szCs w:val="16"/>
              </w:rPr>
              <w:t xml:space="preserve">If &lt;3, </w:t>
            </w:r>
            <w:r>
              <w:rPr>
                <w:rFonts w:ascii="Arial Narrow" w:hAnsi="Arial Narrow" w:cs="Arial Narrow"/>
                <w:sz w:val="16"/>
                <w:szCs w:val="16"/>
              </w:rPr>
              <w:t xml:space="preserve"> go to next household member</w:t>
            </w:r>
          </w:p>
          <w:p w:rsidR="002136F4" w:rsidRPr="00C127BF" w:rsidRDefault="002136F4" w:rsidP="00980095">
            <w:pPr>
              <w:spacing w:after="0" w:line="240" w:lineRule="auto"/>
              <w:rPr>
                <w:rFonts w:ascii="Arial Narrow" w:hAnsi="Arial Narrow" w:cs="Arial Narrow"/>
                <w:b/>
                <w:bCs/>
                <w:sz w:val="16"/>
                <w:szCs w:val="16"/>
              </w:rPr>
            </w:pPr>
          </w:p>
        </w:tc>
        <w:tc>
          <w:tcPr>
            <w:tcW w:w="398" w:type="pct"/>
            <w:tcBorders>
              <w:top w:val="double" w:sz="4" w:space="0" w:color="000000"/>
              <w:left w:val="single" w:sz="6" w:space="0" w:color="000000"/>
              <w:right w:val="single" w:sz="6" w:space="0" w:color="000000"/>
            </w:tcBorders>
            <w:shd w:val="clear" w:color="auto" w:fill="FFFFFF"/>
          </w:tcPr>
          <w:p w:rsidR="002136F4" w:rsidRDefault="002136F4" w:rsidP="00980095">
            <w:pPr>
              <w:spacing w:after="0" w:line="240" w:lineRule="auto"/>
              <w:rPr>
                <w:rFonts w:ascii="Arial Narrow" w:hAnsi="Arial Narrow" w:cs="Arial Narrow"/>
                <w:sz w:val="16"/>
                <w:szCs w:val="16"/>
              </w:rPr>
            </w:pPr>
          </w:p>
          <w:p w:rsidR="002136F4" w:rsidRPr="00C127BF" w:rsidRDefault="002136F4" w:rsidP="00980095">
            <w:pPr>
              <w:spacing w:after="0" w:line="240" w:lineRule="auto"/>
              <w:rPr>
                <w:rFonts w:ascii="Arial Narrow" w:hAnsi="Arial Narrow" w:cs="Arial Narrow"/>
                <w:sz w:val="16"/>
                <w:szCs w:val="16"/>
              </w:rPr>
            </w:pPr>
            <w:r w:rsidRPr="00C127BF">
              <w:rPr>
                <w:rFonts w:ascii="Arial Narrow" w:hAnsi="Arial Narrow" w:cs="Arial Narrow"/>
                <w:sz w:val="16"/>
                <w:szCs w:val="16"/>
              </w:rPr>
              <w:t>Can [NAME] read and write?</w:t>
            </w:r>
          </w:p>
          <w:p w:rsidR="002136F4" w:rsidRDefault="002136F4" w:rsidP="00980095">
            <w:pPr>
              <w:spacing w:after="0" w:line="240" w:lineRule="auto"/>
              <w:rPr>
                <w:rFonts w:ascii="Arial Narrow" w:hAnsi="Arial Narrow" w:cs="Arial Narrow"/>
                <w:sz w:val="16"/>
                <w:szCs w:val="16"/>
              </w:rPr>
            </w:pPr>
          </w:p>
          <w:p w:rsidR="002136F4" w:rsidRPr="00C127BF" w:rsidRDefault="002136F4" w:rsidP="00980095">
            <w:pPr>
              <w:spacing w:after="0" w:line="240" w:lineRule="auto"/>
              <w:rPr>
                <w:rFonts w:ascii="Arial Narrow" w:hAnsi="Arial Narrow" w:cs="Arial Narrow"/>
                <w:sz w:val="16"/>
                <w:szCs w:val="16"/>
              </w:rPr>
            </w:pPr>
            <w:r>
              <w:rPr>
                <w:rFonts w:ascii="Arial Narrow" w:hAnsi="Arial Narrow" w:cs="Arial Narrow"/>
                <w:sz w:val="16"/>
                <w:szCs w:val="16"/>
              </w:rPr>
              <w:t>(See codes)</w:t>
            </w:r>
          </w:p>
        </w:tc>
        <w:tc>
          <w:tcPr>
            <w:tcW w:w="490" w:type="pct"/>
            <w:tcBorders>
              <w:top w:val="double" w:sz="4" w:space="0" w:color="000000"/>
              <w:left w:val="single" w:sz="6" w:space="0" w:color="000000"/>
              <w:right w:val="single" w:sz="6" w:space="0" w:color="000000"/>
            </w:tcBorders>
          </w:tcPr>
          <w:p w:rsidR="002136F4" w:rsidRDefault="002136F4" w:rsidP="00980095">
            <w:pPr>
              <w:spacing w:after="0" w:line="240" w:lineRule="auto"/>
              <w:rPr>
                <w:rFonts w:ascii="Arial Narrow" w:hAnsi="Arial Narrow" w:cs="Arial Narrow"/>
                <w:sz w:val="16"/>
                <w:szCs w:val="16"/>
              </w:rPr>
            </w:pPr>
          </w:p>
          <w:p w:rsidR="002136F4" w:rsidRPr="00C127BF" w:rsidRDefault="002136F4" w:rsidP="00980095">
            <w:pPr>
              <w:spacing w:after="0" w:line="240" w:lineRule="auto"/>
              <w:rPr>
                <w:rFonts w:ascii="Arial Narrow" w:hAnsi="Arial Narrow" w:cs="Arial Narrow"/>
                <w:sz w:val="16"/>
                <w:szCs w:val="16"/>
              </w:rPr>
            </w:pPr>
            <w:r w:rsidRPr="00C127BF">
              <w:rPr>
                <w:rFonts w:ascii="Arial Narrow" w:hAnsi="Arial Narrow" w:cs="Arial Narrow"/>
                <w:sz w:val="16"/>
                <w:szCs w:val="16"/>
              </w:rPr>
              <w:t>Has [NAME] ever attended school?</w:t>
            </w:r>
          </w:p>
          <w:p w:rsidR="002136F4" w:rsidRDefault="002136F4" w:rsidP="00980095">
            <w:pPr>
              <w:spacing w:after="0" w:line="240" w:lineRule="auto"/>
              <w:rPr>
                <w:rFonts w:ascii="Arial Narrow" w:hAnsi="Arial Narrow" w:cs="Arial Narrow"/>
                <w:sz w:val="16"/>
                <w:szCs w:val="16"/>
              </w:rPr>
            </w:pPr>
          </w:p>
          <w:p w:rsidR="002136F4" w:rsidRPr="00C127BF" w:rsidRDefault="002136F4" w:rsidP="00980095">
            <w:pPr>
              <w:spacing w:after="0" w:line="240" w:lineRule="auto"/>
              <w:rPr>
                <w:rFonts w:ascii="Arial Narrow" w:hAnsi="Arial Narrow" w:cs="Arial Narrow"/>
                <w:sz w:val="16"/>
                <w:szCs w:val="16"/>
              </w:rPr>
            </w:pPr>
            <w:r w:rsidRPr="00C127BF">
              <w:rPr>
                <w:rFonts w:ascii="Arial Narrow" w:hAnsi="Arial Narrow" w:cs="Arial Narrow"/>
                <w:sz w:val="16"/>
                <w:szCs w:val="16"/>
              </w:rPr>
              <w:t>1= Yes</w:t>
            </w:r>
          </w:p>
          <w:p w:rsidR="002136F4" w:rsidRPr="00C127BF" w:rsidRDefault="002136F4" w:rsidP="00980095">
            <w:pPr>
              <w:spacing w:after="0" w:line="240" w:lineRule="auto"/>
              <w:rPr>
                <w:rFonts w:ascii="Arial Narrow" w:hAnsi="Arial Narrow" w:cs="Arial Narrow"/>
                <w:b/>
                <w:bCs/>
                <w:sz w:val="16"/>
                <w:szCs w:val="16"/>
              </w:rPr>
            </w:pPr>
            <w:r w:rsidRPr="00C127BF">
              <w:rPr>
                <w:rFonts w:ascii="Arial Narrow" w:hAnsi="Arial Narrow" w:cs="Arial Narrow"/>
                <w:sz w:val="16"/>
                <w:szCs w:val="16"/>
              </w:rPr>
              <w:t>2= No</w:t>
            </w:r>
            <w:r>
              <w:rPr>
                <w:rFonts w:ascii="Arial Narrow" w:hAnsi="Arial Narrow" w:cs="Arial Narrow"/>
                <w:sz w:val="16"/>
                <w:szCs w:val="16"/>
              </w:rPr>
              <w:t>, go to next household member</w:t>
            </w:r>
          </w:p>
        </w:tc>
        <w:tc>
          <w:tcPr>
            <w:tcW w:w="399" w:type="pct"/>
            <w:tcBorders>
              <w:top w:val="double" w:sz="4" w:space="0" w:color="000000"/>
              <w:left w:val="single" w:sz="6" w:space="0" w:color="000000"/>
              <w:right w:val="single" w:sz="6" w:space="0" w:color="000000"/>
            </w:tcBorders>
          </w:tcPr>
          <w:p w:rsidR="002136F4" w:rsidRPr="00401576" w:rsidRDefault="002136F4" w:rsidP="00980095">
            <w:pPr>
              <w:spacing w:after="0" w:line="240" w:lineRule="auto"/>
              <w:rPr>
                <w:rFonts w:ascii="Arial Narrow" w:hAnsi="Arial Narrow" w:cs="Arial Narrow"/>
                <w:sz w:val="16"/>
                <w:szCs w:val="16"/>
              </w:rPr>
            </w:pPr>
          </w:p>
          <w:p w:rsidR="002136F4" w:rsidRPr="00401576" w:rsidRDefault="002136F4" w:rsidP="00980095">
            <w:pPr>
              <w:spacing w:after="0" w:line="240" w:lineRule="auto"/>
              <w:rPr>
                <w:rFonts w:ascii="Arial Narrow" w:hAnsi="Arial Narrow" w:cs="Arial Narrow"/>
                <w:sz w:val="16"/>
                <w:szCs w:val="16"/>
              </w:rPr>
            </w:pPr>
            <w:r w:rsidRPr="00401576">
              <w:rPr>
                <w:rFonts w:ascii="Arial Narrow" w:hAnsi="Arial Narrow" w:cs="Arial Narrow"/>
                <w:sz w:val="16"/>
                <w:szCs w:val="16"/>
              </w:rPr>
              <w:t>What is the highest grade of education completed [</w:t>
            </w:r>
            <w:r w:rsidRPr="00401576">
              <w:rPr>
                <w:rFonts w:ascii="Arial Narrow" w:hAnsi="Arial Narrow" w:cs="Arial Narrow"/>
                <w:b/>
                <w:sz w:val="16"/>
                <w:szCs w:val="16"/>
              </w:rPr>
              <w:t>years of schooling</w:t>
            </w:r>
            <w:r w:rsidRPr="00401576">
              <w:rPr>
                <w:rFonts w:ascii="Arial Narrow" w:hAnsi="Arial Narrow" w:cs="Arial Narrow"/>
                <w:sz w:val="16"/>
                <w:szCs w:val="16"/>
              </w:rPr>
              <w:t>]?</w:t>
            </w:r>
          </w:p>
        </w:tc>
        <w:tc>
          <w:tcPr>
            <w:tcW w:w="266" w:type="pct"/>
            <w:tcBorders>
              <w:top w:val="double" w:sz="4" w:space="0" w:color="000000"/>
              <w:left w:val="single" w:sz="6" w:space="0" w:color="000000"/>
              <w:right w:val="single" w:sz="6" w:space="0" w:color="000000"/>
            </w:tcBorders>
          </w:tcPr>
          <w:p w:rsidR="002136F4" w:rsidRDefault="002136F4" w:rsidP="00980095">
            <w:pPr>
              <w:spacing w:after="0" w:line="240" w:lineRule="auto"/>
              <w:rPr>
                <w:rFonts w:ascii="Arial Narrow" w:hAnsi="Arial Narrow" w:cs="Arial Narrow"/>
                <w:sz w:val="16"/>
                <w:szCs w:val="16"/>
              </w:rPr>
            </w:pPr>
          </w:p>
          <w:p w:rsidR="002136F4" w:rsidRPr="00C127BF" w:rsidRDefault="002136F4" w:rsidP="00980095">
            <w:pPr>
              <w:spacing w:after="0" w:line="240" w:lineRule="auto"/>
              <w:rPr>
                <w:rFonts w:ascii="Arial Narrow" w:hAnsi="Arial Narrow" w:cs="Arial Narrow"/>
                <w:sz w:val="16"/>
                <w:szCs w:val="16"/>
              </w:rPr>
            </w:pPr>
            <w:r w:rsidRPr="00C127BF">
              <w:rPr>
                <w:rFonts w:ascii="Arial Narrow" w:hAnsi="Arial Narrow" w:cs="Arial Narrow"/>
                <w:sz w:val="16"/>
                <w:szCs w:val="16"/>
              </w:rPr>
              <w:t xml:space="preserve">Is [NAME] currently attending school? </w:t>
            </w:r>
          </w:p>
          <w:p w:rsidR="002136F4" w:rsidRPr="007D0351" w:rsidRDefault="002136F4" w:rsidP="00980095">
            <w:pPr>
              <w:spacing w:after="0" w:line="240" w:lineRule="auto"/>
              <w:rPr>
                <w:rFonts w:ascii="Arial Narrow" w:hAnsi="Arial Narrow" w:cs="Arial Narrow"/>
                <w:sz w:val="16"/>
                <w:szCs w:val="16"/>
              </w:rPr>
            </w:pPr>
          </w:p>
          <w:p w:rsidR="002136F4" w:rsidRPr="00C127BF" w:rsidRDefault="002136F4" w:rsidP="00980095">
            <w:pPr>
              <w:spacing w:after="0" w:line="240" w:lineRule="auto"/>
              <w:rPr>
                <w:rFonts w:ascii="Arial Narrow" w:hAnsi="Arial Narrow" w:cs="Arial Narrow"/>
                <w:sz w:val="16"/>
                <w:szCs w:val="16"/>
              </w:rPr>
            </w:pPr>
            <w:r w:rsidRPr="00C127BF">
              <w:rPr>
                <w:rFonts w:ascii="Arial Narrow" w:hAnsi="Arial Narrow" w:cs="Arial Narrow"/>
                <w:sz w:val="16"/>
                <w:szCs w:val="16"/>
              </w:rPr>
              <w:t>1= Yes</w:t>
            </w:r>
          </w:p>
          <w:p w:rsidR="002136F4" w:rsidRDefault="002136F4" w:rsidP="00980095">
            <w:pPr>
              <w:spacing w:after="0" w:line="240" w:lineRule="auto"/>
              <w:rPr>
                <w:rFonts w:ascii="Arial Narrow" w:hAnsi="Arial Narrow" w:cs="Arial Narrow"/>
                <w:sz w:val="16"/>
                <w:szCs w:val="16"/>
              </w:rPr>
            </w:pPr>
            <w:r w:rsidRPr="00C127BF">
              <w:rPr>
                <w:rFonts w:ascii="Arial Narrow" w:hAnsi="Arial Narrow" w:cs="Arial Narrow"/>
                <w:sz w:val="16"/>
                <w:szCs w:val="16"/>
              </w:rPr>
              <w:t>2= No</w:t>
            </w:r>
          </w:p>
        </w:tc>
        <w:tc>
          <w:tcPr>
            <w:tcW w:w="239" w:type="pct"/>
            <w:tcBorders>
              <w:top w:val="double" w:sz="4" w:space="0" w:color="000000"/>
              <w:left w:val="single" w:sz="6" w:space="0" w:color="000000"/>
              <w:right w:val="single" w:sz="6" w:space="0" w:color="000000"/>
            </w:tcBorders>
          </w:tcPr>
          <w:p w:rsidR="002136F4" w:rsidRDefault="002136F4" w:rsidP="00980095">
            <w:pPr>
              <w:spacing w:after="0" w:line="240" w:lineRule="auto"/>
              <w:rPr>
                <w:rFonts w:ascii="Arial Narrow" w:hAnsi="Arial Narrow" w:cs="Arial Narrow"/>
                <w:sz w:val="16"/>
                <w:szCs w:val="16"/>
              </w:rPr>
            </w:pPr>
          </w:p>
          <w:p w:rsidR="002136F4" w:rsidRPr="00C127BF" w:rsidRDefault="002136F4" w:rsidP="00980095">
            <w:pPr>
              <w:spacing w:after="0" w:line="240" w:lineRule="auto"/>
              <w:rPr>
                <w:rFonts w:ascii="Arial Narrow" w:hAnsi="Arial Narrow" w:cs="Arial Narrow"/>
                <w:sz w:val="16"/>
                <w:szCs w:val="16"/>
              </w:rPr>
            </w:pPr>
            <w:r>
              <w:rPr>
                <w:rFonts w:ascii="Arial Narrow" w:hAnsi="Arial Narrow" w:cs="Arial Narrow"/>
                <w:sz w:val="16"/>
                <w:szCs w:val="16"/>
              </w:rPr>
              <w:t xml:space="preserve">Has </w:t>
            </w:r>
            <w:r w:rsidRPr="00C127BF">
              <w:rPr>
                <w:rFonts w:ascii="Arial Narrow" w:hAnsi="Arial Narrow" w:cs="Arial Narrow"/>
                <w:sz w:val="16"/>
                <w:szCs w:val="16"/>
              </w:rPr>
              <w:t xml:space="preserve">[NAME] </w:t>
            </w:r>
            <w:r>
              <w:rPr>
                <w:rFonts w:ascii="Arial Narrow" w:hAnsi="Arial Narrow" w:cs="Arial Narrow"/>
                <w:sz w:val="16"/>
                <w:szCs w:val="16"/>
              </w:rPr>
              <w:t xml:space="preserve">attended </w:t>
            </w:r>
            <w:r w:rsidRPr="00C127BF">
              <w:rPr>
                <w:rFonts w:ascii="Arial Narrow" w:hAnsi="Arial Narrow" w:cs="Arial Narrow"/>
                <w:sz w:val="16"/>
                <w:szCs w:val="16"/>
              </w:rPr>
              <w:t>school</w:t>
            </w:r>
            <w:r>
              <w:rPr>
                <w:rFonts w:ascii="Arial Narrow" w:hAnsi="Arial Narrow" w:cs="Arial Narrow"/>
                <w:sz w:val="16"/>
                <w:szCs w:val="16"/>
              </w:rPr>
              <w:t xml:space="preserve"> last year</w:t>
            </w:r>
            <w:r w:rsidRPr="00C127BF">
              <w:rPr>
                <w:rFonts w:ascii="Arial Narrow" w:hAnsi="Arial Narrow" w:cs="Arial Narrow"/>
                <w:sz w:val="16"/>
                <w:szCs w:val="16"/>
              </w:rPr>
              <w:t xml:space="preserve">? </w:t>
            </w:r>
          </w:p>
          <w:p w:rsidR="002136F4" w:rsidRPr="007D0351" w:rsidRDefault="002136F4" w:rsidP="00980095">
            <w:pPr>
              <w:spacing w:after="0" w:line="240" w:lineRule="auto"/>
              <w:rPr>
                <w:rFonts w:ascii="Arial Narrow" w:hAnsi="Arial Narrow" w:cs="Arial Narrow"/>
                <w:sz w:val="16"/>
                <w:szCs w:val="16"/>
              </w:rPr>
            </w:pPr>
          </w:p>
          <w:p w:rsidR="002136F4" w:rsidRPr="00C127BF" w:rsidRDefault="002136F4" w:rsidP="00980095">
            <w:pPr>
              <w:spacing w:after="0" w:line="240" w:lineRule="auto"/>
              <w:rPr>
                <w:rFonts w:ascii="Arial Narrow" w:hAnsi="Arial Narrow" w:cs="Arial Narrow"/>
                <w:sz w:val="16"/>
                <w:szCs w:val="16"/>
              </w:rPr>
            </w:pPr>
            <w:r w:rsidRPr="00C127BF">
              <w:rPr>
                <w:rFonts w:ascii="Arial Narrow" w:hAnsi="Arial Narrow" w:cs="Arial Narrow"/>
                <w:sz w:val="16"/>
                <w:szCs w:val="16"/>
              </w:rPr>
              <w:t>1= Yes</w:t>
            </w:r>
          </w:p>
          <w:p w:rsidR="002136F4" w:rsidRPr="00C127BF" w:rsidRDefault="002136F4" w:rsidP="00980095">
            <w:pPr>
              <w:spacing w:after="0" w:line="240" w:lineRule="auto"/>
              <w:rPr>
                <w:rFonts w:ascii="Arial Narrow" w:hAnsi="Arial Narrow" w:cs="Arial Narrow"/>
                <w:b/>
                <w:bCs/>
                <w:sz w:val="16"/>
                <w:szCs w:val="16"/>
              </w:rPr>
            </w:pPr>
            <w:r w:rsidRPr="00C127BF">
              <w:rPr>
                <w:rFonts w:ascii="Arial Narrow" w:hAnsi="Arial Narrow" w:cs="Arial Narrow"/>
                <w:sz w:val="16"/>
                <w:szCs w:val="16"/>
              </w:rPr>
              <w:t>2= No</w:t>
            </w:r>
          </w:p>
        </w:tc>
        <w:tc>
          <w:tcPr>
            <w:tcW w:w="629" w:type="pct"/>
            <w:tcBorders>
              <w:top w:val="double" w:sz="4" w:space="0" w:color="000000"/>
              <w:left w:val="single" w:sz="6" w:space="0" w:color="000000"/>
              <w:right w:val="single" w:sz="6" w:space="0" w:color="000000"/>
            </w:tcBorders>
          </w:tcPr>
          <w:p w:rsidR="002136F4" w:rsidRDefault="002136F4" w:rsidP="00980095">
            <w:pPr>
              <w:spacing w:after="0" w:line="240" w:lineRule="auto"/>
              <w:rPr>
                <w:rFonts w:ascii="Arial Narrow" w:hAnsi="Arial Narrow" w:cs="Arial Narrow"/>
                <w:b/>
                <w:bCs/>
                <w:sz w:val="16"/>
                <w:szCs w:val="16"/>
              </w:rPr>
            </w:pPr>
          </w:p>
          <w:p w:rsidR="002136F4" w:rsidRDefault="002136F4" w:rsidP="00980095">
            <w:pPr>
              <w:spacing w:after="0" w:line="240" w:lineRule="auto"/>
              <w:rPr>
                <w:rFonts w:ascii="Arial Narrow" w:hAnsi="Arial Narrow" w:cs="Arial Narrow"/>
                <w:sz w:val="16"/>
                <w:szCs w:val="16"/>
              </w:rPr>
            </w:pPr>
            <w:r>
              <w:rPr>
                <w:rFonts w:ascii="Arial Narrow" w:hAnsi="Arial Narrow" w:cs="Arial Narrow"/>
                <w:sz w:val="16"/>
                <w:szCs w:val="16"/>
              </w:rPr>
              <w:t>If [NAME] attended school last year (C10=1) but i</w:t>
            </w:r>
            <w:r w:rsidR="00444A32">
              <w:rPr>
                <w:rFonts w:ascii="Arial Narrow" w:hAnsi="Arial Narrow" w:cs="Arial Narrow"/>
                <w:sz w:val="16"/>
                <w:szCs w:val="16"/>
              </w:rPr>
              <w:t>s not attending this year (C09=2</w:t>
            </w:r>
            <w:r>
              <w:rPr>
                <w:rFonts w:ascii="Arial Narrow" w:hAnsi="Arial Narrow" w:cs="Arial Narrow"/>
                <w:sz w:val="16"/>
                <w:szCs w:val="16"/>
              </w:rPr>
              <w:t>), why?</w:t>
            </w:r>
          </w:p>
          <w:p w:rsidR="002136F4" w:rsidRDefault="002136F4" w:rsidP="00980095">
            <w:pPr>
              <w:spacing w:after="0" w:line="240" w:lineRule="auto"/>
              <w:rPr>
                <w:rFonts w:ascii="Arial Narrow" w:hAnsi="Arial Narrow" w:cs="Arial Narrow"/>
                <w:sz w:val="16"/>
                <w:szCs w:val="16"/>
              </w:rPr>
            </w:pPr>
            <w:r>
              <w:rPr>
                <w:rFonts w:ascii="Arial Narrow" w:hAnsi="Arial Narrow" w:cs="Arial Narrow"/>
                <w:sz w:val="16"/>
                <w:szCs w:val="16"/>
              </w:rPr>
              <w:t>1=Dropped out</w:t>
            </w:r>
          </w:p>
          <w:p w:rsidR="002136F4" w:rsidRDefault="002136F4" w:rsidP="00980095">
            <w:pPr>
              <w:spacing w:after="0" w:line="240" w:lineRule="auto"/>
              <w:rPr>
                <w:rFonts w:ascii="Arial Narrow" w:hAnsi="Arial Narrow" w:cs="Arial Narrow"/>
                <w:sz w:val="16"/>
                <w:szCs w:val="16"/>
              </w:rPr>
            </w:pPr>
            <w:r>
              <w:rPr>
                <w:rFonts w:ascii="Arial Narrow" w:hAnsi="Arial Narrow" w:cs="Arial Narrow"/>
                <w:sz w:val="16"/>
                <w:szCs w:val="16"/>
              </w:rPr>
              <w:t>2=Failed/did not continue</w:t>
            </w:r>
          </w:p>
          <w:p w:rsidR="002136F4" w:rsidRDefault="002136F4" w:rsidP="00980095">
            <w:pPr>
              <w:spacing w:after="0" w:line="240" w:lineRule="auto"/>
              <w:rPr>
                <w:rFonts w:ascii="Arial Narrow" w:hAnsi="Arial Narrow" w:cs="Arial Narrow"/>
                <w:sz w:val="16"/>
                <w:szCs w:val="16"/>
              </w:rPr>
            </w:pPr>
            <w:r>
              <w:rPr>
                <w:rFonts w:ascii="Arial Narrow" w:hAnsi="Arial Narrow" w:cs="Arial Narrow"/>
                <w:sz w:val="16"/>
                <w:szCs w:val="16"/>
              </w:rPr>
              <w:t>3=Graduated and no school available</w:t>
            </w:r>
          </w:p>
          <w:p w:rsidR="002136F4" w:rsidRPr="00C127BF" w:rsidRDefault="002136F4" w:rsidP="00980095">
            <w:pPr>
              <w:spacing w:after="0" w:line="240" w:lineRule="auto"/>
              <w:rPr>
                <w:rFonts w:ascii="Arial Narrow" w:hAnsi="Arial Narrow" w:cs="Arial Narrow"/>
                <w:b/>
                <w:bCs/>
                <w:sz w:val="16"/>
                <w:szCs w:val="16"/>
              </w:rPr>
            </w:pPr>
            <w:r>
              <w:rPr>
                <w:rFonts w:ascii="Arial Narrow" w:hAnsi="Arial Narrow" w:cs="Arial Narrow"/>
                <w:sz w:val="16"/>
                <w:szCs w:val="16"/>
              </w:rPr>
              <w:t>4=Other (specify)</w:t>
            </w:r>
          </w:p>
        </w:tc>
      </w:tr>
      <w:tr w:rsidR="002136F4" w:rsidRPr="00DF776B" w:rsidTr="00980095">
        <w:trPr>
          <w:cantSplit/>
          <w:trHeight w:val="293"/>
        </w:trPr>
        <w:tc>
          <w:tcPr>
            <w:tcW w:w="188" w:type="pct"/>
            <w:tcBorders>
              <w:top w:val="double" w:sz="4" w:space="0" w:color="000000"/>
              <w:bottom w:val="double" w:sz="4" w:space="0" w:color="000000"/>
              <w:right w:val="single" w:sz="6" w:space="0" w:color="000000"/>
            </w:tcBorders>
            <w:vAlign w:val="center"/>
          </w:tcPr>
          <w:p w:rsidR="002136F4" w:rsidRPr="007D0351" w:rsidRDefault="002136F4" w:rsidP="00980095">
            <w:pPr>
              <w:spacing w:after="0" w:line="240" w:lineRule="auto"/>
              <w:jc w:val="center"/>
              <w:rPr>
                <w:rFonts w:ascii="Arial Narrow" w:hAnsi="Arial Narrow" w:cs="Arial Narrow"/>
                <w:b/>
                <w:bCs/>
                <w:sz w:val="20"/>
                <w:szCs w:val="20"/>
              </w:rPr>
            </w:pPr>
            <w:r>
              <w:rPr>
                <w:rFonts w:ascii="Arial Narrow" w:hAnsi="Arial Narrow" w:cs="Arial Narrow"/>
                <w:b/>
                <w:bCs/>
                <w:sz w:val="20"/>
                <w:szCs w:val="20"/>
              </w:rPr>
              <w:t>C</w:t>
            </w:r>
            <w:r w:rsidRPr="00B67B0E">
              <w:rPr>
                <w:rFonts w:ascii="Arial Narrow" w:hAnsi="Arial Narrow" w:cs="Arial Narrow"/>
                <w:b/>
                <w:bCs/>
                <w:sz w:val="20"/>
                <w:szCs w:val="20"/>
              </w:rPr>
              <w:t>01</w:t>
            </w:r>
          </w:p>
        </w:tc>
        <w:tc>
          <w:tcPr>
            <w:tcW w:w="805" w:type="pct"/>
            <w:gridSpan w:val="2"/>
            <w:tcBorders>
              <w:top w:val="double" w:sz="4" w:space="0" w:color="000000"/>
              <w:left w:val="single" w:sz="6" w:space="0" w:color="000000"/>
              <w:bottom w:val="double" w:sz="4" w:space="0" w:color="000000"/>
            </w:tcBorders>
            <w:shd w:val="clear" w:color="auto" w:fill="BFBFBF"/>
            <w:vAlign w:val="center"/>
          </w:tcPr>
          <w:p w:rsidR="002136F4" w:rsidRPr="00B67B0E" w:rsidRDefault="002136F4" w:rsidP="00980095">
            <w:pPr>
              <w:spacing w:after="0" w:line="240" w:lineRule="auto"/>
              <w:jc w:val="center"/>
              <w:rPr>
                <w:rFonts w:ascii="Arial Narrow" w:hAnsi="Arial Narrow" w:cs="Arial Narrow"/>
                <w:b/>
                <w:bCs/>
                <w:sz w:val="20"/>
                <w:szCs w:val="20"/>
              </w:rPr>
            </w:pPr>
            <w:r>
              <w:rPr>
                <w:rFonts w:ascii="Arial Narrow" w:hAnsi="Arial Narrow" w:cs="Arial Narrow"/>
                <w:b/>
                <w:bCs/>
                <w:sz w:val="20"/>
                <w:szCs w:val="20"/>
              </w:rPr>
              <w:t>C</w:t>
            </w:r>
            <w:r w:rsidRPr="00B67B0E">
              <w:rPr>
                <w:rFonts w:ascii="Arial Narrow" w:hAnsi="Arial Narrow" w:cs="Arial Narrow"/>
                <w:b/>
                <w:bCs/>
                <w:sz w:val="20"/>
                <w:szCs w:val="20"/>
              </w:rPr>
              <w:t>02</w:t>
            </w:r>
          </w:p>
        </w:tc>
        <w:tc>
          <w:tcPr>
            <w:tcW w:w="269" w:type="pct"/>
            <w:tcBorders>
              <w:top w:val="double" w:sz="4" w:space="0" w:color="000000"/>
              <w:bottom w:val="double" w:sz="4" w:space="0" w:color="000000"/>
            </w:tcBorders>
            <w:shd w:val="clear" w:color="auto" w:fill="BFBFBF"/>
            <w:vAlign w:val="center"/>
          </w:tcPr>
          <w:p w:rsidR="002136F4" w:rsidRDefault="002136F4" w:rsidP="00980095">
            <w:pPr>
              <w:spacing w:after="0" w:line="240" w:lineRule="auto"/>
              <w:jc w:val="center"/>
              <w:rPr>
                <w:rFonts w:ascii="Arial Narrow" w:hAnsi="Arial Narrow" w:cs="Arial Narrow"/>
                <w:b/>
                <w:bCs/>
                <w:sz w:val="20"/>
                <w:szCs w:val="20"/>
              </w:rPr>
            </w:pPr>
            <w:r>
              <w:rPr>
                <w:rFonts w:ascii="Arial Narrow" w:hAnsi="Arial Narrow" w:cs="Arial Narrow"/>
                <w:b/>
                <w:bCs/>
                <w:sz w:val="20"/>
                <w:szCs w:val="20"/>
              </w:rPr>
              <w:t>C</w:t>
            </w:r>
            <w:r w:rsidRPr="00B67B0E">
              <w:rPr>
                <w:rFonts w:ascii="Arial Narrow" w:hAnsi="Arial Narrow" w:cs="Arial Narrow"/>
                <w:b/>
                <w:bCs/>
                <w:sz w:val="20"/>
                <w:szCs w:val="20"/>
              </w:rPr>
              <w:t>03</w:t>
            </w:r>
          </w:p>
        </w:tc>
        <w:tc>
          <w:tcPr>
            <w:tcW w:w="264" w:type="pct"/>
            <w:tcBorders>
              <w:top w:val="double" w:sz="4" w:space="0" w:color="000000"/>
              <w:bottom w:val="double" w:sz="4" w:space="0" w:color="000000"/>
            </w:tcBorders>
            <w:shd w:val="clear" w:color="auto" w:fill="BFBFBF"/>
            <w:vAlign w:val="center"/>
          </w:tcPr>
          <w:p w:rsidR="002136F4" w:rsidRPr="00B67B0E" w:rsidRDefault="002136F4" w:rsidP="00980095">
            <w:pPr>
              <w:spacing w:after="0" w:line="240" w:lineRule="auto"/>
              <w:jc w:val="center"/>
              <w:rPr>
                <w:rFonts w:ascii="Arial Narrow" w:hAnsi="Arial Narrow" w:cs="Arial Narrow"/>
                <w:b/>
                <w:bCs/>
                <w:sz w:val="20"/>
                <w:szCs w:val="20"/>
              </w:rPr>
            </w:pPr>
            <w:r>
              <w:rPr>
                <w:rFonts w:ascii="Arial Narrow" w:hAnsi="Arial Narrow" w:cs="Arial Narrow"/>
                <w:b/>
                <w:bCs/>
                <w:sz w:val="20"/>
                <w:szCs w:val="20"/>
              </w:rPr>
              <w:t>C04</w:t>
            </w:r>
          </w:p>
        </w:tc>
        <w:tc>
          <w:tcPr>
            <w:tcW w:w="284" w:type="pct"/>
            <w:gridSpan w:val="2"/>
            <w:tcBorders>
              <w:top w:val="double" w:sz="4" w:space="0" w:color="000000"/>
              <w:bottom w:val="double" w:sz="4" w:space="0" w:color="000000"/>
            </w:tcBorders>
            <w:shd w:val="clear" w:color="auto" w:fill="BFBFBF"/>
            <w:vAlign w:val="center"/>
          </w:tcPr>
          <w:p w:rsidR="002136F4" w:rsidRDefault="002136F4" w:rsidP="00980095">
            <w:pPr>
              <w:spacing w:after="0" w:line="240" w:lineRule="auto"/>
              <w:jc w:val="center"/>
              <w:rPr>
                <w:rFonts w:ascii="Arial Narrow" w:hAnsi="Arial Narrow" w:cs="Arial Narrow"/>
                <w:b/>
                <w:bCs/>
                <w:sz w:val="20"/>
                <w:szCs w:val="20"/>
              </w:rPr>
            </w:pPr>
            <w:r>
              <w:rPr>
                <w:rFonts w:ascii="Arial Narrow" w:hAnsi="Arial Narrow" w:cs="Arial Narrow"/>
                <w:b/>
                <w:bCs/>
                <w:sz w:val="20"/>
                <w:szCs w:val="20"/>
              </w:rPr>
              <w:t>Month</w:t>
            </w:r>
          </w:p>
        </w:tc>
        <w:tc>
          <w:tcPr>
            <w:tcW w:w="310" w:type="pct"/>
            <w:tcBorders>
              <w:top w:val="double" w:sz="4" w:space="0" w:color="000000"/>
              <w:bottom w:val="double" w:sz="4" w:space="0" w:color="000000"/>
            </w:tcBorders>
            <w:shd w:val="clear" w:color="auto" w:fill="BFBFBF"/>
            <w:vAlign w:val="center"/>
          </w:tcPr>
          <w:p w:rsidR="002136F4" w:rsidRDefault="002136F4" w:rsidP="00980095">
            <w:pPr>
              <w:spacing w:after="0" w:line="240" w:lineRule="auto"/>
              <w:jc w:val="center"/>
              <w:rPr>
                <w:rFonts w:ascii="Arial Narrow" w:hAnsi="Arial Narrow" w:cs="Arial Narrow"/>
                <w:b/>
                <w:bCs/>
                <w:sz w:val="20"/>
                <w:szCs w:val="20"/>
              </w:rPr>
            </w:pPr>
            <w:r>
              <w:rPr>
                <w:rFonts w:ascii="Arial Narrow" w:hAnsi="Arial Narrow" w:cs="Arial Narrow"/>
                <w:b/>
                <w:bCs/>
                <w:sz w:val="20"/>
                <w:szCs w:val="20"/>
              </w:rPr>
              <w:t>Year</w:t>
            </w:r>
          </w:p>
        </w:tc>
        <w:tc>
          <w:tcPr>
            <w:tcW w:w="459" w:type="pct"/>
            <w:gridSpan w:val="2"/>
            <w:tcBorders>
              <w:top w:val="double" w:sz="4" w:space="0" w:color="000000"/>
              <w:bottom w:val="double" w:sz="4" w:space="0" w:color="000000"/>
            </w:tcBorders>
            <w:shd w:val="clear" w:color="auto" w:fill="BFBFBF"/>
            <w:vAlign w:val="center"/>
          </w:tcPr>
          <w:p w:rsidR="002136F4" w:rsidRPr="00B67B0E" w:rsidRDefault="002136F4" w:rsidP="00980095">
            <w:pPr>
              <w:spacing w:after="0" w:line="240" w:lineRule="auto"/>
              <w:jc w:val="center"/>
              <w:rPr>
                <w:rFonts w:ascii="Arial Narrow" w:hAnsi="Arial Narrow" w:cs="Arial Narrow"/>
                <w:b/>
                <w:bCs/>
                <w:sz w:val="20"/>
                <w:szCs w:val="20"/>
              </w:rPr>
            </w:pPr>
            <w:r>
              <w:rPr>
                <w:rFonts w:ascii="Arial Narrow" w:hAnsi="Arial Narrow" w:cs="Arial Narrow"/>
                <w:b/>
                <w:bCs/>
                <w:sz w:val="20"/>
                <w:szCs w:val="20"/>
              </w:rPr>
              <w:t>C05</w:t>
            </w:r>
          </w:p>
        </w:tc>
        <w:tc>
          <w:tcPr>
            <w:tcW w:w="398" w:type="pct"/>
            <w:tcBorders>
              <w:top w:val="double" w:sz="4" w:space="0" w:color="000000"/>
              <w:bottom w:val="double" w:sz="4" w:space="0" w:color="000000"/>
            </w:tcBorders>
            <w:shd w:val="clear" w:color="auto" w:fill="BFBFBF"/>
            <w:vAlign w:val="center"/>
          </w:tcPr>
          <w:p w:rsidR="002136F4" w:rsidRPr="00652A91" w:rsidRDefault="002136F4" w:rsidP="00980095">
            <w:pPr>
              <w:spacing w:after="0" w:line="240" w:lineRule="auto"/>
              <w:jc w:val="center"/>
              <w:rPr>
                <w:rFonts w:ascii="Arial Narrow" w:hAnsi="Arial Narrow" w:cs="Arial Narrow"/>
                <w:b/>
                <w:bCs/>
                <w:sz w:val="20"/>
                <w:szCs w:val="20"/>
              </w:rPr>
            </w:pPr>
            <w:r>
              <w:rPr>
                <w:rFonts w:ascii="Arial Narrow" w:hAnsi="Arial Narrow" w:cs="Arial Narrow"/>
                <w:b/>
                <w:bCs/>
                <w:sz w:val="20"/>
                <w:szCs w:val="20"/>
              </w:rPr>
              <w:t>C06</w:t>
            </w:r>
          </w:p>
        </w:tc>
        <w:tc>
          <w:tcPr>
            <w:tcW w:w="490" w:type="pct"/>
            <w:tcBorders>
              <w:top w:val="double" w:sz="4" w:space="0" w:color="000000"/>
              <w:bottom w:val="double" w:sz="4" w:space="0" w:color="000000"/>
            </w:tcBorders>
            <w:shd w:val="clear" w:color="auto" w:fill="BFBFBF"/>
            <w:vAlign w:val="center"/>
          </w:tcPr>
          <w:p w:rsidR="002136F4" w:rsidRPr="00B67B0E" w:rsidRDefault="002136F4" w:rsidP="00980095">
            <w:pPr>
              <w:spacing w:after="0" w:line="240" w:lineRule="auto"/>
              <w:jc w:val="center"/>
              <w:rPr>
                <w:rFonts w:ascii="Arial Narrow" w:hAnsi="Arial Narrow" w:cs="Arial Narrow"/>
                <w:b/>
                <w:bCs/>
                <w:sz w:val="20"/>
                <w:szCs w:val="20"/>
              </w:rPr>
            </w:pPr>
            <w:r>
              <w:rPr>
                <w:rFonts w:ascii="Arial Narrow" w:hAnsi="Arial Narrow" w:cs="Arial Narrow"/>
                <w:b/>
                <w:bCs/>
                <w:sz w:val="20"/>
                <w:szCs w:val="20"/>
              </w:rPr>
              <w:t>C</w:t>
            </w:r>
            <w:r w:rsidRPr="00B67B0E">
              <w:rPr>
                <w:rFonts w:ascii="Arial Narrow" w:hAnsi="Arial Narrow" w:cs="Arial Narrow"/>
                <w:b/>
                <w:bCs/>
                <w:sz w:val="20"/>
                <w:szCs w:val="20"/>
              </w:rPr>
              <w:t>0</w:t>
            </w:r>
            <w:r>
              <w:rPr>
                <w:rFonts w:ascii="Arial Narrow" w:hAnsi="Arial Narrow" w:cs="Arial Narrow"/>
                <w:b/>
                <w:bCs/>
                <w:sz w:val="20"/>
                <w:szCs w:val="20"/>
              </w:rPr>
              <w:t>7</w:t>
            </w:r>
          </w:p>
        </w:tc>
        <w:tc>
          <w:tcPr>
            <w:tcW w:w="399" w:type="pct"/>
            <w:tcBorders>
              <w:top w:val="double" w:sz="4" w:space="0" w:color="000000"/>
              <w:bottom w:val="double" w:sz="4" w:space="0" w:color="000000"/>
            </w:tcBorders>
            <w:shd w:val="clear" w:color="auto" w:fill="BFBFBF"/>
            <w:vAlign w:val="center"/>
          </w:tcPr>
          <w:p w:rsidR="002136F4" w:rsidRPr="00B67B0E" w:rsidRDefault="002136F4" w:rsidP="00980095">
            <w:pPr>
              <w:spacing w:after="0" w:line="240" w:lineRule="auto"/>
              <w:jc w:val="center"/>
              <w:rPr>
                <w:rFonts w:ascii="Arial Narrow" w:hAnsi="Arial Narrow" w:cs="Arial Narrow"/>
                <w:b/>
                <w:bCs/>
                <w:sz w:val="20"/>
                <w:szCs w:val="20"/>
              </w:rPr>
            </w:pPr>
            <w:r>
              <w:rPr>
                <w:rFonts w:ascii="Arial Narrow" w:hAnsi="Arial Narrow" w:cs="Arial Narrow"/>
                <w:b/>
                <w:bCs/>
                <w:sz w:val="20"/>
                <w:szCs w:val="20"/>
              </w:rPr>
              <w:t>C08</w:t>
            </w:r>
          </w:p>
        </w:tc>
        <w:tc>
          <w:tcPr>
            <w:tcW w:w="266" w:type="pct"/>
            <w:tcBorders>
              <w:top w:val="double" w:sz="4" w:space="0" w:color="000000"/>
              <w:bottom w:val="double" w:sz="4" w:space="0" w:color="000000"/>
              <w:right w:val="single" w:sz="4" w:space="0" w:color="auto"/>
            </w:tcBorders>
            <w:shd w:val="clear" w:color="auto" w:fill="BFBFBF"/>
            <w:vAlign w:val="center"/>
          </w:tcPr>
          <w:p w:rsidR="002136F4" w:rsidRPr="00B67B0E" w:rsidRDefault="002136F4" w:rsidP="00980095">
            <w:pPr>
              <w:spacing w:after="0" w:line="240" w:lineRule="auto"/>
              <w:jc w:val="center"/>
              <w:rPr>
                <w:rFonts w:ascii="Arial Narrow" w:hAnsi="Arial Narrow" w:cs="Arial Narrow"/>
                <w:b/>
                <w:bCs/>
                <w:sz w:val="20"/>
                <w:szCs w:val="20"/>
              </w:rPr>
            </w:pPr>
            <w:r>
              <w:rPr>
                <w:rFonts w:ascii="Arial Narrow" w:hAnsi="Arial Narrow" w:cs="Arial Narrow"/>
                <w:b/>
                <w:bCs/>
                <w:sz w:val="20"/>
                <w:szCs w:val="20"/>
              </w:rPr>
              <w:t>C09</w:t>
            </w:r>
          </w:p>
        </w:tc>
        <w:tc>
          <w:tcPr>
            <w:tcW w:w="239" w:type="pct"/>
            <w:tcBorders>
              <w:top w:val="double" w:sz="4" w:space="0" w:color="000000"/>
              <w:bottom w:val="double" w:sz="4" w:space="0" w:color="000000"/>
              <w:right w:val="single" w:sz="4" w:space="0" w:color="auto"/>
            </w:tcBorders>
            <w:shd w:val="clear" w:color="auto" w:fill="BFBFBF"/>
            <w:vAlign w:val="center"/>
          </w:tcPr>
          <w:p w:rsidR="002136F4" w:rsidRPr="00B67B0E" w:rsidRDefault="002136F4" w:rsidP="00980095">
            <w:pPr>
              <w:spacing w:after="0" w:line="240" w:lineRule="auto"/>
              <w:jc w:val="center"/>
              <w:rPr>
                <w:rFonts w:ascii="Arial Narrow" w:hAnsi="Arial Narrow" w:cs="Arial Narrow"/>
                <w:b/>
                <w:bCs/>
                <w:sz w:val="20"/>
                <w:szCs w:val="20"/>
              </w:rPr>
            </w:pPr>
            <w:r>
              <w:rPr>
                <w:rFonts w:ascii="Arial Narrow" w:hAnsi="Arial Narrow" w:cs="Arial Narrow"/>
                <w:b/>
                <w:bCs/>
                <w:sz w:val="20"/>
                <w:szCs w:val="20"/>
              </w:rPr>
              <w:t>C10</w:t>
            </w:r>
          </w:p>
        </w:tc>
        <w:tc>
          <w:tcPr>
            <w:tcW w:w="629" w:type="pct"/>
            <w:tcBorders>
              <w:top w:val="double" w:sz="4" w:space="0" w:color="000000"/>
              <w:bottom w:val="double" w:sz="4" w:space="0" w:color="000000"/>
              <w:right w:val="single" w:sz="4" w:space="0" w:color="auto"/>
            </w:tcBorders>
            <w:shd w:val="clear" w:color="auto" w:fill="BFBFBF"/>
            <w:vAlign w:val="center"/>
          </w:tcPr>
          <w:p w:rsidR="002136F4" w:rsidRPr="00B67B0E" w:rsidRDefault="002136F4" w:rsidP="00980095">
            <w:pPr>
              <w:spacing w:after="0" w:line="240" w:lineRule="auto"/>
              <w:jc w:val="center"/>
              <w:rPr>
                <w:rFonts w:ascii="Arial Narrow" w:hAnsi="Arial Narrow" w:cs="Arial Narrow"/>
                <w:b/>
                <w:bCs/>
                <w:sz w:val="20"/>
                <w:szCs w:val="20"/>
              </w:rPr>
            </w:pPr>
            <w:r>
              <w:rPr>
                <w:rFonts w:ascii="Arial Narrow" w:hAnsi="Arial Narrow" w:cs="Arial Narrow"/>
                <w:b/>
                <w:bCs/>
                <w:sz w:val="20"/>
                <w:szCs w:val="20"/>
              </w:rPr>
              <w:t>C11</w:t>
            </w:r>
          </w:p>
        </w:tc>
      </w:tr>
      <w:tr w:rsidR="002136F4" w:rsidRPr="00DF776B" w:rsidTr="00980095">
        <w:trPr>
          <w:cantSplit/>
          <w:trHeight w:val="20"/>
        </w:trPr>
        <w:tc>
          <w:tcPr>
            <w:tcW w:w="188" w:type="pct"/>
            <w:tcBorders>
              <w:top w:val="double" w:sz="4" w:space="0" w:color="000000"/>
              <w:bottom w:val="single" w:sz="6" w:space="0" w:color="000000"/>
              <w:right w:val="single" w:sz="6" w:space="0" w:color="000000"/>
            </w:tcBorders>
            <w:vAlign w:val="center"/>
          </w:tcPr>
          <w:p w:rsidR="002136F4" w:rsidRPr="00B67B0E" w:rsidRDefault="002136F4" w:rsidP="00980095">
            <w:pPr>
              <w:spacing w:after="0" w:line="240" w:lineRule="auto"/>
              <w:jc w:val="center"/>
              <w:rPr>
                <w:rFonts w:ascii="Arial Narrow" w:hAnsi="Arial Narrow" w:cs="Arial Narrow"/>
                <w:sz w:val="20"/>
                <w:szCs w:val="20"/>
              </w:rPr>
            </w:pPr>
            <w:r>
              <w:rPr>
                <w:rFonts w:ascii="Arial Narrow" w:hAnsi="Arial Narrow" w:cs="Arial Narrow"/>
                <w:sz w:val="20"/>
                <w:szCs w:val="20"/>
              </w:rPr>
              <w:t>0</w:t>
            </w:r>
            <w:r w:rsidRPr="00B67B0E">
              <w:rPr>
                <w:rFonts w:ascii="Arial Narrow" w:hAnsi="Arial Narrow" w:cs="Arial Narrow"/>
                <w:sz w:val="20"/>
                <w:szCs w:val="20"/>
              </w:rPr>
              <w:t>1</w:t>
            </w:r>
          </w:p>
        </w:tc>
        <w:tc>
          <w:tcPr>
            <w:tcW w:w="805" w:type="pct"/>
            <w:gridSpan w:val="2"/>
            <w:tcBorders>
              <w:top w:val="double" w:sz="4"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269" w:type="pct"/>
            <w:tcBorders>
              <w:top w:val="double" w:sz="4"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264" w:type="pct"/>
            <w:tcBorders>
              <w:top w:val="double" w:sz="4"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284" w:type="pct"/>
            <w:gridSpan w:val="2"/>
            <w:tcBorders>
              <w:top w:val="double" w:sz="4"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310" w:type="pct"/>
            <w:tcBorders>
              <w:top w:val="double" w:sz="4"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459" w:type="pct"/>
            <w:gridSpan w:val="2"/>
            <w:tcBorders>
              <w:top w:val="double" w:sz="4"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398" w:type="pct"/>
            <w:tcBorders>
              <w:top w:val="double" w:sz="4"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490" w:type="pct"/>
            <w:tcBorders>
              <w:top w:val="double" w:sz="4"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399" w:type="pct"/>
            <w:tcBorders>
              <w:top w:val="double" w:sz="4"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266" w:type="pct"/>
            <w:tcBorders>
              <w:top w:val="double" w:sz="4"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jc w:val="center"/>
              <w:rPr>
                <w:rFonts w:ascii="Arial Narrow" w:hAnsi="Arial Narrow" w:cs="Arial Narrow"/>
                <w:sz w:val="20"/>
                <w:szCs w:val="20"/>
              </w:rPr>
            </w:pPr>
          </w:p>
        </w:tc>
        <w:tc>
          <w:tcPr>
            <w:tcW w:w="239" w:type="pct"/>
            <w:tcBorders>
              <w:top w:val="double" w:sz="4"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jc w:val="center"/>
              <w:rPr>
                <w:rFonts w:ascii="Arial Narrow" w:hAnsi="Arial Narrow" w:cs="Arial Narrow"/>
                <w:sz w:val="20"/>
                <w:szCs w:val="20"/>
              </w:rPr>
            </w:pPr>
          </w:p>
        </w:tc>
        <w:tc>
          <w:tcPr>
            <w:tcW w:w="629" w:type="pct"/>
            <w:tcBorders>
              <w:top w:val="double" w:sz="4"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jc w:val="center"/>
              <w:rPr>
                <w:rFonts w:ascii="Arial Narrow" w:hAnsi="Arial Narrow" w:cs="Arial Narrow"/>
                <w:sz w:val="20"/>
                <w:szCs w:val="20"/>
              </w:rPr>
            </w:pPr>
          </w:p>
        </w:tc>
      </w:tr>
      <w:tr w:rsidR="002136F4" w:rsidRPr="00DF776B" w:rsidTr="00980095">
        <w:trPr>
          <w:cantSplit/>
          <w:trHeight w:val="20"/>
        </w:trPr>
        <w:tc>
          <w:tcPr>
            <w:tcW w:w="188" w:type="pct"/>
            <w:tcBorders>
              <w:top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jc w:val="center"/>
              <w:rPr>
                <w:rFonts w:ascii="Arial Narrow" w:hAnsi="Arial Narrow" w:cs="Arial Narrow"/>
                <w:sz w:val="20"/>
                <w:szCs w:val="20"/>
              </w:rPr>
            </w:pPr>
            <w:r>
              <w:rPr>
                <w:rFonts w:ascii="Arial Narrow" w:hAnsi="Arial Narrow" w:cs="Arial Narrow"/>
                <w:sz w:val="20"/>
                <w:szCs w:val="20"/>
              </w:rPr>
              <w:t>0</w:t>
            </w:r>
            <w:r w:rsidRPr="00B67B0E">
              <w:rPr>
                <w:rFonts w:ascii="Arial Narrow" w:hAnsi="Arial Narrow" w:cs="Arial Narrow"/>
                <w:sz w:val="20"/>
                <w:szCs w:val="20"/>
              </w:rPr>
              <w:t>2</w:t>
            </w:r>
          </w:p>
        </w:tc>
        <w:tc>
          <w:tcPr>
            <w:tcW w:w="805" w:type="pct"/>
            <w:gridSpan w:val="2"/>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269"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264" w:type="pct"/>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284" w:type="pct"/>
            <w:gridSpan w:val="2"/>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310"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459" w:type="pct"/>
            <w:gridSpan w:val="2"/>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398" w:type="pct"/>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490" w:type="pct"/>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399" w:type="pct"/>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266"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239"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629"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r>
      <w:tr w:rsidR="002136F4" w:rsidRPr="00DF776B" w:rsidTr="00980095">
        <w:trPr>
          <w:cantSplit/>
          <w:trHeight w:val="20"/>
        </w:trPr>
        <w:tc>
          <w:tcPr>
            <w:tcW w:w="188" w:type="pct"/>
            <w:tcBorders>
              <w:top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jc w:val="center"/>
              <w:rPr>
                <w:rFonts w:ascii="Arial Narrow" w:hAnsi="Arial Narrow" w:cs="Arial Narrow"/>
                <w:sz w:val="20"/>
                <w:szCs w:val="20"/>
              </w:rPr>
            </w:pPr>
            <w:r>
              <w:rPr>
                <w:rFonts w:ascii="Arial Narrow" w:hAnsi="Arial Narrow" w:cs="Arial Narrow"/>
                <w:sz w:val="20"/>
                <w:szCs w:val="20"/>
              </w:rPr>
              <w:t>0</w:t>
            </w:r>
            <w:r w:rsidRPr="00B67B0E">
              <w:rPr>
                <w:rFonts w:ascii="Arial Narrow" w:hAnsi="Arial Narrow" w:cs="Arial Narrow"/>
                <w:sz w:val="20"/>
                <w:szCs w:val="20"/>
              </w:rPr>
              <w:t>3</w:t>
            </w:r>
          </w:p>
        </w:tc>
        <w:tc>
          <w:tcPr>
            <w:tcW w:w="805" w:type="pct"/>
            <w:gridSpan w:val="2"/>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269"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264" w:type="pct"/>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284" w:type="pct"/>
            <w:gridSpan w:val="2"/>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310"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459" w:type="pct"/>
            <w:gridSpan w:val="2"/>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398" w:type="pct"/>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490" w:type="pct"/>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399" w:type="pct"/>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266"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239"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629"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r>
      <w:tr w:rsidR="002136F4" w:rsidRPr="00DF776B" w:rsidTr="00980095">
        <w:trPr>
          <w:cantSplit/>
          <w:trHeight w:val="20"/>
        </w:trPr>
        <w:tc>
          <w:tcPr>
            <w:tcW w:w="188" w:type="pct"/>
            <w:tcBorders>
              <w:top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jc w:val="center"/>
              <w:rPr>
                <w:rFonts w:ascii="Arial Narrow" w:hAnsi="Arial Narrow" w:cs="Arial Narrow"/>
                <w:sz w:val="20"/>
                <w:szCs w:val="20"/>
              </w:rPr>
            </w:pPr>
            <w:r>
              <w:rPr>
                <w:rFonts w:ascii="Arial Narrow" w:hAnsi="Arial Narrow" w:cs="Arial Narrow"/>
                <w:sz w:val="20"/>
                <w:szCs w:val="20"/>
              </w:rPr>
              <w:t>0</w:t>
            </w:r>
            <w:r w:rsidRPr="00B67B0E">
              <w:rPr>
                <w:rFonts w:ascii="Arial Narrow" w:hAnsi="Arial Narrow" w:cs="Arial Narrow"/>
                <w:sz w:val="20"/>
                <w:szCs w:val="20"/>
              </w:rPr>
              <w:t>4</w:t>
            </w:r>
          </w:p>
        </w:tc>
        <w:tc>
          <w:tcPr>
            <w:tcW w:w="805" w:type="pct"/>
            <w:gridSpan w:val="2"/>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269"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264" w:type="pct"/>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284" w:type="pct"/>
            <w:gridSpan w:val="2"/>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310"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459" w:type="pct"/>
            <w:gridSpan w:val="2"/>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398" w:type="pct"/>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490" w:type="pct"/>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399" w:type="pct"/>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266"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239"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629"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r>
      <w:tr w:rsidR="002136F4" w:rsidRPr="00DF776B" w:rsidTr="00980095">
        <w:trPr>
          <w:cantSplit/>
          <w:trHeight w:val="20"/>
        </w:trPr>
        <w:tc>
          <w:tcPr>
            <w:tcW w:w="188" w:type="pct"/>
            <w:tcBorders>
              <w:top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jc w:val="center"/>
              <w:rPr>
                <w:rFonts w:ascii="Arial Narrow" w:hAnsi="Arial Narrow" w:cs="Arial Narrow"/>
                <w:sz w:val="20"/>
                <w:szCs w:val="20"/>
              </w:rPr>
            </w:pPr>
            <w:r>
              <w:rPr>
                <w:rFonts w:ascii="Arial Narrow" w:hAnsi="Arial Narrow" w:cs="Arial Narrow"/>
                <w:sz w:val="20"/>
                <w:szCs w:val="20"/>
              </w:rPr>
              <w:t>0</w:t>
            </w:r>
            <w:r w:rsidRPr="00B67B0E">
              <w:rPr>
                <w:rFonts w:ascii="Arial Narrow" w:hAnsi="Arial Narrow" w:cs="Arial Narrow"/>
                <w:sz w:val="20"/>
                <w:szCs w:val="20"/>
              </w:rPr>
              <w:t>5</w:t>
            </w:r>
          </w:p>
        </w:tc>
        <w:tc>
          <w:tcPr>
            <w:tcW w:w="805" w:type="pct"/>
            <w:gridSpan w:val="2"/>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269"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264" w:type="pct"/>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284" w:type="pct"/>
            <w:gridSpan w:val="2"/>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310"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459" w:type="pct"/>
            <w:gridSpan w:val="2"/>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398" w:type="pct"/>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490" w:type="pct"/>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399" w:type="pct"/>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266"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239"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629"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r>
      <w:tr w:rsidR="002136F4" w:rsidRPr="00DF776B" w:rsidTr="00980095">
        <w:trPr>
          <w:cantSplit/>
          <w:trHeight w:val="20"/>
        </w:trPr>
        <w:tc>
          <w:tcPr>
            <w:tcW w:w="188" w:type="pct"/>
            <w:tcBorders>
              <w:top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jc w:val="center"/>
              <w:rPr>
                <w:rFonts w:ascii="Arial Narrow" w:hAnsi="Arial Narrow" w:cs="Arial Narrow"/>
                <w:sz w:val="20"/>
                <w:szCs w:val="20"/>
              </w:rPr>
            </w:pPr>
            <w:r>
              <w:rPr>
                <w:rFonts w:ascii="Arial Narrow" w:hAnsi="Arial Narrow" w:cs="Arial Narrow"/>
                <w:sz w:val="20"/>
                <w:szCs w:val="20"/>
              </w:rPr>
              <w:t>0</w:t>
            </w:r>
            <w:r w:rsidRPr="00B67B0E">
              <w:rPr>
                <w:rFonts w:ascii="Arial Narrow" w:hAnsi="Arial Narrow" w:cs="Arial Narrow"/>
                <w:sz w:val="20"/>
                <w:szCs w:val="20"/>
              </w:rPr>
              <w:t>6</w:t>
            </w:r>
          </w:p>
        </w:tc>
        <w:tc>
          <w:tcPr>
            <w:tcW w:w="805" w:type="pct"/>
            <w:gridSpan w:val="2"/>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269"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264" w:type="pct"/>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284" w:type="pct"/>
            <w:gridSpan w:val="2"/>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310"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459" w:type="pct"/>
            <w:gridSpan w:val="2"/>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398" w:type="pct"/>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490" w:type="pct"/>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399" w:type="pct"/>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266"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239"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629"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r>
      <w:tr w:rsidR="002136F4" w:rsidRPr="00DF776B" w:rsidTr="00980095">
        <w:trPr>
          <w:cantSplit/>
          <w:trHeight w:val="20"/>
        </w:trPr>
        <w:tc>
          <w:tcPr>
            <w:tcW w:w="188" w:type="pct"/>
            <w:tcBorders>
              <w:top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jc w:val="center"/>
              <w:rPr>
                <w:rFonts w:ascii="Arial Narrow" w:hAnsi="Arial Narrow" w:cs="Arial Narrow"/>
                <w:sz w:val="20"/>
                <w:szCs w:val="20"/>
              </w:rPr>
            </w:pPr>
            <w:r>
              <w:rPr>
                <w:rFonts w:ascii="Arial Narrow" w:hAnsi="Arial Narrow" w:cs="Arial Narrow"/>
                <w:sz w:val="20"/>
                <w:szCs w:val="20"/>
              </w:rPr>
              <w:t>0</w:t>
            </w:r>
            <w:r w:rsidRPr="00B67B0E">
              <w:rPr>
                <w:rFonts w:ascii="Arial Narrow" w:hAnsi="Arial Narrow" w:cs="Arial Narrow"/>
                <w:sz w:val="20"/>
                <w:szCs w:val="20"/>
              </w:rPr>
              <w:t>7</w:t>
            </w:r>
          </w:p>
        </w:tc>
        <w:tc>
          <w:tcPr>
            <w:tcW w:w="805" w:type="pct"/>
            <w:gridSpan w:val="2"/>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269"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264" w:type="pct"/>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284" w:type="pct"/>
            <w:gridSpan w:val="2"/>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310"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459" w:type="pct"/>
            <w:gridSpan w:val="2"/>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398" w:type="pct"/>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490" w:type="pct"/>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399" w:type="pct"/>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266"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239"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629"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r>
      <w:tr w:rsidR="002136F4" w:rsidRPr="00DF776B" w:rsidTr="00980095">
        <w:trPr>
          <w:cantSplit/>
          <w:trHeight w:val="20"/>
        </w:trPr>
        <w:tc>
          <w:tcPr>
            <w:tcW w:w="188" w:type="pct"/>
            <w:tcBorders>
              <w:top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jc w:val="center"/>
              <w:rPr>
                <w:rFonts w:ascii="Arial Narrow" w:hAnsi="Arial Narrow" w:cs="Arial Narrow"/>
                <w:sz w:val="20"/>
                <w:szCs w:val="20"/>
              </w:rPr>
            </w:pPr>
            <w:r>
              <w:rPr>
                <w:rFonts w:ascii="Arial Narrow" w:hAnsi="Arial Narrow" w:cs="Arial Narrow"/>
                <w:sz w:val="20"/>
                <w:szCs w:val="20"/>
              </w:rPr>
              <w:t>0</w:t>
            </w:r>
            <w:r w:rsidRPr="00B67B0E">
              <w:rPr>
                <w:rFonts w:ascii="Arial Narrow" w:hAnsi="Arial Narrow" w:cs="Arial Narrow"/>
                <w:sz w:val="20"/>
                <w:szCs w:val="20"/>
              </w:rPr>
              <w:t>8</w:t>
            </w:r>
          </w:p>
        </w:tc>
        <w:tc>
          <w:tcPr>
            <w:tcW w:w="805" w:type="pct"/>
            <w:gridSpan w:val="2"/>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269"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264" w:type="pct"/>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284" w:type="pct"/>
            <w:gridSpan w:val="2"/>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310"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459" w:type="pct"/>
            <w:gridSpan w:val="2"/>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398" w:type="pct"/>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490" w:type="pct"/>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399" w:type="pct"/>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266"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239"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629"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r>
      <w:tr w:rsidR="002136F4" w:rsidRPr="00DF776B" w:rsidTr="00980095">
        <w:trPr>
          <w:cantSplit/>
          <w:trHeight w:val="20"/>
        </w:trPr>
        <w:tc>
          <w:tcPr>
            <w:tcW w:w="188" w:type="pct"/>
            <w:tcBorders>
              <w:top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jc w:val="center"/>
              <w:rPr>
                <w:rFonts w:ascii="Arial Narrow" w:hAnsi="Arial Narrow" w:cs="Arial Narrow"/>
                <w:sz w:val="20"/>
                <w:szCs w:val="20"/>
              </w:rPr>
            </w:pPr>
            <w:r>
              <w:rPr>
                <w:rFonts w:ascii="Arial Narrow" w:hAnsi="Arial Narrow" w:cs="Arial Narrow"/>
                <w:sz w:val="20"/>
                <w:szCs w:val="20"/>
              </w:rPr>
              <w:t>0</w:t>
            </w:r>
            <w:r w:rsidRPr="00B67B0E">
              <w:rPr>
                <w:rFonts w:ascii="Arial Narrow" w:hAnsi="Arial Narrow" w:cs="Arial Narrow"/>
                <w:sz w:val="20"/>
                <w:szCs w:val="20"/>
              </w:rPr>
              <w:t>9</w:t>
            </w:r>
          </w:p>
        </w:tc>
        <w:tc>
          <w:tcPr>
            <w:tcW w:w="805" w:type="pct"/>
            <w:gridSpan w:val="2"/>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269"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264" w:type="pct"/>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284" w:type="pct"/>
            <w:gridSpan w:val="2"/>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310"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459" w:type="pct"/>
            <w:gridSpan w:val="2"/>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398" w:type="pct"/>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490" w:type="pct"/>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399" w:type="pct"/>
            <w:tcBorders>
              <w:top w:val="single" w:sz="6" w:space="0" w:color="000000"/>
              <w:left w:val="single" w:sz="6" w:space="0" w:color="000000"/>
              <w:bottom w:val="single" w:sz="6" w:space="0" w:color="000000"/>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266"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239"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629" w:type="pct"/>
            <w:tcBorders>
              <w:top w:val="single" w:sz="6" w:space="0" w:color="000000"/>
              <w:left w:val="single" w:sz="6" w:space="0" w:color="000000"/>
              <w:bottom w:val="single" w:sz="6" w:space="0" w:color="000000"/>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r>
      <w:tr w:rsidR="002136F4" w:rsidRPr="00DF776B" w:rsidTr="00980095">
        <w:trPr>
          <w:cantSplit/>
          <w:trHeight w:val="20"/>
        </w:trPr>
        <w:tc>
          <w:tcPr>
            <w:tcW w:w="188" w:type="pct"/>
            <w:tcBorders>
              <w:top w:val="single" w:sz="6" w:space="0" w:color="000000"/>
              <w:bottom w:val="single" w:sz="4" w:space="0" w:color="auto"/>
              <w:right w:val="single" w:sz="6" w:space="0" w:color="000000"/>
            </w:tcBorders>
            <w:vAlign w:val="center"/>
          </w:tcPr>
          <w:p w:rsidR="002136F4" w:rsidRPr="00B67B0E" w:rsidRDefault="002136F4" w:rsidP="00980095">
            <w:pPr>
              <w:spacing w:after="0" w:line="240" w:lineRule="auto"/>
              <w:jc w:val="center"/>
              <w:rPr>
                <w:rFonts w:ascii="Arial Narrow" w:hAnsi="Arial Narrow" w:cs="Arial Narrow"/>
                <w:sz w:val="20"/>
                <w:szCs w:val="20"/>
              </w:rPr>
            </w:pPr>
            <w:r w:rsidRPr="00B67B0E">
              <w:rPr>
                <w:rFonts w:ascii="Arial Narrow" w:hAnsi="Arial Narrow" w:cs="Arial Narrow"/>
                <w:sz w:val="20"/>
                <w:szCs w:val="20"/>
              </w:rPr>
              <w:t>10</w:t>
            </w:r>
          </w:p>
        </w:tc>
        <w:tc>
          <w:tcPr>
            <w:tcW w:w="805" w:type="pct"/>
            <w:gridSpan w:val="2"/>
            <w:tcBorders>
              <w:top w:val="single" w:sz="6" w:space="0" w:color="000000"/>
              <w:left w:val="single" w:sz="6" w:space="0" w:color="000000"/>
              <w:bottom w:val="single" w:sz="4" w:space="0" w:color="auto"/>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269" w:type="pct"/>
            <w:tcBorders>
              <w:top w:val="single" w:sz="6" w:space="0" w:color="000000"/>
              <w:left w:val="single" w:sz="6" w:space="0" w:color="000000"/>
              <w:bottom w:val="single" w:sz="4" w:space="0" w:color="auto"/>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264" w:type="pct"/>
            <w:tcBorders>
              <w:top w:val="single" w:sz="6" w:space="0" w:color="000000"/>
              <w:left w:val="single" w:sz="6" w:space="0" w:color="000000"/>
              <w:bottom w:val="single" w:sz="4" w:space="0" w:color="auto"/>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284" w:type="pct"/>
            <w:gridSpan w:val="2"/>
            <w:tcBorders>
              <w:top w:val="single" w:sz="6" w:space="0" w:color="000000"/>
              <w:left w:val="single" w:sz="6" w:space="0" w:color="000000"/>
              <w:bottom w:val="single" w:sz="4" w:space="0" w:color="auto"/>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310" w:type="pct"/>
            <w:tcBorders>
              <w:top w:val="single" w:sz="6" w:space="0" w:color="000000"/>
              <w:left w:val="single" w:sz="6" w:space="0" w:color="000000"/>
              <w:bottom w:val="single" w:sz="4" w:space="0" w:color="auto"/>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459" w:type="pct"/>
            <w:gridSpan w:val="2"/>
            <w:tcBorders>
              <w:top w:val="single" w:sz="6" w:space="0" w:color="000000"/>
              <w:left w:val="single" w:sz="6" w:space="0" w:color="000000"/>
              <w:bottom w:val="single" w:sz="4" w:space="0" w:color="auto"/>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398" w:type="pct"/>
            <w:tcBorders>
              <w:top w:val="single" w:sz="6" w:space="0" w:color="000000"/>
              <w:left w:val="single" w:sz="6" w:space="0" w:color="000000"/>
              <w:bottom w:val="single" w:sz="4" w:space="0" w:color="auto"/>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490" w:type="pct"/>
            <w:tcBorders>
              <w:top w:val="single" w:sz="6" w:space="0" w:color="000000"/>
              <w:left w:val="single" w:sz="6" w:space="0" w:color="000000"/>
              <w:bottom w:val="single" w:sz="4" w:space="0" w:color="auto"/>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399" w:type="pct"/>
            <w:tcBorders>
              <w:top w:val="single" w:sz="6" w:space="0" w:color="000000"/>
              <w:left w:val="single" w:sz="6" w:space="0" w:color="000000"/>
              <w:bottom w:val="single" w:sz="4" w:space="0" w:color="auto"/>
              <w:right w:val="single" w:sz="6" w:space="0" w:color="000000"/>
            </w:tcBorders>
            <w:vAlign w:val="center"/>
          </w:tcPr>
          <w:p w:rsidR="002136F4" w:rsidRPr="00B67B0E" w:rsidRDefault="002136F4" w:rsidP="00980095">
            <w:pPr>
              <w:spacing w:after="0" w:line="240" w:lineRule="auto"/>
              <w:rPr>
                <w:rFonts w:ascii="Arial Narrow" w:hAnsi="Arial Narrow" w:cs="Arial Narrow"/>
                <w:sz w:val="16"/>
                <w:szCs w:val="16"/>
              </w:rPr>
            </w:pPr>
          </w:p>
        </w:tc>
        <w:tc>
          <w:tcPr>
            <w:tcW w:w="266" w:type="pct"/>
            <w:tcBorders>
              <w:top w:val="single" w:sz="6" w:space="0" w:color="000000"/>
              <w:left w:val="single" w:sz="6" w:space="0" w:color="000000"/>
              <w:bottom w:val="single" w:sz="4" w:space="0" w:color="auto"/>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239" w:type="pct"/>
            <w:tcBorders>
              <w:top w:val="single" w:sz="6" w:space="0" w:color="000000"/>
              <w:left w:val="single" w:sz="6" w:space="0" w:color="000000"/>
              <w:bottom w:val="single" w:sz="4" w:space="0" w:color="auto"/>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c>
          <w:tcPr>
            <w:tcW w:w="629" w:type="pct"/>
            <w:tcBorders>
              <w:top w:val="single" w:sz="6" w:space="0" w:color="000000"/>
              <w:left w:val="single" w:sz="6" w:space="0" w:color="000000"/>
              <w:bottom w:val="single" w:sz="4" w:space="0" w:color="auto"/>
              <w:right w:val="single" w:sz="6" w:space="0" w:color="000000"/>
            </w:tcBorders>
          </w:tcPr>
          <w:p w:rsidR="002136F4" w:rsidRPr="00B67B0E" w:rsidRDefault="002136F4" w:rsidP="00980095">
            <w:pPr>
              <w:spacing w:after="0" w:line="240" w:lineRule="auto"/>
              <w:rPr>
                <w:rFonts w:ascii="Arial Narrow" w:hAnsi="Arial Narrow" w:cs="Arial Narrow"/>
                <w:sz w:val="16"/>
                <w:szCs w:val="16"/>
              </w:rPr>
            </w:pPr>
          </w:p>
        </w:tc>
      </w:tr>
      <w:tr w:rsidR="006C3C26" w:rsidRPr="00DF776B" w:rsidTr="00980095">
        <w:trPr>
          <w:cantSplit/>
          <w:trHeight w:val="20"/>
        </w:trPr>
        <w:tc>
          <w:tcPr>
            <w:tcW w:w="188" w:type="pct"/>
            <w:tcBorders>
              <w:top w:val="single" w:sz="6" w:space="0" w:color="000000"/>
              <w:bottom w:val="single" w:sz="4" w:space="0" w:color="auto"/>
              <w:right w:val="single" w:sz="6" w:space="0" w:color="000000"/>
            </w:tcBorders>
            <w:vAlign w:val="center"/>
          </w:tcPr>
          <w:p w:rsidR="006C3C26" w:rsidRPr="00B67B0E" w:rsidRDefault="006C3C26" w:rsidP="00980095">
            <w:pPr>
              <w:spacing w:after="0" w:line="240" w:lineRule="auto"/>
              <w:jc w:val="center"/>
              <w:rPr>
                <w:rFonts w:ascii="Arial Narrow" w:hAnsi="Arial Narrow" w:cs="Arial Narrow"/>
                <w:sz w:val="20"/>
                <w:szCs w:val="20"/>
              </w:rPr>
            </w:pPr>
            <w:r>
              <w:rPr>
                <w:rFonts w:ascii="Arial Narrow" w:hAnsi="Arial Narrow" w:cs="Arial Narrow"/>
                <w:sz w:val="20"/>
                <w:szCs w:val="20"/>
              </w:rPr>
              <w:t>11</w:t>
            </w:r>
          </w:p>
        </w:tc>
        <w:tc>
          <w:tcPr>
            <w:tcW w:w="805" w:type="pct"/>
            <w:gridSpan w:val="2"/>
            <w:tcBorders>
              <w:top w:val="single" w:sz="6" w:space="0" w:color="000000"/>
              <w:left w:val="single" w:sz="6" w:space="0" w:color="000000"/>
              <w:bottom w:val="single" w:sz="4" w:space="0" w:color="auto"/>
              <w:right w:val="single" w:sz="6" w:space="0" w:color="000000"/>
            </w:tcBorders>
            <w:vAlign w:val="center"/>
          </w:tcPr>
          <w:p w:rsidR="006C3C26" w:rsidRPr="00B67B0E" w:rsidRDefault="006C3C26" w:rsidP="00980095">
            <w:pPr>
              <w:spacing w:after="0" w:line="240" w:lineRule="auto"/>
              <w:rPr>
                <w:rFonts w:ascii="Arial Narrow" w:hAnsi="Arial Narrow" w:cs="Arial Narrow"/>
                <w:sz w:val="16"/>
                <w:szCs w:val="16"/>
              </w:rPr>
            </w:pPr>
          </w:p>
        </w:tc>
        <w:tc>
          <w:tcPr>
            <w:tcW w:w="269" w:type="pct"/>
            <w:tcBorders>
              <w:top w:val="single" w:sz="6" w:space="0" w:color="000000"/>
              <w:left w:val="single" w:sz="6" w:space="0" w:color="000000"/>
              <w:bottom w:val="single" w:sz="4" w:space="0" w:color="auto"/>
              <w:right w:val="single" w:sz="6" w:space="0" w:color="000000"/>
            </w:tcBorders>
          </w:tcPr>
          <w:p w:rsidR="006C3C26" w:rsidRPr="00B67B0E" w:rsidRDefault="006C3C26" w:rsidP="00980095">
            <w:pPr>
              <w:spacing w:after="0" w:line="240" w:lineRule="auto"/>
              <w:rPr>
                <w:rFonts w:ascii="Arial Narrow" w:hAnsi="Arial Narrow" w:cs="Arial Narrow"/>
                <w:sz w:val="16"/>
                <w:szCs w:val="16"/>
              </w:rPr>
            </w:pPr>
          </w:p>
        </w:tc>
        <w:tc>
          <w:tcPr>
            <w:tcW w:w="264" w:type="pct"/>
            <w:tcBorders>
              <w:top w:val="single" w:sz="6" w:space="0" w:color="000000"/>
              <w:left w:val="single" w:sz="6" w:space="0" w:color="000000"/>
              <w:bottom w:val="single" w:sz="4" w:space="0" w:color="auto"/>
              <w:right w:val="single" w:sz="6" w:space="0" w:color="000000"/>
            </w:tcBorders>
            <w:vAlign w:val="center"/>
          </w:tcPr>
          <w:p w:rsidR="006C3C26" w:rsidRPr="00B67B0E" w:rsidRDefault="006C3C26" w:rsidP="00980095">
            <w:pPr>
              <w:spacing w:after="0" w:line="240" w:lineRule="auto"/>
              <w:rPr>
                <w:rFonts w:ascii="Arial Narrow" w:hAnsi="Arial Narrow" w:cs="Arial Narrow"/>
                <w:sz w:val="16"/>
                <w:szCs w:val="16"/>
              </w:rPr>
            </w:pPr>
          </w:p>
        </w:tc>
        <w:tc>
          <w:tcPr>
            <w:tcW w:w="284" w:type="pct"/>
            <w:gridSpan w:val="2"/>
            <w:tcBorders>
              <w:top w:val="single" w:sz="6" w:space="0" w:color="000000"/>
              <w:left w:val="single" w:sz="6" w:space="0" w:color="000000"/>
              <w:bottom w:val="single" w:sz="4" w:space="0" w:color="auto"/>
              <w:right w:val="single" w:sz="6" w:space="0" w:color="000000"/>
            </w:tcBorders>
          </w:tcPr>
          <w:p w:rsidR="006C3C26" w:rsidRPr="00B67B0E" w:rsidRDefault="006C3C26" w:rsidP="00980095">
            <w:pPr>
              <w:spacing w:after="0" w:line="240" w:lineRule="auto"/>
              <w:rPr>
                <w:rFonts w:ascii="Arial Narrow" w:hAnsi="Arial Narrow" w:cs="Arial Narrow"/>
                <w:sz w:val="16"/>
                <w:szCs w:val="16"/>
              </w:rPr>
            </w:pPr>
          </w:p>
        </w:tc>
        <w:tc>
          <w:tcPr>
            <w:tcW w:w="310" w:type="pct"/>
            <w:tcBorders>
              <w:top w:val="single" w:sz="6" w:space="0" w:color="000000"/>
              <w:left w:val="single" w:sz="6" w:space="0" w:color="000000"/>
              <w:bottom w:val="single" w:sz="4" w:space="0" w:color="auto"/>
              <w:right w:val="single" w:sz="6" w:space="0" w:color="000000"/>
            </w:tcBorders>
          </w:tcPr>
          <w:p w:rsidR="006C3C26" w:rsidRPr="00B67B0E" w:rsidRDefault="006C3C26" w:rsidP="00980095">
            <w:pPr>
              <w:spacing w:after="0" w:line="240" w:lineRule="auto"/>
              <w:rPr>
                <w:rFonts w:ascii="Arial Narrow" w:hAnsi="Arial Narrow" w:cs="Arial Narrow"/>
                <w:sz w:val="16"/>
                <w:szCs w:val="16"/>
              </w:rPr>
            </w:pPr>
          </w:p>
        </w:tc>
        <w:tc>
          <w:tcPr>
            <w:tcW w:w="459" w:type="pct"/>
            <w:gridSpan w:val="2"/>
            <w:tcBorders>
              <w:top w:val="single" w:sz="6" w:space="0" w:color="000000"/>
              <w:left w:val="single" w:sz="6" w:space="0" w:color="000000"/>
              <w:bottom w:val="single" w:sz="4" w:space="0" w:color="auto"/>
              <w:right w:val="single" w:sz="6" w:space="0" w:color="000000"/>
            </w:tcBorders>
            <w:vAlign w:val="center"/>
          </w:tcPr>
          <w:p w:rsidR="006C3C26" w:rsidRPr="00B67B0E" w:rsidRDefault="006C3C26" w:rsidP="00980095">
            <w:pPr>
              <w:spacing w:after="0" w:line="240" w:lineRule="auto"/>
              <w:rPr>
                <w:rFonts w:ascii="Arial Narrow" w:hAnsi="Arial Narrow" w:cs="Arial Narrow"/>
                <w:sz w:val="16"/>
                <w:szCs w:val="16"/>
              </w:rPr>
            </w:pPr>
          </w:p>
        </w:tc>
        <w:tc>
          <w:tcPr>
            <w:tcW w:w="398" w:type="pct"/>
            <w:tcBorders>
              <w:top w:val="single" w:sz="6" w:space="0" w:color="000000"/>
              <w:left w:val="single" w:sz="6" w:space="0" w:color="000000"/>
              <w:bottom w:val="single" w:sz="4" w:space="0" w:color="auto"/>
              <w:right w:val="single" w:sz="6" w:space="0" w:color="000000"/>
            </w:tcBorders>
            <w:vAlign w:val="center"/>
          </w:tcPr>
          <w:p w:rsidR="006C3C26" w:rsidRPr="00B67B0E" w:rsidRDefault="006C3C26" w:rsidP="00980095">
            <w:pPr>
              <w:spacing w:after="0" w:line="240" w:lineRule="auto"/>
              <w:rPr>
                <w:rFonts w:ascii="Arial Narrow" w:hAnsi="Arial Narrow" w:cs="Arial Narrow"/>
                <w:sz w:val="16"/>
                <w:szCs w:val="16"/>
              </w:rPr>
            </w:pPr>
          </w:p>
        </w:tc>
        <w:tc>
          <w:tcPr>
            <w:tcW w:w="490" w:type="pct"/>
            <w:tcBorders>
              <w:top w:val="single" w:sz="6" w:space="0" w:color="000000"/>
              <w:left w:val="single" w:sz="6" w:space="0" w:color="000000"/>
              <w:bottom w:val="single" w:sz="4" w:space="0" w:color="auto"/>
              <w:right w:val="single" w:sz="6" w:space="0" w:color="000000"/>
            </w:tcBorders>
            <w:vAlign w:val="center"/>
          </w:tcPr>
          <w:p w:rsidR="006C3C26" w:rsidRPr="00B67B0E" w:rsidRDefault="006C3C26" w:rsidP="00980095">
            <w:pPr>
              <w:spacing w:after="0" w:line="240" w:lineRule="auto"/>
              <w:rPr>
                <w:rFonts w:ascii="Arial Narrow" w:hAnsi="Arial Narrow" w:cs="Arial Narrow"/>
                <w:sz w:val="16"/>
                <w:szCs w:val="16"/>
              </w:rPr>
            </w:pPr>
          </w:p>
        </w:tc>
        <w:tc>
          <w:tcPr>
            <w:tcW w:w="399" w:type="pct"/>
            <w:tcBorders>
              <w:top w:val="single" w:sz="6" w:space="0" w:color="000000"/>
              <w:left w:val="single" w:sz="6" w:space="0" w:color="000000"/>
              <w:bottom w:val="single" w:sz="4" w:space="0" w:color="auto"/>
              <w:right w:val="single" w:sz="6" w:space="0" w:color="000000"/>
            </w:tcBorders>
            <w:vAlign w:val="center"/>
          </w:tcPr>
          <w:p w:rsidR="006C3C26" w:rsidRPr="00B67B0E" w:rsidRDefault="006C3C26" w:rsidP="00980095">
            <w:pPr>
              <w:spacing w:after="0" w:line="240" w:lineRule="auto"/>
              <w:rPr>
                <w:rFonts w:ascii="Arial Narrow" w:hAnsi="Arial Narrow" w:cs="Arial Narrow"/>
                <w:sz w:val="16"/>
                <w:szCs w:val="16"/>
              </w:rPr>
            </w:pPr>
          </w:p>
        </w:tc>
        <w:tc>
          <w:tcPr>
            <w:tcW w:w="266" w:type="pct"/>
            <w:tcBorders>
              <w:top w:val="single" w:sz="6" w:space="0" w:color="000000"/>
              <w:left w:val="single" w:sz="6" w:space="0" w:color="000000"/>
              <w:bottom w:val="single" w:sz="4" w:space="0" w:color="auto"/>
              <w:right w:val="single" w:sz="6" w:space="0" w:color="000000"/>
            </w:tcBorders>
          </w:tcPr>
          <w:p w:rsidR="006C3C26" w:rsidRPr="00B67B0E" w:rsidRDefault="006C3C26" w:rsidP="00980095">
            <w:pPr>
              <w:spacing w:after="0" w:line="240" w:lineRule="auto"/>
              <w:rPr>
                <w:rFonts w:ascii="Arial Narrow" w:hAnsi="Arial Narrow" w:cs="Arial Narrow"/>
                <w:sz w:val="16"/>
                <w:szCs w:val="16"/>
              </w:rPr>
            </w:pPr>
          </w:p>
        </w:tc>
        <w:tc>
          <w:tcPr>
            <w:tcW w:w="239" w:type="pct"/>
            <w:tcBorders>
              <w:top w:val="single" w:sz="6" w:space="0" w:color="000000"/>
              <w:left w:val="single" w:sz="6" w:space="0" w:color="000000"/>
              <w:bottom w:val="single" w:sz="4" w:space="0" w:color="auto"/>
              <w:right w:val="single" w:sz="6" w:space="0" w:color="000000"/>
            </w:tcBorders>
          </w:tcPr>
          <w:p w:rsidR="006C3C26" w:rsidRPr="00B67B0E" w:rsidRDefault="006C3C26" w:rsidP="00980095">
            <w:pPr>
              <w:spacing w:after="0" w:line="240" w:lineRule="auto"/>
              <w:rPr>
                <w:rFonts w:ascii="Arial Narrow" w:hAnsi="Arial Narrow" w:cs="Arial Narrow"/>
                <w:sz w:val="16"/>
                <w:szCs w:val="16"/>
              </w:rPr>
            </w:pPr>
          </w:p>
        </w:tc>
        <w:tc>
          <w:tcPr>
            <w:tcW w:w="629" w:type="pct"/>
            <w:tcBorders>
              <w:top w:val="single" w:sz="6" w:space="0" w:color="000000"/>
              <w:left w:val="single" w:sz="6" w:space="0" w:color="000000"/>
              <w:bottom w:val="single" w:sz="4" w:space="0" w:color="auto"/>
              <w:right w:val="single" w:sz="6" w:space="0" w:color="000000"/>
            </w:tcBorders>
          </w:tcPr>
          <w:p w:rsidR="006C3C26" w:rsidRPr="00B67B0E" w:rsidRDefault="006C3C26" w:rsidP="00980095">
            <w:pPr>
              <w:spacing w:after="0" w:line="240" w:lineRule="auto"/>
              <w:rPr>
                <w:rFonts w:ascii="Arial Narrow" w:hAnsi="Arial Narrow" w:cs="Arial Narrow"/>
                <w:sz w:val="16"/>
                <w:szCs w:val="16"/>
              </w:rPr>
            </w:pPr>
          </w:p>
        </w:tc>
      </w:tr>
      <w:tr w:rsidR="006C3C26" w:rsidRPr="00DF776B" w:rsidTr="00980095">
        <w:trPr>
          <w:cantSplit/>
          <w:trHeight w:val="20"/>
        </w:trPr>
        <w:tc>
          <w:tcPr>
            <w:tcW w:w="188" w:type="pct"/>
            <w:tcBorders>
              <w:top w:val="single" w:sz="6" w:space="0" w:color="000000"/>
              <w:bottom w:val="single" w:sz="4" w:space="0" w:color="auto"/>
              <w:right w:val="single" w:sz="6" w:space="0" w:color="000000"/>
            </w:tcBorders>
            <w:vAlign w:val="center"/>
          </w:tcPr>
          <w:p w:rsidR="006C3C26" w:rsidRPr="00B67B0E" w:rsidRDefault="006C3C26" w:rsidP="00980095">
            <w:pPr>
              <w:spacing w:after="0" w:line="240" w:lineRule="auto"/>
              <w:jc w:val="center"/>
              <w:rPr>
                <w:rFonts w:ascii="Arial Narrow" w:hAnsi="Arial Narrow" w:cs="Arial Narrow"/>
                <w:sz w:val="20"/>
                <w:szCs w:val="20"/>
              </w:rPr>
            </w:pPr>
            <w:r>
              <w:rPr>
                <w:rFonts w:ascii="Arial Narrow" w:hAnsi="Arial Narrow" w:cs="Arial Narrow"/>
                <w:sz w:val="20"/>
                <w:szCs w:val="20"/>
              </w:rPr>
              <w:t>12</w:t>
            </w:r>
          </w:p>
        </w:tc>
        <w:tc>
          <w:tcPr>
            <w:tcW w:w="805" w:type="pct"/>
            <w:gridSpan w:val="2"/>
            <w:tcBorders>
              <w:top w:val="single" w:sz="6" w:space="0" w:color="000000"/>
              <w:left w:val="single" w:sz="6" w:space="0" w:color="000000"/>
              <w:bottom w:val="single" w:sz="4" w:space="0" w:color="auto"/>
              <w:right w:val="single" w:sz="6" w:space="0" w:color="000000"/>
            </w:tcBorders>
            <w:vAlign w:val="center"/>
          </w:tcPr>
          <w:p w:rsidR="006C3C26" w:rsidRPr="00B67B0E" w:rsidRDefault="006C3C26" w:rsidP="00980095">
            <w:pPr>
              <w:spacing w:after="0" w:line="240" w:lineRule="auto"/>
              <w:rPr>
                <w:rFonts w:ascii="Arial Narrow" w:hAnsi="Arial Narrow" w:cs="Arial Narrow"/>
                <w:sz w:val="16"/>
                <w:szCs w:val="16"/>
              </w:rPr>
            </w:pPr>
          </w:p>
        </w:tc>
        <w:tc>
          <w:tcPr>
            <w:tcW w:w="269" w:type="pct"/>
            <w:tcBorders>
              <w:top w:val="single" w:sz="6" w:space="0" w:color="000000"/>
              <w:left w:val="single" w:sz="6" w:space="0" w:color="000000"/>
              <w:bottom w:val="single" w:sz="4" w:space="0" w:color="auto"/>
              <w:right w:val="single" w:sz="6" w:space="0" w:color="000000"/>
            </w:tcBorders>
          </w:tcPr>
          <w:p w:rsidR="006C3C26" w:rsidRPr="00B67B0E" w:rsidRDefault="006C3C26" w:rsidP="00980095">
            <w:pPr>
              <w:spacing w:after="0" w:line="240" w:lineRule="auto"/>
              <w:rPr>
                <w:rFonts w:ascii="Arial Narrow" w:hAnsi="Arial Narrow" w:cs="Arial Narrow"/>
                <w:sz w:val="16"/>
                <w:szCs w:val="16"/>
              </w:rPr>
            </w:pPr>
          </w:p>
        </w:tc>
        <w:tc>
          <w:tcPr>
            <w:tcW w:w="264" w:type="pct"/>
            <w:tcBorders>
              <w:top w:val="single" w:sz="6" w:space="0" w:color="000000"/>
              <w:left w:val="single" w:sz="6" w:space="0" w:color="000000"/>
              <w:bottom w:val="single" w:sz="4" w:space="0" w:color="auto"/>
              <w:right w:val="single" w:sz="6" w:space="0" w:color="000000"/>
            </w:tcBorders>
            <w:vAlign w:val="center"/>
          </w:tcPr>
          <w:p w:rsidR="006C3C26" w:rsidRPr="00B67B0E" w:rsidRDefault="006C3C26" w:rsidP="00980095">
            <w:pPr>
              <w:spacing w:after="0" w:line="240" w:lineRule="auto"/>
              <w:rPr>
                <w:rFonts w:ascii="Arial Narrow" w:hAnsi="Arial Narrow" w:cs="Arial Narrow"/>
                <w:sz w:val="16"/>
                <w:szCs w:val="16"/>
              </w:rPr>
            </w:pPr>
          </w:p>
        </w:tc>
        <w:tc>
          <w:tcPr>
            <w:tcW w:w="284" w:type="pct"/>
            <w:gridSpan w:val="2"/>
            <w:tcBorders>
              <w:top w:val="single" w:sz="6" w:space="0" w:color="000000"/>
              <w:left w:val="single" w:sz="6" w:space="0" w:color="000000"/>
              <w:bottom w:val="single" w:sz="4" w:space="0" w:color="auto"/>
              <w:right w:val="single" w:sz="6" w:space="0" w:color="000000"/>
            </w:tcBorders>
          </w:tcPr>
          <w:p w:rsidR="006C3C26" w:rsidRPr="00B67B0E" w:rsidRDefault="006C3C26" w:rsidP="00980095">
            <w:pPr>
              <w:spacing w:after="0" w:line="240" w:lineRule="auto"/>
              <w:rPr>
                <w:rFonts w:ascii="Arial Narrow" w:hAnsi="Arial Narrow" w:cs="Arial Narrow"/>
                <w:sz w:val="16"/>
                <w:szCs w:val="16"/>
              </w:rPr>
            </w:pPr>
          </w:p>
        </w:tc>
        <w:tc>
          <w:tcPr>
            <w:tcW w:w="310" w:type="pct"/>
            <w:tcBorders>
              <w:top w:val="single" w:sz="6" w:space="0" w:color="000000"/>
              <w:left w:val="single" w:sz="6" w:space="0" w:color="000000"/>
              <w:bottom w:val="single" w:sz="4" w:space="0" w:color="auto"/>
              <w:right w:val="single" w:sz="6" w:space="0" w:color="000000"/>
            </w:tcBorders>
          </w:tcPr>
          <w:p w:rsidR="006C3C26" w:rsidRPr="00B67B0E" w:rsidRDefault="006C3C26" w:rsidP="00980095">
            <w:pPr>
              <w:spacing w:after="0" w:line="240" w:lineRule="auto"/>
              <w:rPr>
                <w:rFonts w:ascii="Arial Narrow" w:hAnsi="Arial Narrow" w:cs="Arial Narrow"/>
                <w:sz w:val="16"/>
                <w:szCs w:val="16"/>
              </w:rPr>
            </w:pPr>
          </w:p>
        </w:tc>
        <w:tc>
          <w:tcPr>
            <w:tcW w:w="459" w:type="pct"/>
            <w:gridSpan w:val="2"/>
            <w:tcBorders>
              <w:top w:val="single" w:sz="6" w:space="0" w:color="000000"/>
              <w:left w:val="single" w:sz="6" w:space="0" w:color="000000"/>
              <w:bottom w:val="single" w:sz="4" w:space="0" w:color="auto"/>
              <w:right w:val="single" w:sz="6" w:space="0" w:color="000000"/>
            </w:tcBorders>
            <w:vAlign w:val="center"/>
          </w:tcPr>
          <w:p w:rsidR="006C3C26" w:rsidRPr="00B67B0E" w:rsidRDefault="006C3C26" w:rsidP="00980095">
            <w:pPr>
              <w:spacing w:after="0" w:line="240" w:lineRule="auto"/>
              <w:rPr>
                <w:rFonts w:ascii="Arial Narrow" w:hAnsi="Arial Narrow" w:cs="Arial Narrow"/>
                <w:sz w:val="16"/>
                <w:szCs w:val="16"/>
              </w:rPr>
            </w:pPr>
          </w:p>
        </w:tc>
        <w:tc>
          <w:tcPr>
            <w:tcW w:w="398" w:type="pct"/>
            <w:tcBorders>
              <w:top w:val="single" w:sz="6" w:space="0" w:color="000000"/>
              <w:left w:val="single" w:sz="6" w:space="0" w:color="000000"/>
              <w:bottom w:val="single" w:sz="4" w:space="0" w:color="auto"/>
              <w:right w:val="single" w:sz="6" w:space="0" w:color="000000"/>
            </w:tcBorders>
            <w:vAlign w:val="center"/>
          </w:tcPr>
          <w:p w:rsidR="006C3C26" w:rsidRPr="00B67B0E" w:rsidRDefault="006C3C26" w:rsidP="00980095">
            <w:pPr>
              <w:spacing w:after="0" w:line="240" w:lineRule="auto"/>
              <w:rPr>
                <w:rFonts w:ascii="Arial Narrow" w:hAnsi="Arial Narrow" w:cs="Arial Narrow"/>
                <w:sz w:val="16"/>
                <w:szCs w:val="16"/>
              </w:rPr>
            </w:pPr>
          </w:p>
        </w:tc>
        <w:tc>
          <w:tcPr>
            <w:tcW w:w="490" w:type="pct"/>
            <w:tcBorders>
              <w:top w:val="single" w:sz="6" w:space="0" w:color="000000"/>
              <w:left w:val="single" w:sz="6" w:space="0" w:color="000000"/>
              <w:bottom w:val="single" w:sz="4" w:space="0" w:color="auto"/>
              <w:right w:val="single" w:sz="6" w:space="0" w:color="000000"/>
            </w:tcBorders>
            <w:vAlign w:val="center"/>
          </w:tcPr>
          <w:p w:rsidR="006C3C26" w:rsidRPr="00B67B0E" w:rsidRDefault="006C3C26" w:rsidP="00980095">
            <w:pPr>
              <w:spacing w:after="0" w:line="240" w:lineRule="auto"/>
              <w:rPr>
                <w:rFonts w:ascii="Arial Narrow" w:hAnsi="Arial Narrow" w:cs="Arial Narrow"/>
                <w:sz w:val="16"/>
                <w:szCs w:val="16"/>
              </w:rPr>
            </w:pPr>
          </w:p>
        </w:tc>
        <w:tc>
          <w:tcPr>
            <w:tcW w:w="399" w:type="pct"/>
            <w:tcBorders>
              <w:top w:val="single" w:sz="6" w:space="0" w:color="000000"/>
              <w:left w:val="single" w:sz="6" w:space="0" w:color="000000"/>
              <w:bottom w:val="single" w:sz="4" w:space="0" w:color="auto"/>
              <w:right w:val="single" w:sz="6" w:space="0" w:color="000000"/>
            </w:tcBorders>
            <w:vAlign w:val="center"/>
          </w:tcPr>
          <w:p w:rsidR="006C3C26" w:rsidRPr="00B67B0E" w:rsidRDefault="006C3C26" w:rsidP="00980095">
            <w:pPr>
              <w:spacing w:after="0" w:line="240" w:lineRule="auto"/>
              <w:rPr>
                <w:rFonts w:ascii="Arial Narrow" w:hAnsi="Arial Narrow" w:cs="Arial Narrow"/>
                <w:sz w:val="16"/>
                <w:szCs w:val="16"/>
              </w:rPr>
            </w:pPr>
          </w:p>
        </w:tc>
        <w:tc>
          <w:tcPr>
            <w:tcW w:w="266" w:type="pct"/>
            <w:tcBorders>
              <w:top w:val="single" w:sz="6" w:space="0" w:color="000000"/>
              <w:left w:val="single" w:sz="6" w:space="0" w:color="000000"/>
              <w:bottom w:val="single" w:sz="4" w:space="0" w:color="auto"/>
              <w:right w:val="single" w:sz="6" w:space="0" w:color="000000"/>
            </w:tcBorders>
          </w:tcPr>
          <w:p w:rsidR="006C3C26" w:rsidRPr="00B67B0E" w:rsidRDefault="006C3C26" w:rsidP="00980095">
            <w:pPr>
              <w:spacing w:after="0" w:line="240" w:lineRule="auto"/>
              <w:rPr>
                <w:rFonts w:ascii="Arial Narrow" w:hAnsi="Arial Narrow" w:cs="Arial Narrow"/>
                <w:sz w:val="16"/>
                <w:szCs w:val="16"/>
              </w:rPr>
            </w:pPr>
          </w:p>
        </w:tc>
        <w:tc>
          <w:tcPr>
            <w:tcW w:w="239" w:type="pct"/>
            <w:tcBorders>
              <w:top w:val="single" w:sz="6" w:space="0" w:color="000000"/>
              <w:left w:val="single" w:sz="6" w:space="0" w:color="000000"/>
              <w:bottom w:val="single" w:sz="4" w:space="0" w:color="auto"/>
              <w:right w:val="single" w:sz="6" w:space="0" w:color="000000"/>
            </w:tcBorders>
          </w:tcPr>
          <w:p w:rsidR="006C3C26" w:rsidRPr="00B67B0E" w:rsidRDefault="006C3C26" w:rsidP="00980095">
            <w:pPr>
              <w:spacing w:after="0" w:line="240" w:lineRule="auto"/>
              <w:rPr>
                <w:rFonts w:ascii="Arial Narrow" w:hAnsi="Arial Narrow" w:cs="Arial Narrow"/>
                <w:sz w:val="16"/>
                <w:szCs w:val="16"/>
              </w:rPr>
            </w:pPr>
          </w:p>
        </w:tc>
        <w:tc>
          <w:tcPr>
            <w:tcW w:w="629" w:type="pct"/>
            <w:tcBorders>
              <w:top w:val="single" w:sz="6" w:space="0" w:color="000000"/>
              <w:left w:val="single" w:sz="6" w:space="0" w:color="000000"/>
              <w:bottom w:val="single" w:sz="4" w:space="0" w:color="auto"/>
              <w:right w:val="single" w:sz="6" w:space="0" w:color="000000"/>
            </w:tcBorders>
          </w:tcPr>
          <w:p w:rsidR="006C3C26" w:rsidRPr="00B67B0E" w:rsidRDefault="006C3C26" w:rsidP="00980095">
            <w:pPr>
              <w:spacing w:after="0" w:line="240" w:lineRule="auto"/>
              <w:rPr>
                <w:rFonts w:ascii="Arial Narrow" w:hAnsi="Arial Narrow" w:cs="Arial Narrow"/>
                <w:sz w:val="16"/>
                <w:szCs w:val="16"/>
              </w:rPr>
            </w:pPr>
          </w:p>
        </w:tc>
      </w:tr>
      <w:tr w:rsidR="006C3C26" w:rsidRPr="00DF776B" w:rsidTr="00980095">
        <w:trPr>
          <w:cantSplit/>
          <w:trHeight w:val="20"/>
        </w:trPr>
        <w:tc>
          <w:tcPr>
            <w:tcW w:w="188" w:type="pct"/>
            <w:tcBorders>
              <w:top w:val="single" w:sz="6" w:space="0" w:color="000000"/>
              <w:bottom w:val="single" w:sz="4" w:space="0" w:color="auto"/>
              <w:right w:val="single" w:sz="6" w:space="0" w:color="000000"/>
            </w:tcBorders>
            <w:vAlign w:val="center"/>
          </w:tcPr>
          <w:p w:rsidR="006C3C26" w:rsidRPr="00B67B0E" w:rsidRDefault="006C3C26" w:rsidP="00980095">
            <w:pPr>
              <w:spacing w:after="0" w:line="240" w:lineRule="auto"/>
              <w:jc w:val="center"/>
              <w:rPr>
                <w:rFonts w:ascii="Arial Narrow" w:hAnsi="Arial Narrow" w:cs="Arial Narrow"/>
                <w:sz w:val="20"/>
                <w:szCs w:val="20"/>
              </w:rPr>
            </w:pPr>
            <w:r>
              <w:rPr>
                <w:rFonts w:ascii="Arial Narrow" w:hAnsi="Arial Narrow" w:cs="Arial Narrow"/>
                <w:sz w:val="20"/>
                <w:szCs w:val="20"/>
              </w:rPr>
              <w:t>13</w:t>
            </w:r>
          </w:p>
        </w:tc>
        <w:tc>
          <w:tcPr>
            <w:tcW w:w="805" w:type="pct"/>
            <w:gridSpan w:val="2"/>
            <w:tcBorders>
              <w:top w:val="single" w:sz="6" w:space="0" w:color="000000"/>
              <w:left w:val="single" w:sz="6" w:space="0" w:color="000000"/>
              <w:bottom w:val="single" w:sz="4" w:space="0" w:color="auto"/>
              <w:right w:val="single" w:sz="6" w:space="0" w:color="000000"/>
            </w:tcBorders>
            <w:vAlign w:val="center"/>
          </w:tcPr>
          <w:p w:rsidR="006C3C26" w:rsidRPr="00B67B0E" w:rsidRDefault="006C3C26" w:rsidP="00980095">
            <w:pPr>
              <w:spacing w:after="0" w:line="240" w:lineRule="auto"/>
              <w:rPr>
                <w:rFonts w:ascii="Arial Narrow" w:hAnsi="Arial Narrow" w:cs="Arial Narrow"/>
                <w:sz w:val="16"/>
                <w:szCs w:val="16"/>
              </w:rPr>
            </w:pPr>
          </w:p>
        </w:tc>
        <w:tc>
          <w:tcPr>
            <w:tcW w:w="269" w:type="pct"/>
            <w:tcBorders>
              <w:top w:val="single" w:sz="6" w:space="0" w:color="000000"/>
              <w:left w:val="single" w:sz="6" w:space="0" w:color="000000"/>
              <w:bottom w:val="single" w:sz="4" w:space="0" w:color="auto"/>
              <w:right w:val="single" w:sz="6" w:space="0" w:color="000000"/>
            </w:tcBorders>
          </w:tcPr>
          <w:p w:rsidR="006C3C26" w:rsidRPr="00B67B0E" w:rsidRDefault="006C3C26" w:rsidP="00980095">
            <w:pPr>
              <w:spacing w:after="0" w:line="240" w:lineRule="auto"/>
              <w:rPr>
                <w:rFonts w:ascii="Arial Narrow" w:hAnsi="Arial Narrow" w:cs="Arial Narrow"/>
                <w:sz w:val="16"/>
                <w:szCs w:val="16"/>
              </w:rPr>
            </w:pPr>
          </w:p>
        </w:tc>
        <w:tc>
          <w:tcPr>
            <w:tcW w:w="264" w:type="pct"/>
            <w:tcBorders>
              <w:top w:val="single" w:sz="6" w:space="0" w:color="000000"/>
              <w:left w:val="single" w:sz="6" w:space="0" w:color="000000"/>
              <w:bottom w:val="single" w:sz="4" w:space="0" w:color="auto"/>
              <w:right w:val="single" w:sz="6" w:space="0" w:color="000000"/>
            </w:tcBorders>
            <w:vAlign w:val="center"/>
          </w:tcPr>
          <w:p w:rsidR="006C3C26" w:rsidRPr="00B67B0E" w:rsidRDefault="006C3C26" w:rsidP="00980095">
            <w:pPr>
              <w:spacing w:after="0" w:line="240" w:lineRule="auto"/>
              <w:rPr>
                <w:rFonts w:ascii="Arial Narrow" w:hAnsi="Arial Narrow" w:cs="Arial Narrow"/>
                <w:sz w:val="16"/>
                <w:szCs w:val="16"/>
              </w:rPr>
            </w:pPr>
          </w:p>
        </w:tc>
        <w:tc>
          <w:tcPr>
            <w:tcW w:w="284" w:type="pct"/>
            <w:gridSpan w:val="2"/>
            <w:tcBorders>
              <w:top w:val="single" w:sz="6" w:space="0" w:color="000000"/>
              <w:left w:val="single" w:sz="6" w:space="0" w:color="000000"/>
              <w:bottom w:val="single" w:sz="4" w:space="0" w:color="auto"/>
              <w:right w:val="single" w:sz="6" w:space="0" w:color="000000"/>
            </w:tcBorders>
          </w:tcPr>
          <w:p w:rsidR="006C3C26" w:rsidRPr="00B67B0E" w:rsidRDefault="006C3C26" w:rsidP="00980095">
            <w:pPr>
              <w:spacing w:after="0" w:line="240" w:lineRule="auto"/>
              <w:rPr>
                <w:rFonts w:ascii="Arial Narrow" w:hAnsi="Arial Narrow" w:cs="Arial Narrow"/>
                <w:sz w:val="16"/>
                <w:szCs w:val="16"/>
              </w:rPr>
            </w:pPr>
          </w:p>
        </w:tc>
        <w:tc>
          <w:tcPr>
            <w:tcW w:w="310" w:type="pct"/>
            <w:tcBorders>
              <w:top w:val="single" w:sz="6" w:space="0" w:color="000000"/>
              <w:left w:val="single" w:sz="6" w:space="0" w:color="000000"/>
              <w:bottom w:val="single" w:sz="4" w:space="0" w:color="auto"/>
              <w:right w:val="single" w:sz="6" w:space="0" w:color="000000"/>
            </w:tcBorders>
          </w:tcPr>
          <w:p w:rsidR="006C3C26" w:rsidRPr="00B67B0E" w:rsidRDefault="006C3C26" w:rsidP="00980095">
            <w:pPr>
              <w:spacing w:after="0" w:line="240" w:lineRule="auto"/>
              <w:rPr>
                <w:rFonts w:ascii="Arial Narrow" w:hAnsi="Arial Narrow" w:cs="Arial Narrow"/>
                <w:sz w:val="16"/>
                <w:szCs w:val="16"/>
              </w:rPr>
            </w:pPr>
          </w:p>
        </w:tc>
        <w:tc>
          <w:tcPr>
            <w:tcW w:w="459" w:type="pct"/>
            <w:gridSpan w:val="2"/>
            <w:tcBorders>
              <w:top w:val="single" w:sz="6" w:space="0" w:color="000000"/>
              <w:left w:val="single" w:sz="6" w:space="0" w:color="000000"/>
              <w:bottom w:val="single" w:sz="4" w:space="0" w:color="auto"/>
              <w:right w:val="single" w:sz="6" w:space="0" w:color="000000"/>
            </w:tcBorders>
            <w:vAlign w:val="center"/>
          </w:tcPr>
          <w:p w:rsidR="006C3C26" w:rsidRPr="00B67B0E" w:rsidRDefault="006C3C26" w:rsidP="00980095">
            <w:pPr>
              <w:spacing w:after="0" w:line="240" w:lineRule="auto"/>
              <w:rPr>
                <w:rFonts w:ascii="Arial Narrow" w:hAnsi="Arial Narrow" w:cs="Arial Narrow"/>
                <w:sz w:val="16"/>
                <w:szCs w:val="16"/>
              </w:rPr>
            </w:pPr>
          </w:p>
        </w:tc>
        <w:tc>
          <w:tcPr>
            <w:tcW w:w="398" w:type="pct"/>
            <w:tcBorders>
              <w:top w:val="single" w:sz="6" w:space="0" w:color="000000"/>
              <w:left w:val="single" w:sz="6" w:space="0" w:color="000000"/>
              <w:bottom w:val="single" w:sz="4" w:space="0" w:color="auto"/>
              <w:right w:val="single" w:sz="6" w:space="0" w:color="000000"/>
            </w:tcBorders>
            <w:vAlign w:val="center"/>
          </w:tcPr>
          <w:p w:rsidR="006C3C26" w:rsidRPr="00B67B0E" w:rsidRDefault="006C3C26" w:rsidP="00980095">
            <w:pPr>
              <w:spacing w:after="0" w:line="240" w:lineRule="auto"/>
              <w:rPr>
                <w:rFonts w:ascii="Arial Narrow" w:hAnsi="Arial Narrow" w:cs="Arial Narrow"/>
                <w:sz w:val="16"/>
                <w:szCs w:val="16"/>
              </w:rPr>
            </w:pPr>
          </w:p>
        </w:tc>
        <w:tc>
          <w:tcPr>
            <w:tcW w:w="490" w:type="pct"/>
            <w:tcBorders>
              <w:top w:val="single" w:sz="6" w:space="0" w:color="000000"/>
              <w:left w:val="single" w:sz="6" w:space="0" w:color="000000"/>
              <w:bottom w:val="single" w:sz="4" w:space="0" w:color="auto"/>
              <w:right w:val="single" w:sz="6" w:space="0" w:color="000000"/>
            </w:tcBorders>
            <w:vAlign w:val="center"/>
          </w:tcPr>
          <w:p w:rsidR="006C3C26" w:rsidRPr="00B67B0E" w:rsidRDefault="006C3C26" w:rsidP="00980095">
            <w:pPr>
              <w:spacing w:after="0" w:line="240" w:lineRule="auto"/>
              <w:rPr>
                <w:rFonts w:ascii="Arial Narrow" w:hAnsi="Arial Narrow" w:cs="Arial Narrow"/>
                <w:sz w:val="16"/>
                <w:szCs w:val="16"/>
              </w:rPr>
            </w:pPr>
          </w:p>
        </w:tc>
        <w:tc>
          <w:tcPr>
            <w:tcW w:w="399" w:type="pct"/>
            <w:tcBorders>
              <w:top w:val="single" w:sz="6" w:space="0" w:color="000000"/>
              <w:left w:val="single" w:sz="6" w:space="0" w:color="000000"/>
              <w:bottom w:val="single" w:sz="4" w:space="0" w:color="auto"/>
              <w:right w:val="single" w:sz="6" w:space="0" w:color="000000"/>
            </w:tcBorders>
            <w:vAlign w:val="center"/>
          </w:tcPr>
          <w:p w:rsidR="006C3C26" w:rsidRPr="00B67B0E" w:rsidRDefault="006C3C26" w:rsidP="00980095">
            <w:pPr>
              <w:spacing w:after="0" w:line="240" w:lineRule="auto"/>
              <w:rPr>
                <w:rFonts w:ascii="Arial Narrow" w:hAnsi="Arial Narrow" w:cs="Arial Narrow"/>
                <w:sz w:val="16"/>
                <w:szCs w:val="16"/>
              </w:rPr>
            </w:pPr>
          </w:p>
        </w:tc>
        <w:tc>
          <w:tcPr>
            <w:tcW w:w="266" w:type="pct"/>
            <w:tcBorders>
              <w:top w:val="single" w:sz="6" w:space="0" w:color="000000"/>
              <w:left w:val="single" w:sz="6" w:space="0" w:color="000000"/>
              <w:bottom w:val="single" w:sz="4" w:space="0" w:color="auto"/>
              <w:right w:val="single" w:sz="6" w:space="0" w:color="000000"/>
            </w:tcBorders>
          </w:tcPr>
          <w:p w:rsidR="006C3C26" w:rsidRPr="00B67B0E" w:rsidRDefault="006C3C26" w:rsidP="00980095">
            <w:pPr>
              <w:spacing w:after="0" w:line="240" w:lineRule="auto"/>
              <w:rPr>
                <w:rFonts w:ascii="Arial Narrow" w:hAnsi="Arial Narrow" w:cs="Arial Narrow"/>
                <w:sz w:val="16"/>
                <w:szCs w:val="16"/>
              </w:rPr>
            </w:pPr>
          </w:p>
        </w:tc>
        <w:tc>
          <w:tcPr>
            <w:tcW w:w="239" w:type="pct"/>
            <w:tcBorders>
              <w:top w:val="single" w:sz="6" w:space="0" w:color="000000"/>
              <w:left w:val="single" w:sz="6" w:space="0" w:color="000000"/>
              <w:bottom w:val="single" w:sz="4" w:space="0" w:color="auto"/>
              <w:right w:val="single" w:sz="6" w:space="0" w:color="000000"/>
            </w:tcBorders>
          </w:tcPr>
          <w:p w:rsidR="006C3C26" w:rsidRPr="00B67B0E" w:rsidRDefault="006C3C26" w:rsidP="00980095">
            <w:pPr>
              <w:spacing w:after="0" w:line="240" w:lineRule="auto"/>
              <w:rPr>
                <w:rFonts w:ascii="Arial Narrow" w:hAnsi="Arial Narrow" w:cs="Arial Narrow"/>
                <w:sz w:val="16"/>
                <w:szCs w:val="16"/>
              </w:rPr>
            </w:pPr>
          </w:p>
        </w:tc>
        <w:tc>
          <w:tcPr>
            <w:tcW w:w="629" w:type="pct"/>
            <w:tcBorders>
              <w:top w:val="single" w:sz="6" w:space="0" w:color="000000"/>
              <w:left w:val="single" w:sz="6" w:space="0" w:color="000000"/>
              <w:bottom w:val="single" w:sz="4" w:space="0" w:color="auto"/>
              <w:right w:val="single" w:sz="6" w:space="0" w:color="000000"/>
            </w:tcBorders>
          </w:tcPr>
          <w:p w:rsidR="006C3C26" w:rsidRPr="00B67B0E" w:rsidRDefault="006C3C26" w:rsidP="00980095">
            <w:pPr>
              <w:spacing w:after="0" w:line="240" w:lineRule="auto"/>
              <w:rPr>
                <w:rFonts w:ascii="Arial Narrow" w:hAnsi="Arial Narrow" w:cs="Arial Narrow"/>
                <w:sz w:val="16"/>
                <w:szCs w:val="16"/>
              </w:rPr>
            </w:pPr>
          </w:p>
        </w:tc>
      </w:tr>
      <w:tr w:rsidR="006C3C26" w:rsidRPr="00DF776B" w:rsidTr="00980095">
        <w:trPr>
          <w:cantSplit/>
          <w:trHeight w:val="20"/>
        </w:trPr>
        <w:tc>
          <w:tcPr>
            <w:tcW w:w="188" w:type="pct"/>
            <w:tcBorders>
              <w:top w:val="single" w:sz="6" w:space="0" w:color="000000"/>
              <w:bottom w:val="single" w:sz="4" w:space="0" w:color="auto"/>
              <w:right w:val="single" w:sz="6" w:space="0" w:color="000000"/>
            </w:tcBorders>
            <w:vAlign w:val="center"/>
          </w:tcPr>
          <w:p w:rsidR="006C3C26" w:rsidRPr="00B67B0E" w:rsidRDefault="006C3C26" w:rsidP="00980095">
            <w:pPr>
              <w:spacing w:after="0" w:line="240" w:lineRule="auto"/>
              <w:jc w:val="center"/>
              <w:rPr>
                <w:rFonts w:ascii="Arial Narrow" w:hAnsi="Arial Narrow" w:cs="Arial Narrow"/>
                <w:sz w:val="20"/>
                <w:szCs w:val="20"/>
              </w:rPr>
            </w:pPr>
            <w:r>
              <w:rPr>
                <w:rFonts w:ascii="Arial Narrow" w:hAnsi="Arial Narrow" w:cs="Arial Narrow"/>
                <w:sz w:val="20"/>
                <w:szCs w:val="20"/>
              </w:rPr>
              <w:t>14</w:t>
            </w:r>
          </w:p>
        </w:tc>
        <w:tc>
          <w:tcPr>
            <w:tcW w:w="805" w:type="pct"/>
            <w:gridSpan w:val="2"/>
            <w:tcBorders>
              <w:top w:val="single" w:sz="6" w:space="0" w:color="000000"/>
              <w:left w:val="single" w:sz="6" w:space="0" w:color="000000"/>
              <w:bottom w:val="single" w:sz="4" w:space="0" w:color="auto"/>
              <w:right w:val="single" w:sz="6" w:space="0" w:color="000000"/>
            </w:tcBorders>
            <w:vAlign w:val="center"/>
          </w:tcPr>
          <w:p w:rsidR="006C3C26" w:rsidRPr="00B67B0E" w:rsidRDefault="006C3C26" w:rsidP="00980095">
            <w:pPr>
              <w:spacing w:after="0" w:line="240" w:lineRule="auto"/>
              <w:rPr>
                <w:rFonts w:ascii="Arial Narrow" w:hAnsi="Arial Narrow" w:cs="Arial Narrow"/>
                <w:sz w:val="16"/>
                <w:szCs w:val="16"/>
              </w:rPr>
            </w:pPr>
          </w:p>
        </w:tc>
        <w:tc>
          <w:tcPr>
            <w:tcW w:w="269" w:type="pct"/>
            <w:tcBorders>
              <w:top w:val="single" w:sz="6" w:space="0" w:color="000000"/>
              <w:left w:val="single" w:sz="6" w:space="0" w:color="000000"/>
              <w:bottom w:val="single" w:sz="4" w:space="0" w:color="auto"/>
              <w:right w:val="single" w:sz="6" w:space="0" w:color="000000"/>
            </w:tcBorders>
          </w:tcPr>
          <w:p w:rsidR="006C3C26" w:rsidRPr="00B67B0E" w:rsidRDefault="006C3C26" w:rsidP="00980095">
            <w:pPr>
              <w:spacing w:after="0" w:line="240" w:lineRule="auto"/>
              <w:rPr>
                <w:rFonts w:ascii="Arial Narrow" w:hAnsi="Arial Narrow" w:cs="Arial Narrow"/>
                <w:sz w:val="16"/>
                <w:szCs w:val="16"/>
              </w:rPr>
            </w:pPr>
          </w:p>
        </w:tc>
        <w:tc>
          <w:tcPr>
            <w:tcW w:w="264" w:type="pct"/>
            <w:tcBorders>
              <w:top w:val="single" w:sz="6" w:space="0" w:color="000000"/>
              <w:left w:val="single" w:sz="6" w:space="0" w:color="000000"/>
              <w:bottom w:val="single" w:sz="4" w:space="0" w:color="auto"/>
              <w:right w:val="single" w:sz="6" w:space="0" w:color="000000"/>
            </w:tcBorders>
            <w:vAlign w:val="center"/>
          </w:tcPr>
          <w:p w:rsidR="006C3C26" w:rsidRPr="00B67B0E" w:rsidRDefault="006C3C26" w:rsidP="00980095">
            <w:pPr>
              <w:spacing w:after="0" w:line="240" w:lineRule="auto"/>
              <w:rPr>
                <w:rFonts w:ascii="Arial Narrow" w:hAnsi="Arial Narrow" w:cs="Arial Narrow"/>
                <w:sz w:val="16"/>
                <w:szCs w:val="16"/>
              </w:rPr>
            </w:pPr>
          </w:p>
        </w:tc>
        <w:tc>
          <w:tcPr>
            <w:tcW w:w="284" w:type="pct"/>
            <w:gridSpan w:val="2"/>
            <w:tcBorders>
              <w:top w:val="single" w:sz="6" w:space="0" w:color="000000"/>
              <w:left w:val="single" w:sz="6" w:space="0" w:color="000000"/>
              <w:bottom w:val="single" w:sz="4" w:space="0" w:color="auto"/>
              <w:right w:val="single" w:sz="6" w:space="0" w:color="000000"/>
            </w:tcBorders>
          </w:tcPr>
          <w:p w:rsidR="006C3C26" w:rsidRPr="00B67B0E" w:rsidRDefault="006C3C26" w:rsidP="00980095">
            <w:pPr>
              <w:spacing w:after="0" w:line="240" w:lineRule="auto"/>
              <w:rPr>
                <w:rFonts w:ascii="Arial Narrow" w:hAnsi="Arial Narrow" w:cs="Arial Narrow"/>
                <w:sz w:val="16"/>
                <w:szCs w:val="16"/>
              </w:rPr>
            </w:pPr>
          </w:p>
        </w:tc>
        <w:tc>
          <w:tcPr>
            <w:tcW w:w="310" w:type="pct"/>
            <w:tcBorders>
              <w:top w:val="single" w:sz="6" w:space="0" w:color="000000"/>
              <w:left w:val="single" w:sz="6" w:space="0" w:color="000000"/>
              <w:bottom w:val="single" w:sz="4" w:space="0" w:color="auto"/>
              <w:right w:val="single" w:sz="6" w:space="0" w:color="000000"/>
            </w:tcBorders>
          </w:tcPr>
          <w:p w:rsidR="006C3C26" w:rsidRPr="00B67B0E" w:rsidRDefault="006C3C26" w:rsidP="00980095">
            <w:pPr>
              <w:spacing w:after="0" w:line="240" w:lineRule="auto"/>
              <w:rPr>
                <w:rFonts w:ascii="Arial Narrow" w:hAnsi="Arial Narrow" w:cs="Arial Narrow"/>
                <w:sz w:val="16"/>
                <w:szCs w:val="16"/>
              </w:rPr>
            </w:pPr>
          </w:p>
        </w:tc>
        <w:tc>
          <w:tcPr>
            <w:tcW w:w="459" w:type="pct"/>
            <w:gridSpan w:val="2"/>
            <w:tcBorders>
              <w:top w:val="single" w:sz="6" w:space="0" w:color="000000"/>
              <w:left w:val="single" w:sz="6" w:space="0" w:color="000000"/>
              <w:bottom w:val="single" w:sz="4" w:space="0" w:color="auto"/>
              <w:right w:val="single" w:sz="6" w:space="0" w:color="000000"/>
            </w:tcBorders>
            <w:vAlign w:val="center"/>
          </w:tcPr>
          <w:p w:rsidR="006C3C26" w:rsidRPr="00B67B0E" w:rsidRDefault="006C3C26" w:rsidP="00980095">
            <w:pPr>
              <w:spacing w:after="0" w:line="240" w:lineRule="auto"/>
              <w:rPr>
                <w:rFonts w:ascii="Arial Narrow" w:hAnsi="Arial Narrow" w:cs="Arial Narrow"/>
                <w:sz w:val="16"/>
                <w:szCs w:val="16"/>
              </w:rPr>
            </w:pPr>
          </w:p>
        </w:tc>
        <w:tc>
          <w:tcPr>
            <w:tcW w:w="398" w:type="pct"/>
            <w:tcBorders>
              <w:top w:val="single" w:sz="6" w:space="0" w:color="000000"/>
              <w:left w:val="single" w:sz="6" w:space="0" w:color="000000"/>
              <w:bottom w:val="single" w:sz="4" w:space="0" w:color="auto"/>
              <w:right w:val="single" w:sz="6" w:space="0" w:color="000000"/>
            </w:tcBorders>
            <w:vAlign w:val="center"/>
          </w:tcPr>
          <w:p w:rsidR="006C3C26" w:rsidRPr="00B67B0E" w:rsidRDefault="006C3C26" w:rsidP="00980095">
            <w:pPr>
              <w:spacing w:after="0" w:line="240" w:lineRule="auto"/>
              <w:rPr>
                <w:rFonts w:ascii="Arial Narrow" w:hAnsi="Arial Narrow" w:cs="Arial Narrow"/>
                <w:sz w:val="16"/>
                <w:szCs w:val="16"/>
              </w:rPr>
            </w:pPr>
          </w:p>
        </w:tc>
        <w:tc>
          <w:tcPr>
            <w:tcW w:w="490" w:type="pct"/>
            <w:tcBorders>
              <w:top w:val="single" w:sz="6" w:space="0" w:color="000000"/>
              <w:left w:val="single" w:sz="6" w:space="0" w:color="000000"/>
              <w:bottom w:val="single" w:sz="4" w:space="0" w:color="auto"/>
              <w:right w:val="single" w:sz="6" w:space="0" w:color="000000"/>
            </w:tcBorders>
            <w:vAlign w:val="center"/>
          </w:tcPr>
          <w:p w:rsidR="006C3C26" w:rsidRPr="00B67B0E" w:rsidRDefault="006C3C26" w:rsidP="00980095">
            <w:pPr>
              <w:spacing w:after="0" w:line="240" w:lineRule="auto"/>
              <w:rPr>
                <w:rFonts w:ascii="Arial Narrow" w:hAnsi="Arial Narrow" w:cs="Arial Narrow"/>
                <w:sz w:val="16"/>
                <w:szCs w:val="16"/>
              </w:rPr>
            </w:pPr>
          </w:p>
        </w:tc>
        <w:tc>
          <w:tcPr>
            <w:tcW w:w="399" w:type="pct"/>
            <w:tcBorders>
              <w:top w:val="single" w:sz="6" w:space="0" w:color="000000"/>
              <w:left w:val="single" w:sz="6" w:space="0" w:color="000000"/>
              <w:bottom w:val="single" w:sz="4" w:space="0" w:color="auto"/>
              <w:right w:val="single" w:sz="6" w:space="0" w:color="000000"/>
            </w:tcBorders>
            <w:vAlign w:val="center"/>
          </w:tcPr>
          <w:p w:rsidR="006C3C26" w:rsidRPr="00B67B0E" w:rsidRDefault="006C3C26" w:rsidP="00980095">
            <w:pPr>
              <w:spacing w:after="0" w:line="240" w:lineRule="auto"/>
              <w:rPr>
                <w:rFonts w:ascii="Arial Narrow" w:hAnsi="Arial Narrow" w:cs="Arial Narrow"/>
                <w:sz w:val="16"/>
                <w:szCs w:val="16"/>
              </w:rPr>
            </w:pPr>
          </w:p>
        </w:tc>
        <w:tc>
          <w:tcPr>
            <w:tcW w:w="266" w:type="pct"/>
            <w:tcBorders>
              <w:top w:val="single" w:sz="6" w:space="0" w:color="000000"/>
              <w:left w:val="single" w:sz="6" w:space="0" w:color="000000"/>
              <w:bottom w:val="single" w:sz="4" w:space="0" w:color="auto"/>
              <w:right w:val="single" w:sz="6" w:space="0" w:color="000000"/>
            </w:tcBorders>
          </w:tcPr>
          <w:p w:rsidR="006C3C26" w:rsidRPr="00B67B0E" w:rsidRDefault="006C3C26" w:rsidP="00980095">
            <w:pPr>
              <w:spacing w:after="0" w:line="240" w:lineRule="auto"/>
              <w:rPr>
                <w:rFonts w:ascii="Arial Narrow" w:hAnsi="Arial Narrow" w:cs="Arial Narrow"/>
                <w:sz w:val="16"/>
                <w:szCs w:val="16"/>
              </w:rPr>
            </w:pPr>
          </w:p>
        </w:tc>
        <w:tc>
          <w:tcPr>
            <w:tcW w:w="239" w:type="pct"/>
            <w:tcBorders>
              <w:top w:val="single" w:sz="6" w:space="0" w:color="000000"/>
              <w:left w:val="single" w:sz="6" w:space="0" w:color="000000"/>
              <w:bottom w:val="single" w:sz="4" w:space="0" w:color="auto"/>
              <w:right w:val="single" w:sz="6" w:space="0" w:color="000000"/>
            </w:tcBorders>
          </w:tcPr>
          <w:p w:rsidR="006C3C26" w:rsidRPr="00B67B0E" w:rsidRDefault="006C3C26" w:rsidP="00980095">
            <w:pPr>
              <w:spacing w:after="0" w:line="240" w:lineRule="auto"/>
              <w:rPr>
                <w:rFonts w:ascii="Arial Narrow" w:hAnsi="Arial Narrow" w:cs="Arial Narrow"/>
                <w:sz w:val="16"/>
                <w:szCs w:val="16"/>
              </w:rPr>
            </w:pPr>
          </w:p>
        </w:tc>
        <w:tc>
          <w:tcPr>
            <w:tcW w:w="629" w:type="pct"/>
            <w:tcBorders>
              <w:top w:val="single" w:sz="6" w:space="0" w:color="000000"/>
              <w:left w:val="single" w:sz="6" w:space="0" w:color="000000"/>
              <w:bottom w:val="single" w:sz="4" w:space="0" w:color="auto"/>
              <w:right w:val="single" w:sz="6" w:space="0" w:color="000000"/>
            </w:tcBorders>
          </w:tcPr>
          <w:p w:rsidR="006C3C26" w:rsidRPr="00B67B0E" w:rsidRDefault="006C3C26" w:rsidP="00980095">
            <w:pPr>
              <w:spacing w:after="0" w:line="240" w:lineRule="auto"/>
              <w:rPr>
                <w:rFonts w:ascii="Arial Narrow" w:hAnsi="Arial Narrow" w:cs="Arial Narrow"/>
                <w:sz w:val="16"/>
                <w:szCs w:val="16"/>
              </w:rPr>
            </w:pPr>
          </w:p>
        </w:tc>
      </w:tr>
      <w:tr w:rsidR="006C3C26" w:rsidRPr="00DF776B" w:rsidTr="00980095">
        <w:trPr>
          <w:cantSplit/>
          <w:trHeight w:val="20"/>
        </w:trPr>
        <w:tc>
          <w:tcPr>
            <w:tcW w:w="188" w:type="pct"/>
            <w:tcBorders>
              <w:top w:val="single" w:sz="6" w:space="0" w:color="000000"/>
              <w:bottom w:val="single" w:sz="4" w:space="0" w:color="auto"/>
              <w:right w:val="single" w:sz="6" w:space="0" w:color="000000"/>
            </w:tcBorders>
            <w:vAlign w:val="center"/>
          </w:tcPr>
          <w:p w:rsidR="006C3C26" w:rsidRPr="00B67B0E" w:rsidRDefault="006C3C26" w:rsidP="00980095">
            <w:pPr>
              <w:spacing w:after="0" w:line="240" w:lineRule="auto"/>
              <w:jc w:val="center"/>
              <w:rPr>
                <w:rFonts w:ascii="Arial Narrow" w:hAnsi="Arial Narrow" w:cs="Arial Narrow"/>
                <w:sz w:val="20"/>
                <w:szCs w:val="20"/>
              </w:rPr>
            </w:pPr>
            <w:r>
              <w:rPr>
                <w:rFonts w:ascii="Arial Narrow" w:hAnsi="Arial Narrow" w:cs="Arial Narrow"/>
                <w:sz w:val="20"/>
                <w:szCs w:val="20"/>
              </w:rPr>
              <w:t>15</w:t>
            </w:r>
          </w:p>
        </w:tc>
        <w:tc>
          <w:tcPr>
            <w:tcW w:w="805" w:type="pct"/>
            <w:gridSpan w:val="2"/>
            <w:tcBorders>
              <w:top w:val="single" w:sz="6" w:space="0" w:color="000000"/>
              <w:left w:val="single" w:sz="6" w:space="0" w:color="000000"/>
              <w:bottom w:val="single" w:sz="4" w:space="0" w:color="auto"/>
              <w:right w:val="single" w:sz="6" w:space="0" w:color="000000"/>
            </w:tcBorders>
            <w:vAlign w:val="center"/>
          </w:tcPr>
          <w:p w:rsidR="006C3C26" w:rsidRPr="00B67B0E" w:rsidRDefault="006C3C26" w:rsidP="00980095">
            <w:pPr>
              <w:spacing w:after="0" w:line="240" w:lineRule="auto"/>
              <w:rPr>
                <w:rFonts w:ascii="Arial Narrow" w:hAnsi="Arial Narrow" w:cs="Arial Narrow"/>
                <w:sz w:val="16"/>
                <w:szCs w:val="16"/>
              </w:rPr>
            </w:pPr>
          </w:p>
        </w:tc>
        <w:tc>
          <w:tcPr>
            <w:tcW w:w="269" w:type="pct"/>
            <w:tcBorders>
              <w:top w:val="single" w:sz="6" w:space="0" w:color="000000"/>
              <w:left w:val="single" w:sz="6" w:space="0" w:color="000000"/>
              <w:bottom w:val="single" w:sz="4" w:space="0" w:color="auto"/>
              <w:right w:val="single" w:sz="6" w:space="0" w:color="000000"/>
            </w:tcBorders>
          </w:tcPr>
          <w:p w:rsidR="006C3C26" w:rsidRPr="00B67B0E" w:rsidRDefault="006C3C26" w:rsidP="00980095">
            <w:pPr>
              <w:spacing w:after="0" w:line="240" w:lineRule="auto"/>
              <w:rPr>
                <w:rFonts w:ascii="Arial Narrow" w:hAnsi="Arial Narrow" w:cs="Arial Narrow"/>
                <w:sz w:val="16"/>
                <w:szCs w:val="16"/>
              </w:rPr>
            </w:pPr>
          </w:p>
        </w:tc>
        <w:tc>
          <w:tcPr>
            <w:tcW w:w="264" w:type="pct"/>
            <w:tcBorders>
              <w:top w:val="single" w:sz="6" w:space="0" w:color="000000"/>
              <w:left w:val="single" w:sz="6" w:space="0" w:color="000000"/>
              <w:bottom w:val="single" w:sz="4" w:space="0" w:color="auto"/>
              <w:right w:val="single" w:sz="6" w:space="0" w:color="000000"/>
            </w:tcBorders>
            <w:vAlign w:val="center"/>
          </w:tcPr>
          <w:p w:rsidR="006C3C26" w:rsidRPr="00B67B0E" w:rsidRDefault="006C3C26" w:rsidP="00980095">
            <w:pPr>
              <w:spacing w:after="0" w:line="240" w:lineRule="auto"/>
              <w:rPr>
                <w:rFonts w:ascii="Arial Narrow" w:hAnsi="Arial Narrow" w:cs="Arial Narrow"/>
                <w:sz w:val="16"/>
                <w:szCs w:val="16"/>
              </w:rPr>
            </w:pPr>
          </w:p>
        </w:tc>
        <w:tc>
          <w:tcPr>
            <w:tcW w:w="284" w:type="pct"/>
            <w:gridSpan w:val="2"/>
            <w:tcBorders>
              <w:top w:val="single" w:sz="6" w:space="0" w:color="000000"/>
              <w:left w:val="single" w:sz="6" w:space="0" w:color="000000"/>
              <w:bottom w:val="single" w:sz="4" w:space="0" w:color="auto"/>
              <w:right w:val="single" w:sz="6" w:space="0" w:color="000000"/>
            </w:tcBorders>
          </w:tcPr>
          <w:p w:rsidR="006C3C26" w:rsidRPr="00B67B0E" w:rsidRDefault="006C3C26" w:rsidP="00980095">
            <w:pPr>
              <w:spacing w:after="0" w:line="240" w:lineRule="auto"/>
              <w:rPr>
                <w:rFonts w:ascii="Arial Narrow" w:hAnsi="Arial Narrow" w:cs="Arial Narrow"/>
                <w:sz w:val="16"/>
                <w:szCs w:val="16"/>
              </w:rPr>
            </w:pPr>
          </w:p>
        </w:tc>
        <w:tc>
          <w:tcPr>
            <w:tcW w:w="310" w:type="pct"/>
            <w:tcBorders>
              <w:top w:val="single" w:sz="6" w:space="0" w:color="000000"/>
              <w:left w:val="single" w:sz="6" w:space="0" w:color="000000"/>
              <w:bottom w:val="single" w:sz="4" w:space="0" w:color="auto"/>
              <w:right w:val="single" w:sz="6" w:space="0" w:color="000000"/>
            </w:tcBorders>
          </w:tcPr>
          <w:p w:rsidR="006C3C26" w:rsidRPr="00B67B0E" w:rsidRDefault="006C3C26" w:rsidP="00980095">
            <w:pPr>
              <w:spacing w:after="0" w:line="240" w:lineRule="auto"/>
              <w:rPr>
                <w:rFonts w:ascii="Arial Narrow" w:hAnsi="Arial Narrow" w:cs="Arial Narrow"/>
                <w:sz w:val="16"/>
                <w:szCs w:val="16"/>
              </w:rPr>
            </w:pPr>
          </w:p>
        </w:tc>
        <w:tc>
          <w:tcPr>
            <w:tcW w:w="459" w:type="pct"/>
            <w:gridSpan w:val="2"/>
            <w:tcBorders>
              <w:top w:val="single" w:sz="6" w:space="0" w:color="000000"/>
              <w:left w:val="single" w:sz="6" w:space="0" w:color="000000"/>
              <w:bottom w:val="single" w:sz="4" w:space="0" w:color="auto"/>
              <w:right w:val="single" w:sz="6" w:space="0" w:color="000000"/>
            </w:tcBorders>
            <w:vAlign w:val="center"/>
          </w:tcPr>
          <w:p w:rsidR="006C3C26" w:rsidRPr="00B67B0E" w:rsidRDefault="006C3C26" w:rsidP="00980095">
            <w:pPr>
              <w:spacing w:after="0" w:line="240" w:lineRule="auto"/>
              <w:rPr>
                <w:rFonts w:ascii="Arial Narrow" w:hAnsi="Arial Narrow" w:cs="Arial Narrow"/>
                <w:sz w:val="16"/>
                <w:szCs w:val="16"/>
              </w:rPr>
            </w:pPr>
          </w:p>
        </w:tc>
        <w:tc>
          <w:tcPr>
            <w:tcW w:w="398" w:type="pct"/>
            <w:tcBorders>
              <w:top w:val="single" w:sz="6" w:space="0" w:color="000000"/>
              <w:left w:val="single" w:sz="6" w:space="0" w:color="000000"/>
              <w:bottom w:val="single" w:sz="4" w:space="0" w:color="auto"/>
              <w:right w:val="single" w:sz="6" w:space="0" w:color="000000"/>
            </w:tcBorders>
            <w:vAlign w:val="center"/>
          </w:tcPr>
          <w:p w:rsidR="006C3C26" w:rsidRPr="00B67B0E" w:rsidRDefault="006C3C26" w:rsidP="00980095">
            <w:pPr>
              <w:spacing w:after="0" w:line="240" w:lineRule="auto"/>
              <w:rPr>
                <w:rFonts w:ascii="Arial Narrow" w:hAnsi="Arial Narrow" w:cs="Arial Narrow"/>
                <w:sz w:val="16"/>
                <w:szCs w:val="16"/>
              </w:rPr>
            </w:pPr>
          </w:p>
        </w:tc>
        <w:tc>
          <w:tcPr>
            <w:tcW w:w="490" w:type="pct"/>
            <w:tcBorders>
              <w:top w:val="single" w:sz="6" w:space="0" w:color="000000"/>
              <w:left w:val="single" w:sz="6" w:space="0" w:color="000000"/>
              <w:bottom w:val="single" w:sz="4" w:space="0" w:color="auto"/>
              <w:right w:val="single" w:sz="6" w:space="0" w:color="000000"/>
            </w:tcBorders>
            <w:vAlign w:val="center"/>
          </w:tcPr>
          <w:p w:rsidR="006C3C26" w:rsidRPr="00B67B0E" w:rsidRDefault="006C3C26" w:rsidP="00980095">
            <w:pPr>
              <w:spacing w:after="0" w:line="240" w:lineRule="auto"/>
              <w:rPr>
                <w:rFonts w:ascii="Arial Narrow" w:hAnsi="Arial Narrow" w:cs="Arial Narrow"/>
                <w:sz w:val="16"/>
                <w:szCs w:val="16"/>
              </w:rPr>
            </w:pPr>
          </w:p>
        </w:tc>
        <w:tc>
          <w:tcPr>
            <w:tcW w:w="399" w:type="pct"/>
            <w:tcBorders>
              <w:top w:val="single" w:sz="6" w:space="0" w:color="000000"/>
              <w:left w:val="single" w:sz="6" w:space="0" w:color="000000"/>
              <w:bottom w:val="single" w:sz="4" w:space="0" w:color="auto"/>
              <w:right w:val="single" w:sz="6" w:space="0" w:color="000000"/>
            </w:tcBorders>
            <w:vAlign w:val="center"/>
          </w:tcPr>
          <w:p w:rsidR="006C3C26" w:rsidRPr="00B67B0E" w:rsidRDefault="006C3C26" w:rsidP="00980095">
            <w:pPr>
              <w:spacing w:after="0" w:line="240" w:lineRule="auto"/>
              <w:rPr>
                <w:rFonts w:ascii="Arial Narrow" w:hAnsi="Arial Narrow" w:cs="Arial Narrow"/>
                <w:sz w:val="16"/>
                <w:szCs w:val="16"/>
              </w:rPr>
            </w:pPr>
          </w:p>
        </w:tc>
        <w:tc>
          <w:tcPr>
            <w:tcW w:w="266" w:type="pct"/>
            <w:tcBorders>
              <w:top w:val="single" w:sz="6" w:space="0" w:color="000000"/>
              <w:left w:val="single" w:sz="6" w:space="0" w:color="000000"/>
              <w:bottom w:val="single" w:sz="4" w:space="0" w:color="auto"/>
              <w:right w:val="single" w:sz="6" w:space="0" w:color="000000"/>
            </w:tcBorders>
          </w:tcPr>
          <w:p w:rsidR="006C3C26" w:rsidRPr="00B67B0E" w:rsidRDefault="006C3C26" w:rsidP="00980095">
            <w:pPr>
              <w:spacing w:after="0" w:line="240" w:lineRule="auto"/>
              <w:rPr>
                <w:rFonts w:ascii="Arial Narrow" w:hAnsi="Arial Narrow" w:cs="Arial Narrow"/>
                <w:sz w:val="16"/>
                <w:szCs w:val="16"/>
              </w:rPr>
            </w:pPr>
          </w:p>
        </w:tc>
        <w:tc>
          <w:tcPr>
            <w:tcW w:w="239" w:type="pct"/>
            <w:tcBorders>
              <w:top w:val="single" w:sz="6" w:space="0" w:color="000000"/>
              <w:left w:val="single" w:sz="6" w:space="0" w:color="000000"/>
              <w:bottom w:val="single" w:sz="4" w:space="0" w:color="auto"/>
              <w:right w:val="single" w:sz="6" w:space="0" w:color="000000"/>
            </w:tcBorders>
          </w:tcPr>
          <w:p w:rsidR="006C3C26" w:rsidRPr="00B67B0E" w:rsidRDefault="006C3C26" w:rsidP="00980095">
            <w:pPr>
              <w:spacing w:after="0" w:line="240" w:lineRule="auto"/>
              <w:rPr>
                <w:rFonts w:ascii="Arial Narrow" w:hAnsi="Arial Narrow" w:cs="Arial Narrow"/>
                <w:sz w:val="16"/>
                <w:szCs w:val="16"/>
              </w:rPr>
            </w:pPr>
          </w:p>
        </w:tc>
        <w:tc>
          <w:tcPr>
            <w:tcW w:w="629" w:type="pct"/>
            <w:tcBorders>
              <w:top w:val="single" w:sz="6" w:space="0" w:color="000000"/>
              <w:left w:val="single" w:sz="6" w:space="0" w:color="000000"/>
              <w:bottom w:val="single" w:sz="4" w:space="0" w:color="auto"/>
              <w:right w:val="single" w:sz="6" w:space="0" w:color="000000"/>
            </w:tcBorders>
          </w:tcPr>
          <w:p w:rsidR="006C3C26" w:rsidRPr="00B67B0E" w:rsidRDefault="006C3C26" w:rsidP="00980095">
            <w:pPr>
              <w:spacing w:after="0" w:line="240" w:lineRule="auto"/>
              <w:rPr>
                <w:rFonts w:ascii="Arial Narrow" w:hAnsi="Arial Narrow" w:cs="Arial Narrow"/>
                <w:sz w:val="16"/>
                <w:szCs w:val="16"/>
              </w:rPr>
            </w:pPr>
          </w:p>
        </w:tc>
      </w:tr>
      <w:tr w:rsidR="00732EF8" w:rsidRPr="00DF776B" w:rsidTr="00980095">
        <w:trPr>
          <w:cantSplit/>
          <w:trHeight w:val="120"/>
        </w:trPr>
        <w:tc>
          <w:tcPr>
            <w:tcW w:w="188" w:type="pct"/>
            <w:tcBorders>
              <w:top w:val="single" w:sz="4" w:space="0" w:color="auto"/>
              <w:left w:val="single" w:sz="4" w:space="0" w:color="auto"/>
              <w:bottom w:val="nil"/>
              <w:right w:val="single" w:sz="6" w:space="0" w:color="000000"/>
            </w:tcBorders>
            <w:vAlign w:val="center"/>
          </w:tcPr>
          <w:p w:rsidR="00732EF8" w:rsidRPr="00B67B0E" w:rsidRDefault="00732EF8" w:rsidP="00980095">
            <w:pPr>
              <w:tabs>
                <w:tab w:val="left" w:pos="0"/>
                <w:tab w:val="right" w:leader="hyphen" w:pos="10206"/>
              </w:tabs>
              <w:spacing w:after="0" w:line="240" w:lineRule="auto"/>
              <w:rPr>
                <w:rFonts w:ascii="Arial Narrow" w:hAnsi="Arial Narrow" w:cs="Arial Narrow"/>
                <w:b/>
                <w:bCs/>
                <w:sz w:val="18"/>
                <w:szCs w:val="18"/>
              </w:rPr>
            </w:pPr>
          </w:p>
        </w:tc>
        <w:tc>
          <w:tcPr>
            <w:tcW w:w="2391" w:type="pct"/>
            <w:gridSpan w:val="9"/>
            <w:tcBorders>
              <w:top w:val="single" w:sz="4" w:space="0" w:color="auto"/>
              <w:bottom w:val="nil"/>
              <w:right w:val="single" w:sz="6" w:space="0" w:color="000000"/>
            </w:tcBorders>
          </w:tcPr>
          <w:p w:rsidR="00732EF8" w:rsidRPr="00B67B0E" w:rsidRDefault="006D2F2A" w:rsidP="00980095">
            <w:pPr>
              <w:tabs>
                <w:tab w:val="left" w:pos="0"/>
                <w:tab w:val="right" w:leader="hyphen" w:pos="10206"/>
              </w:tabs>
              <w:spacing w:after="0" w:line="240" w:lineRule="auto"/>
              <w:rPr>
                <w:rFonts w:ascii="Arial Narrow" w:hAnsi="Arial Narrow" w:cs="Arial Narrow"/>
                <w:b/>
                <w:bCs/>
                <w:sz w:val="18"/>
                <w:szCs w:val="18"/>
              </w:rPr>
            </w:pPr>
            <w:r>
              <w:rPr>
                <w:rFonts w:ascii="Arial Narrow" w:hAnsi="Arial Narrow" w:cs="Arial Narrow"/>
                <w:b/>
                <w:bCs/>
                <w:sz w:val="18"/>
                <w:szCs w:val="18"/>
              </w:rPr>
              <w:t>C03</w:t>
            </w:r>
            <w:r w:rsidR="00732EF8">
              <w:rPr>
                <w:rFonts w:ascii="Arial Narrow" w:hAnsi="Arial Narrow" w:cs="Arial Narrow"/>
                <w:b/>
                <w:bCs/>
                <w:sz w:val="18"/>
                <w:szCs w:val="18"/>
              </w:rPr>
              <w:t xml:space="preserve">: </w:t>
            </w:r>
            <w:r w:rsidR="00732EF8" w:rsidRPr="00B67B0E">
              <w:rPr>
                <w:rFonts w:ascii="Arial Narrow" w:hAnsi="Arial Narrow" w:cs="Arial Narrow"/>
                <w:b/>
                <w:bCs/>
                <w:sz w:val="18"/>
                <w:szCs w:val="18"/>
              </w:rPr>
              <w:t>Relationship to primary respondent</w:t>
            </w:r>
          </w:p>
        </w:tc>
        <w:tc>
          <w:tcPr>
            <w:tcW w:w="888" w:type="pct"/>
            <w:gridSpan w:val="2"/>
            <w:tcBorders>
              <w:top w:val="single" w:sz="4" w:space="0" w:color="auto"/>
              <w:bottom w:val="nil"/>
              <w:right w:val="single" w:sz="6" w:space="0" w:color="000000"/>
            </w:tcBorders>
            <w:vAlign w:val="center"/>
          </w:tcPr>
          <w:p w:rsidR="00732EF8" w:rsidRPr="00B67B0E" w:rsidRDefault="00732EF8" w:rsidP="00980095">
            <w:pPr>
              <w:spacing w:after="0" w:line="240" w:lineRule="auto"/>
              <w:rPr>
                <w:rFonts w:ascii="Arial Narrow" w:hAnsi="Arial Narrow" w:cs="Arial Narrow"/>
                <w:sz w:val="16"/>
                <w:szCs w:val="16"/>
              </w:rPr>
            </w:pPr>
            <w:r>
              <w:rPr>
                <w:rFonts w:ascii="Arial Narrow" w:hAnsi="Arial Narrow" w:cs="Arial Narrow"/>
                <w:b/>
                <w:bCs/>
                <w:sz w:val="18"/>
                <w:szCs w:val="18"/>
              </w:rPr>
              <w:t>C</w:t>
            </w:r>
            <w:r w:rsidRPr="00B67B0E">
              <w:rPr>
                <w:rFonts w:ascii="Arial Narrow" w:hAnsi="Arial Narrow" w:cs="Arial Narrow"/>
                <w:b/>
                <w:bCs/>
                <w:sz w:val="18"/>
                <w:szCs w:val="18"/>
              </w:rPr>
              <w:t>0</w:t>
            </w:r>
            <w:r>
              <w:rPr>
                <w:rFonts w:ascii="Arial Narrow" w:hAnsi="Arial Narrow" w:cs="Arial Narrow"/>
                <w:b/>
                <w:bCs/>
                <w:sz w:val="18"/>
                <w:szCs w:val="18"/>
              </w:rPr>
              <w:t>6</w:t>
            </w:r>
            <w:r w:rsidRPr="00B67B0E">
              <w:rPr>
                <w:rFonts w:ascii="Arial Narrow" w:hAnsi="Arial Narrow" w:cs="Arial Narrow"/>
                <w:b/>
                <w:bCs/>
                <w:sz w:val="18"/>
                <w:szCs w:val="18"/>
              </w:rPr>
              <w:t>: Literacy</w:t>
            </w:r>
          </w:p>
        </w:tc>
        <w:tc>
          <w:tcPr>
            <w:tcW w:w="1533" w:type="pct"/>
            <w:gridSpan w:val="4"/>
            <w:tcBorders>
              <w:top w:val="single" w:sz="4" w:space="0" w:color="auto"/>
              <w:bottom w:val="nil"/>
              <w:right w:val="single" w:sz="4" w:space="0" w:color="auto"/>
            </w:tcBorders>
            <w:vAlign w:val="center"/>
          </w:tcPr>
          <w:p w:rsidR="00732EF8" w:rsidRPr="00B67B0E" w:rsidRDefault="00A5349B" w:rsidP="00980095">
            <w:pPr>
              <w:spacing w:after="0" w:line="240" w:lineRule="auto"/>
              <w:rPr>
                <w:rFonts w:ascii="Arial Narrow" w:hAnsi="Arial Narrow" w:cs="Arial Narrow"/>
                <w:sz w:val="16"/>
                <w:szCs w:val="16"/>
              </w:rPr>
            </w:pPr>
            <w:r>
              <w:rPr>
                <w:rFonts w:ascii="Arial Narrow" w:hAnsi="Arial Narrow" w:cs="Arial Narrow"/>
                <w:b/>
                <w:bCs/>
                <w:sz w:val="18"/>
                <w:szCs w:val="18"/>
              </w:rPr>
              <w:t>C</w:t>
            </w:r>
            <w:r w:rsidRPr="00B67B0E">
              <w:rPr>
                <w:rFonts w:ascii="Arial Narrow" w:hAnsi="Arial Narrow" w:cs="Arial Narrow"/>
                <w:b/>
                <w:bCs/>
                <w:sz w:val="18"/>
                <w:szCs w:val="18"/>
              </w:rPr>
              <w:t>0</w:t>
            </w:r>
            <w:r>
              <w:rPr>
                <w:rFonts w:ascii="Arial Narrow" w:hAnsi="Arial Narrow" w:cs="Arial Narrow"/>
                <w:b/>
                <w:bCs/>
                <w:sz w:val="18"/>
                <w:szCs w:val="18"/>
              </w:rPr>
              <w:t>8</w:t>
            </w:r>
            <w:r w:rsidRPr="00B67B0E">
              <w:rPr>
                <w:rFonts w:ascii="Arial Narrow" w:hAnsi="Arial Narrow" w:cs="Arial Narrow"/>
                <w:b/>
                <w:bCs/>
                <w:sz w:val="18"/>
                <w:szCs w:val="18"/>
              </w:rPr>
              <w:t xml:space="preserve">: </w:t>
            </w:r>
            <w:r w:rsidR="00240637">
              <w:rPr>
                <w:rFonts w:ascii="Arial Narrow" w:hAnsi="Arial Narrow" w:cs="Arial Narrow"/>
                <w:b/>
                <w:bCs/>
                <w:sz w:val="18"/>
                <w:szCs w:val="18"/>
              </w:rPr>
              <w:t xml:space="preserve">years of schooling </w:t>
            </w:r>
          </w:p>
        </w:tc>
      </w:tr>
      <w:tr w:rsidR="00732EF8" w:rsidRPr="00DF776B" w:rsidTr="00980095">
        <w:trPr>
          <w:cantSplit/>
          <w:trHeight w:hRule="exact" w:val="120"/>
        </w:trPr>
        <w:tc>
          <w:tcPr>
            <w:tcW w:w="2579" w:type="pct"/>
            <w:gridSpan w:val="10"/>
            <w:tcBorders>
              <w:top w:val="single" w:sz="6" w:space="0" w:color="000000"/>
              <w:left w:val="single" w:sz="4" w:space="0" w:color="auto"/>
              <w:bottom w:val="nil"/>
              <w:right w:val="single" w:sz="6" w:space="0" w:color="000000"/>
            </w:tcBorders>
          </w:tcPr>
          <w:p w:rsidR="00732EF8" w:rsidRDefault="00732EF8" w:rsidP="00980095">
            <w:pPr>
              <w:tabs>
                <w:tab w:val="left" w:pos="0"/>
                <w:tab w:val="right" w:leader="hyphen" w:pos="10206"/>
              </w:tabs>
              <w:spacing w:after="0" w:line="240" w:lineRule="auto"/>
              <w:rPr>
                <w:rFonts w:ascii="Arial Narrow" w:hAnsi="Arial Narrow" w:cs="Arial Narrow"/>
                <w:b/>
                <w:bCs/>
                <w:sz w:val="18"/>
                <w:szCs w:val="18"/>
              </w:rPr>
            </w:pPr>
          </w:p>
        </w:tc>
        <w:tc>
          <w:tcPr>
            <w:tcW w:w="888" w:type="pct"/>
            <w:gridSpan w:val="2"/>
            <w:tcBorders>
              <w:top w:val="single" w:sz="6" w:space="0" w:color="000000"/>
              <w:bottom w:val="nil"/>
              <w:right w:val="single" w:sz="6" w:space="0" w:color="000000"/>
            </w:tcBorders>
            <w:vAlign w:val="center"/>
          </w:tcPr>
          <w:p w:rsidR="00732EF8" w:rsidRDefault="00732EF8" w:rsidP="00980095">
            <w:pPr>
              <w:tabs>
                <w:tab w:val="left" w:pos="0"/>
                <w:tab w:val="right" w:leader="hyphen" w:pos="10206"/>
              </w:tabs>
              <w:spacing w:after="0" w:line="240" w:lineRule="auto"/>
              <w:rPr>
                <w:rFonts w:ascii="Arial Narrow" w:hAnsi="Arial Narrow" w:cs="Arial Narrow"/>
                <w:b/>
                <w:bCs/>
                <w:sz w:val="18"/>
                <w:szCs w:val="18"/>
              </w:rPr>
            </w:pPr>
          </w:p>
        </w:tc>
        <w:tc>
          <w:tcPr>
            <w:tcW w:w="1533" w:type="pct"/>
            <w:gridSpan w:val="4"/>
            <w:tcBorders>
              <w:top w:val="single" w:sz="6" w:space="0" w:color="000000"/>
              <w:bottom w:val="nil"/>
              <w:right w:val="single" w:sz="4" w:space="0" w:color="auto"/>
            </w:tcBorders>
            <w:vAlign w:val="center"/>
          </w:tcPr>
          <w:p w:rsidR="00732EF8" w:rsidRDefault="00732EF8" w:rsidP="00980095">
            <w:pPr>
              <w:tabs>
                <w:tab w:val="left" w:pos="0"/>
                <w:tab w:val="right" w:leader="hyphen" w:pos="10206"/>
              </w:tabs>
              <w:spacing w:after="0" w:line="240" w:lineRule="auto"/>
              <w:rPr>
                <w:rFonts w:ascii="Arial Narrow" w:hAnsi="Arial Narrow" w:cs="Arial Narrow"/>
                <w:b/>
                <w:bCs/>
                <w:sz w:val="18"/>
                <w:szCs w:val="18"/>
              </w:rPr>
            </w:pPr>
          </w:p>
        </w:tc>
      </w:tr>
      <w:tr w:rsidR="002D377C" w:rsidRPr="00153879" w:rsidTr="00980095">
        <w:trPr>
          <w:cantSplit/>
          <w:trHeight w:hRule="exact" w:val="2317"/>
        </w:trPr>
        <w:tc>
          <w:tcPr>
            <w:tcW w:w="188" w:type="pct"/>
            <w:tcBorders>
              <w:top w:val="nil"/>
              <w:left w:val="single" w:sz="4" w:space="0" w:color="auto"/>
              <w:bottom w:val="single" w:sz="4" w:space="0" w:color="auto"/>
              <w:right w:val="single" w:sz="6" w:space="0" w:color="000000"/>
            </w:tcBorders>
            <w:vAlign w:val="center"/>
          </w:tcPr>
          <w:p w:rsidR="002D377C" w:rsidRPr="00B67B0E" w:rsidRDefault="002D377C" w:rsidP="00980095">
            <w:pPr>
              <w:spacing w:after="0" w:line="240" w:lineRule="auto"/>
              <w:jc w:val="center"/>
              <w:rPr>
                <w:rFonts w:ascii="Arial Narrow" w:hAnsi="Arial Narrow" w:cs="Arial Narrow"/>
                <w:sz w:val="20"/>
                <w:szCs w:val="20"/>
              </w:rPr>
            </w:pPr>
          </w:p>
        </w:tc>
        <w:tc>
          <w:tcPr>
            <w:tcW w:w="717" w:type="pct"/>
            <w:tcBorders>
              <w:top w:val="nil"/>
              <w:left w:val="single" w:sz="6" w:space="0" w:color="000000"/>
              <w:bottom w:val="single" w:sz="4" w:space="0" w:color="auto"/>
              <w:right w:val="nil"/>
            </w:tcBorders>
          </w:tcPr>
          <w:p w:rsidR="002D377C" w:rsidRPr="00153879" w:rsidRDefault="002D377C" w:rsidP="00980095">
            <w:pPr>
              <w:tabs>
                <w:tab w:val="left" w:leader="dot" w:pos="2520"/>
              </w:tabs>
              <w:spacing w:after="0" w:line="240" w:lineRule="auto"/>
              <w:rPr>
                <w:rFonts w:ascii="Arial Narrow" w:hAnsi="Arial Narrow" w:cs="Arial Narrow"/>
                <w:sz w:val="16"/>
                <w:szCs w:val="16"/>
              </w:rPr>
            </w:pPr>
            <w:r>
              <w:rPr>
                <w:rFonts w:ascii="Arial Narrow" w:hAnsi="Arial Narrow" w:cs="Arial Narrow"/>
                <w:sz w:val="16"/>
                <w:szCs w:val="16"/>
              </w:rPr>
              <w:t xml:space="preserve">1 = </w:t>
            </w:r>
            <w:r w:rsidR="009C5EE8">
              <w:rPr>
                <w:rFonts w:ascii="Arial Narrow" w:hAnsi="Arial Narrow" w:cs="Arial Narrow"/>
                <w:sz w:val="16"/>
                <w:szCs w:val="16"/>
              </w:rPr>
              <w:t xml:space="preserve">household head </w:t>
            </w:r>
          </w:p>
          <w:p w:rsidR="002D377C" w:rsidRPr="00153879" w:rsidRDefault="002D377C" w:rsidP="00980095">
            <w:pPr>
              <w:tabs>
                <w:tab w:val="left" w:leader="dot" w:pos="2520"/>
              </w:tabs>
              <w:spacing w:after="0" w:line="240" w:lineRule="auto"/>
              <w:rPr>
                <w:rFonts w:ascii="Arial Narrow" w:hAnsi="Arial Narrow" w:cs="Arial Narrow"/>
                <w:sz w:val="16"/>
                <w:szCs w:val="16"/>
              </w:rPr>
            </w:pPr>
            <w:r>
              <w:rPr>
                <w:rFonts w:ascii="Arial Narrow" w:hAnsi="Arial Narrow" w:cs="Arial Narrow"/>
                <w:sz w:val="16"/>
                <w:szCs w:val="16"/>
              </w:rPr>
              <w:t xml:space="preserve">2 = </w:t>
            </w:r>
            <w:r w:rsidRPr="00153879">
              <w:rPr>
                <w:rFonts w:ascii="Arial Narrow" w:hAnsi="Arial Narrow" w:cs="Arial Narrow"/>
                <w:sz w:val="16"/>
                <w:szCs w:val="16"/>
              </w:rPr>
              <w:t>Spouse/partner</w:t>
            </w:r>
          </w:p>
          <w:p w:rsidR="002D377C" w:rsidRPr="00153879" w:rsidRDefault="002D377C" w:rsidP="00980095">
            <w:pPr>
              <w:tabs>
                <w:tab w:val="left" w:leader="dot" w:pos="2520"/>
              </w:tabs>
              <w:spacing w:after="0" w:line="240" w:lineRule="auto"/>
              <w:rPr>
                <w:rFonts w:ascii="Arial Narrow" w:hAnsi="Arial Narrow" w:cs="Arial Narrow"/>
                <w:sz w:val="16"/>
                <w:szCs w:val="16"/>
              </w:rPr>
            </w:pPr>
            <w:r>
              <w:rPr>
                <w:rFonts w:ascii="Arial Narrow" w:hAnsi="Arial Narrow" w:cs="Arial Narrow"/>
                <w:sz w:val="16"/>
                <w:szCs w:val="16"/>
              </w:rPr>
              <w:t xml:space="preserve">3 = </w:t>
            </w:r>
            <w:r w:rsidRPr="00153879">
              <w:rPr>
                <w:rFonts w:ascii="Arial Narrow" w:hAnsi="Arial Narrow" w:cs="Arial Narrow"/>
                <w:sz w:val="16"/>
                <w:szCs w:val="16"/>
              </w:rPr>
              <w:t>Son/daughter</w:t>
            </w:r>
          </w:p>
          <w:p w:rsidR="002D377C" w:rsidRPr="00153879" w:rsidRDefault="002D377C" w:rsidP="00980095">
            <w:pPr>
              <w:tabs>
                <w:tab w:val="left" w:leader="dot" w:pos="2520"/>
              </w:tabs>
              <w:spacing w:after="0" w:line="240" w:lineRule="auto"/>
              <w:rPr>
                <w:rFonts w:ascii="Arial Narrow" w:hAnsi="Arial Narrow" w:cs="Arial Narrow"/>
                <w:sz w:val="16"/>
                <w:szCs w:val="16"/>
              </w:rPr>
            </w:pPr>
            <w:r>
              <w:rPr>
                <w:rFonts w:ascii="Arial Narrow" w:hAnsi="Arial Narrow" w:cs="Arial Narrow"/>
                <w:sz w:val="16"/>
                <w:szCs w:val="16"/>
              </w:rPr>
              <w:t xml:space="preserve">4 = </w:t>
            </w:r>
            <w:r w:rsidRPr="00153879">
              <w:rPr>
                <w:rFonts w:ascii="Arial Narrow" w:hAnsi="Arial Narrow" w:cs="Arial Narrow"/>
                <w:sz w:val="16"/>
                <w:szCs w:val="16"/>
              </w:rPr>
              <w:t>Son/daughter-in-law</w:t>
            </w:r>
          </w:p>
          <w:p w:rsidR="002D377C" w:rsidRPr="00153879" w:rsidRDefault="002D377C" w:rsidP="00980095">
            <w:pPr>
              <w:tabs>
                <w:tab w:val="left" w:leader="dot" w:pos="2520"/>
              </w:tabs>
              <w:spacing w:after="0" w:line="240" w:lineRule="auto"/>
              <w:rPr>
                <w:rFonts w:ascii="Arial Narrow" w:hAnsi="Arial Narrow" w:cs="Arial Narrow"/>
                <w:sz w:val="16"/>
                <w:szCs w:val="16"/>
              </w:rPr>
            </w:pPr>
            <w:r>
              <w:rPr>
                <w:rFonts w:ascii="Arial Narrow" w:hAnsi="Arial Narrow" w:cs="Arial Narrow"/>
                <w:sz w:val="16"/>
                <w:szCs w:val="16"/>
              </w:rPr>
              <w:t xml:space="preserve">5 = </w:t>
            </w:r>
            <w:r w:rsidRPr="00153879">
              <w:rPr>
                <w:rFonts w:ascii="Arial Narrow" w:hAnsi="Arial Narrow" w:cs="Arial Narrow"/>
                <w:sz w:val="16"/>
                <w:szCs w:val="16"/>
              </w:rPr>
              <w:t>Grandson/granddaughter</w:t>
            </w:r>
          </w:p>
          <w:p w:rsidR="002D377C" w:rsidRPr="00153879" w:rsidRDefault="002D377C" w:rsidP="00980095">
            <w:pPr>
              <w:tabs>
                <w:tab w:val="left" w:leader="dot" w:pos="2520"/>
              </w:tabs>
              <w:spacing w:after="0" w:line="240" w:lineRule="auto"/>
              <w:rPr>
                <w:rFonts w:ascii="Arial Narrow" w:hAnsi="Arial Narrow" w:cs="Arial Narrow"/>
                <w:sz w:val="16"/>
                <w:szCs w:val="16"/>
              </w:rPr>
            </w:pPr>
            <w:r>
              <w:rPr>
                <w:rFonts w:ascii="Arial Narrow" w:hAnsi="Arial Narrow" w:cs="Arial Narrow"/>
                <w:sz w:val="16"/>
                <w:szCs w:val="16"/>
              </w:rPr>
              <w:t xml:space="preserve">6 = </w:t>
            </w:r>
            <w:r w:rsidRPr="00153879">
              <w:rPr>
                <w:rFonts w:ascii="Arial Narrow" w:hAnsi="Arial Narrow" w:cs="Arial Narrow"/>
                <w:sz w:val="16"/>
                <w:szCs w:val="16"/>
              </w:rPr>
              <w:t>Mother/Father</w:t>
            </w:r>
          </w:p>
          <w:p w:rsidR="002D377C" w:rsidRPr="00153879" w:rsidRDefault="002D377C" w:rsidP="00980095">
            <w:pPr>
              <w:tabs>
                <w:tab w:val="left" w:leader="dot" w:pos="2520"/>
              </w:tabs>
              <w:spacing w:after="0" w:line="240" w:lineRule="auto"/>
              <w:rPr>
                <w:rFonts w:ascii="Arial Narrow" w:hAnsi="Arial Narrow" w:cs="Arial Narrow"/>
                <w:sz w:val="16"/>
                <w:szCs w:val="16"/>
              </w:rPr>
            </w:pPr>
            <w:r>
              <w:rPr>
                <w:rFonts w:ascii="Arial Narrow" w:hAnsi="Arial Narrow" w:cs="Arial Narrow"/>
                <w:sz w:val="16"/>
                <w:szCs w:val="16"/>
              </w:rPr>
              <w:t xml:space="preserve">7 = </w:t>
            </w:r>
            <w:r w:rsidRPr="00153879">
              <w:rPr>
                <w:rFonts w:ascii="Arial Narrow" w:hAnsi="Arial Narrow" w:cs="Arial Narrow"/>
                <w:sz w:val="16"/>
                <w:szCs w:val="16"/>
              </w:rPr>
              <w:t>Brother/sister</w:t>
            </w:r>
            <w:r>
              <w:rPr>
                <w:rFonts w:ascii="Arial Narrow" w:hAnsi="Arial Narrow" w:cs="Arial Narrow"/>
                <w:sz w:val="16"/>
                <w:szCs w:val="16"/>
              </w:rPr>
              <w:br/>
              <w:t>8 = Nephew/niece</w:t>
            </w:r>
          </w:p>
        </w:tc>
        <w:tc>
          <w:tcPr>
            <w:tcW w:w="639" w:type="pct"/>
            <w:gridSpan w:val="4"/>
            <w:tcBorders>
              <w:top w:val="nil"/>
              <w:left w:val="nil"/>
              <w:bottom w:val="single" w:sz="4" w:space="0" w:color="auto"/>
              <w:right w:val="nil"/>
            </w:tcBorders>
          </w:tcPr>
          <w:p w:rsidR="002D377C" w:rsidRPr="00A624A5" w:rsidRDefault="002D377C" w:rsidP="00980095">
            <w:pPr>
              <w:tabs>
                <w:tab w:val="left" w:leader="dot" w:pos="2520"/>
              </w:tabs>
              <w:spacing w:after="0" w:line="240" w:lineRule="auto"/>
              <w:rPr>
                <w:rFonts w:ascii="Arial Narrow" w:hAnsi="Arial Narrow" w:cs="Arial Narrow"/>
                <w:sz w:val="16"/>
                <w:szCs w:val="16"/>
              </w:rPr>
            </w:pPr>
            <w:r w:rsidRPr="00A624A5">
              <w:rPr>
                <w:rFonts w:ascii="Arial Narrow" w:hAnsi="Arial Narrow" w:cs="Arial Narrow"/>
                <w:sz w:val="16"/>
                <w:szCs w:val="16"/>
              </w:rPr>
              <w:t>9 = Nephew/niece of spouse</w:t>
            </w:r>
          </w:p>
          <w:p w:rsidR="002D377C" w:rsidRPr="00A624A5" w:rsidRDefault="002D377C" w:rsidP="00980095">
            <w:pPr>
              <w:tabs>
                <w:tab w:val="left" w:leader="dot" w:pos="2520"/>
              </w:tabs>
              <w:spacing w:after="0" w:line="240" w:lineRule="auto"/>
              <w:rPr>
                <w:rFonts w:ascii="Arial Narrow" w:hAnsi="Arial Narrow" w:cs="Arial Narrow"/>
                <w:sz w:val="16"/>
                <w:szCs w:val="16"/>
              </w:rPr>
            </w:pPr>
            <w:r w:rsidRPr="00A624A5">
              <w:rPr>
                <w:rFonts w:ascii="Arial Narrow" w:hAnsi="Arial Narrow" w:cs="Arial Narrow"/>
                <w:sz w:val="16"/>
                <w:szCs w:val="16"/>
              </w:rPr>
              <w:t>10 = Cousin</w:t>
            </w:r>
          </w:p>
          <w:p w:rsidR="002D377C" w:rsidRPr="00A624A5" w:rsidRDefault="002D377C" w:rsidP="00980095">
            <w:pPr>
              <w:tabs>
                <w:tab w:val="left" w:leader="dot" w:pos="2520"/>
              </w:tabs>
              <w:spacing w:after="0" w:line="240" w:lineRule="auto"/>
              <w:rPr>
                <w:rFonts w:ascii="Arial Narrow" w:hAnsi="Arial Narrow" w:cs="Arial Narrow"/>
                <w:sz w:val="16"/>
                <w:szCs w:val="16"/>
              </w:rPr>
            </w:pPr>
            <w:r w:rsidRPr="00A624A5">
              <w:rPr>
                <w:rFonts w:ascii="Arial Narrow" w:hAnsi="Arial Narrow" w:cs="Arial Narrow"/>
                <w:sz w:val="16"/>
                <w:szCs w:val="16"/>
              </w:rPr>
              <w:t>11 = Brother/sister-in-law</w:t>
            </w:r>
          </w:p>
          <w:p w:rsidR="002D377C" w:rsidRPr="00A624A5" w:rsidRDefault="002D377C" w:rsidP="00980095">
            <w:pPr>
              <w:tabs>
                <w:tab w:val="left" w:leader="dot" w:pos="2520"/>
              </w:tabs>
              <w:spacing w:after="0" w:line="240" w:lineRule="auto"/>
              <w:rPr>
                <w:rFonts w:ascii="Arial Narrow" w:hAnsi="Arial Narrow" w:cs="Arial Narrow"/>
                <w:sz w:val="16"/>
                <w:szCs w:val="16"/>
              </w:rPr>
            </w:pPr>
            <w:r w:rsidRPr="00A624A5">
              <w:rPr>
                <w:rFonts w:ascii="Arial Narrow" w:hAnsi="Arial Narrow" w:cs="Arial Narrow"/>
                <w:sz w:val="16"/>
                <w:szCs w:val="16"/>
              </w:rPr>
              <w:t>12 = Mother/father-in-law</w:t>
            </w:r>
          </w:p>
          <w:p w:rsidR="002D377C" w:rsidRPr="00A624A5" w:rsidRDefault="002D377C" w:rsidP="00980095">
            <w:pPr>
              <w:tabs>
                <w:tab w:val="left" w:leader="dot" w:pos="2520"/>
              </w:tabs>
              <w:spacing w:after="0" w:line="240" w:lineRule="auto"/>
              <w:rPr>
                <w:rFonts w:ascii="Arial Narrow" w:hAnsi="Arial Narrow" w:cs="Arial Narrow"/>
                <w:sz w:val="16"/>
                <w:szCs w:val="16"/>
              </w:rPr>
            </w:pPr>
            <w:r w:rsidRPr="00A624A5">
              <w:rPr>
                <w:rFonts w:ascii="Arial Narrow" w:hAnsi="Arial Narrow" w:cs="Arial Narrow"/>
                <w:sz w:val="16"/>
                <w:szCs w:val="16"/>
              </w:rPr>
              <w:t>13 = Cousin of spouse</w:t>
            </w:r>
          </w:p>
          <w:p w:rsidR="002D377C" w:rsidRPr="00A624A5" w:rsidRDefault="002D377C" w:rsidP="00980095">
            <w:pPr>
              <w:tabs>
                <w:tab w:val="left" w:leader="dot" w:pos="2520"/>
              </w:tabs>
              <w:spacing w:after="0" w:line="240" w:lineRule="auto"/>
              <w:rPr>
                <w:rFonts w:ascii="Arial Narrow" w:hAnsi="Arial Narrow" w:cs="Arial Narrow"/>
                <w:sz w:val="16"/>
                <w:szCs w:val="16"/>
              </w:rPr>
            </w:pPr>
            <w:r w:rsidRPr="00A624A5">
              <w:rPr>
                <w:rFonts w:ascii="Arial Narrow" w:hAnsi="Arial Narrow" w:cs="Arial Narrow"/>
                <w:sz w:val="16"/>
                <w:szCs w:val="16"/>
              </w:rPr>
              <w:t>14 = Other relative</w:t>
            </w:r>
          </w:p>
          <w:p w:rsidR="002D377C" w:rsidRPr="00A624A5" w:rsidRDefault="002D377C" w:rsidP="00980095">
            <w:pPr>
              <w:tabs>
                <w:tab w:val="left" w:leader="dot" w:pos="2520"/>
              </w:tabs>
              <w:spacing w:after="0" w:line="240" w:lineRule="auto"/>
              <w:rPr>
                <w:rFonts w:ascii="Arial Narrow" w:hAnsi="Arial Narrow" w:cs="Arial Narrow"/>
                <w:sz w:val="16"/>
                <w:szCs w:val="16"/>
              </w:rPr>
            </w:pPr>
            <w:r w:rsidRPr="00A624A5">
              <w:rPr>
                <w:rFonts w:ascii="Arial Narrow" w:hAnsi="Arial Narrow" w:cs="Arial Narrow"/>
                <w:sz w:val="16"/>
                <w:szCs w:val="16"/>
              </w:rPr>
              <w:t>15 = Servant/Maid</w:t>
            </w:r>
          </w:p>
          <w:p w:rsidR="002D377C" w:rsidRPr="00A624A5" w:rsidRDefault="002D377C" w:rsidP="00980095">
            <w:pPr>
              <w:tabs>
                <w:tab w:val="left" w:leader="dot" w:pos="2520"/>
              </w:tabs>
              <w:overflowPunct w:val="0"/>
              <w:autoSpaceDE w:val="0"/>
              <w:autoSpaceDN w:val="0"/>
              <w:adjustRightInd w:val="0"/>
              <w:spacing w:after="0" w:line="240" w:lineRule="auto"/>
              <w:textAlignment w:val="baseline"/>
              <w:rPr>
                <w:rFonts w:ascii="Arial Narrow" w:hAnsi="Arial Narrow" w:cs="Arial Narrow"/>
                <w:sz w:val="16"/>
                <w:szCs w:val="16"/>
              </w:rPr>
            </w:pPr>
            <w:r w:rsidRPr="00A624A5">
              <w:rPr>
                <w:rFonts w:ascii="Arial Narrow" w:hAnsi="Arial Narrow" w:cs="Arial Narrow"/>
                <w:sz w:val="16"/>
                <w:szCs w:val="16"/>
              </w:rPr>
              <w:t>16 = Laborer</w:t>
            </w:r>
          </w:p>
          <w:p w:rsidR="002D377C" w:rsidRPr="00153879" w:rsidRDefault="002D377C" w:rsidP="00980095">
            <w:pPr>
              <w:tabs>
                <w:tab w:val="left" w:leader="dot" w:pos="2520"/>
              </w:tabs>
              <w:spacing w:after="0" w:line="240" w:lineRule="auto"/>
              <w:rPr>
                <w:rFonts w:ascii="Arial Narrow" w:hAnsi="Arial Narrow" w:cs="Arial Narrow"/>
                <w:sz w:val="16"/>
                <w:szCs w:val="16"/>
              </w:rPr>
            </w:pPr>
            <w:r w:rsidRPr="00A624A5">
              <w:rPr>
                <w:rFonts w:ascii="Arial Narrow" w:hAnsi="Arial Narrow" w:cs="Arial Narrow"/>
                <w:sz w:val="16"/>
                <w:szCs w:val="16"/>
              </w:rPr>
              <w:t>17 = Other relationship</w:t>
            </w:r>
          </w:p>
        </w:tc>
        <w:tc>
          <w:tcPr>
            <w:tcW w:w="637" w:type="pct"/>
            <w:gridSpan w:val="3"/>
            <w:tcBorders>
              <w:top w:val="nil"/>
              <w:left w:val="nil"/>
              <w:bottom w:val="single" w:sz="4" w:space="0" w:color="auto"/>
              <w:right w:val="nil"/>
            </w:tcBorders>
          </w:tcPr>
          <w:p w:rsidR="002D377C" w:rsidRPr="00153879" w:rsidRDefault="002D377C" w:rsidP="00980095">
            <w:pPr>
              <w:tabs>
                <w:tab w:val="left" w:leader="dot" w:pos="2520"/>
              </w:tabs>
              <w:spacing w:after="0" w:line="240" w:lineRule="auto"/>
              <w:rPr>
                <w:rFonts w:ascii="Arial Narrow" w:hAnsi="Arial Narrow" w:cs="Arial Narrow"/>
                <w:sz w:val="16"/>
                <w:szCs w:val="16"/>
              </w:rPr>
            </w:pPr>
          </w:p>
        </w:tc>
        <w:tc>
          <w:tcPr>
            <w:tcW w:w="398" w:type="pct"/>
            <w:tcBorders>
              <w:top w:val="nil"/>
              <w:left w:val="nil"/>
              <w:bottom w:val="single" w:sz="4" w:space="0" w:color="auto"/>
              <w:right w:val="nil"/>
            </w:tcBorders>
          </w:tcPr>
          <w:p w:rsidR="002D377C" w:rsidRPr="00153879" w:rsidRDefault="002D377C" w:rsidP="00980095">
            <w:pPr>
              <w:tabs>
                <w:tab w:val="left" w:leader="dot" w:pos="2520"/>
              </w:tabs>
              <w:spacing w:after="0" w:line="240" w:lineRule="auto"/>
              <w:rPr>
                <w:rFonts w:ascii="Arial Narrow" w:hAnsi="Arial Narrow" w:cs="Arial Narrow"/>
                <w:sz w:val="16"/>
                <w:szCs w:val="16"/>
              </w:rPr>
            </w:pPr>
          </w:p>
        </w:tc>
        <w:tc>
          <w:tcPr>
            <w:tcW w:w="888" w:type="pct"/>
            <w:gridSpan w:val="2"/>
            <w:tcBorders>
              <w:top w:val="nil"/>
              <w:left w:val="single" w:sz="6" w:space="0" w:color="000000"/>
              <w:bottom w:val="single" w:sz="4" w:space="0" w:color="auto"/>
              <w:right w:val="nil"/>
            </w:tcBorders>
          </w:tcPr>
          <w:p w:rsidR="002D377C" w:rsidRPr="00153879" w:rsidRDefault="002D377C" w:rsidP="00980095">
            <w:pPr>
              <w:tabs>
                <w:tab w:val="left" w:leader="dot" w:pos="2160"/>
              </w:tabs>
              <w:spacing w:after="0" w:line="240" w:lineRule="auto"/>
              <w:rPr>
                <w:rFonts w:ascii="Arial Narrow" w:hAnsi="Arial Narrow" w:cs="Arial Narrow"/>
                <w:sz w:val="16"/>
                <w:szCs w:val="16"/>
              </w:rPr>
            </w:pPr>
            <w:r>
              <w:rPr>
                <w:rFonts w:ascii="Arial Narrow" w:hAnsi="Arial Narrow" w:cs="Arial Narrow"/>
                <w:sz w:val="16"/>
                <w:szCs w:val="16"/>
              </w:rPr>
              <w:t xml:space="preserve">1 = </w:t>
            </w:r>
            <w:r w:rsidRPr="00153879">
              <w:rPr>
                <w:rFonts w:ascii="Arial Narrow" w:hAnsi="Arial Narrow" w:cs="Arial Narrow"/>
                <w:sz w:val="16"/>
                <w:szCs w:val="16"/>
              </w:rPr>
              <w:t>Cannot read and write</w:t>
            </w:r>
          </w:p>
          <w:p w:rsidR="002D377C" w:rsidRDefault="002D377C" w:rsidP="00980095">
            <w:pPr>
              <w:tabs>
                <w:tab w:val="left" w:leader="dot" w:pos="2160"/>
              </w:tabs>
              <w:spacing w:after="0" w:line="240" w:lineRule="auto"/>
              <w:rPr>
                <w:rFonts w:ascii="Arial Narrow" w:hAnsi="Arial Narrow" w:cs="Arial Narrow"/>
                <w:sz w:val="16"/>
                <w:szCs w:val="16"/>
              </w:rPr>
            </w:pPr>
            <w:r>
              <w:rPr>
                <w:rFonts w:ascii="Arial Narrow" w:hAnsi="Arial Narrow" w:cs="Arial Narrow"/>
                <w:sz w:val="16"/>
                <w:szCs w:val="16"/>
              </w:rPr>
              <w:t xml:space="preserve">2 = </w:t>
            </w:r>
            <w:r w:rsidRPr="00153879">
              <w:rPr>
                <w:rFonts w:ascii="Arial Narrow" w:hAnsi="Arial Narrow" w:cs="Arial Narrow"/>
                <w:sz w:val="16"/>
                <w:szCs w:val="16"/>
              </w:rPr>
              <w:t xml:space="preserve">Can sign </w:t>
            </w:r>
            <w:r>
              <w:rPr>
                <w:rFonts w:ascii="Arial Narrow" w:hAnsi="Arial Narrow" w:cs="Arial Narrow"/>
                <w:sz w:val="16"/>
                <w:szCs w:val="16"/>
              </w:rPr>
              <w:t>only</w:t>
            </w:r>
          </w:p>
          <w:p w:rsidR="002D377C" w:rsidRDefault="00957D96" w:rsidP="00980095">
            <w:pPr>
              <w:tabs>
                <w:tab w:val="left" w:leader="dot" w:pos="2160"/>
              </w:tabs>
              <w:spacing w:after="0" w:line="240" w:lineRule="auto"/>
              <w:rPr>
                <w:rFonts w:ascii="Arial Narrow" w:hAnsi="Arial Narrow" w:cs="Arial Narrow"/>
                <w:sz w:val="16"/>
                <w:szCs w:val="16"/>
              </w:rPr>
            </w:pPr>
            <w:r>
              <w:rPr>
                <w:rFonts w:ascii="Arial Narrow" w:hAnsi="Arial Narrow" w:cs="Arial Narrow"/>
                <w:sz w:val="16"/>
                <w:szCs w:val="16"/>
              </w:rPr>
              <w:t>3</w:t>
            </w:r>
            <w:r w:rsidR="002D377C">
              <w:rPr>
                <w:rFonts w:ascii="Arial Narrow" w:hAnsi="Arial Narrow" w:cs="Arial Narrow"/>
                <w:sz w:val="16"/>
                <w:szCs w:val="16"/>
              </w:rPr>
              <w:t xml:space="preserve"> = </w:t>
            </w:r>
            <w:r w:rsidR="002D377C" w:rsidRPr="00153879">
              <w:rPr>
                <w:rFonts w:ascii="Arial Narrow" w:hAnsi="Arial Narrow" w:cs="Arial Narrow"/>
                <w:sz w:val="16"/>
                <w:szCs w:val="16"/>
              </w:rPr>
              <w:t>Can read only</w:t>
            </w:r>
          </w:p>
          <w:p w:rsidR="002D377C" w:rsidRPr="00153879" w:rsidRDefault="00957D96" w:rsidP="00980095">
            <w:pPr>
              <w:tabs>
                <w:tab w:val="left" w:leader="dot" w:pos="2160"/>
              </w:tabs>
              <w:spacing w:after="0" w:line="240" w:lineRule="auto"/>
              <w:rPr>
                <w:rFonts w:ascii="Arial Narrow" w:hAnsi="Arial Narrow" w:cs="Arial Narrow"/>
                <w:sz w:val="16"/>
                <w:szCs w:val="16"/>
              </w:rPr>
            </w:pPr>
            <w:r>
              <w:rPr>
                <w:rFonts w:ascii="Arial Narrow" w:hAnsi="Arial Narrow" w:cs="Arial Narrow"/>
                <w:sz w:val="16"/>
                <w:szCs w:val="16"/>
              </w:rPr>
              <w:t>4</w:t>
            </w:r>
            <w:r w:rsidR="002D377C">
              <w:rPr>
                <w:rFonts w:ascii="Arial Narrow" w:hAnsi="Arial Narrow" w:cs="Arial Narrow"/>
                <w:sz w:val="16"/>
                <w:szCs w:val="16"/>
              </w:rPr>
              <w:t xml:space="preserve"> = </w:t>
            </w:r>
            <w:r w:rsidR="002D377C" w:rsidRPr="00153879">
              <w:rPr>
                <w:rFonts w:ascii="Arial Narrow" w:hAnsi="Arial Narrow" w:cs="Arial Narrow"/>
                <w:sz w:val="16"/>
                <w:szCs w:val="16"/>
              </w:rPr>
              <w:t>Can read and write</w:t>
            </w:r>
          </w:p>
        </w:tc>
        <w:tc>
          <w:tcPr>
            <w:tcW w:w="1533" w:type="pct"/>
            <w:gridSpan w:val="4"/>
            <w:tcBorders>
              <w:top w:val="nil"/>
              <w:left w:val="single" w:sz="6" w:space="0" w:color="000000"/>
              <w:bottom w:val="single" w:sz="4" w:space="0" w:color="auto"/>
              <w:right w:val="single" w:sz="4" w:space="0" w:color="auto"/>
            </w:tcBorders>
          </w:tcPr>
          <w:p w:rsidR="002D377C" w:rsidRDefault="00015953" w:rsidP="00980095">
            <w:pPr>
              <w:tabs>
                <w:tab w:val="left" w:leader="dot" w:pos="2160"/>
              </w:tabs>
              <w:spacing w:after="0" w:line="240" w:lineRule="auto"/>
              <w:rPr>
                <w:rFonts w:ascii="Arial Narrow" w:hAnsi="Arial Narrow" w:cs="Arial Narrow"/>
                <w:sz w:val="16"/>
                <w:szCs w:val="16"/>
              </w:rPr>
            </w:pPr>
            <w:r>
              <w:rPr>
                <w:rFonts w:ascii="Arial Narrow" w:hAnsi="Arial Narrow" w:cs="Arial Narrow"/>
                <w:sz w:val="16"/>
                <w:szCs w:val="16"/>
              </w:rPr>
              <w:t>0= pre-school</w:t>
            </w:r>
          </w:p>
          <w:p w:rsidR="00015953" w:rsidRDefault="00015953" w:rsidP="00980095">
            <w:pPr>
              <w:tabs>
                <w:tab w:val="left" w:leader="dot" w:pos="2160"/>
              </w:tabs>
              <w:spacing w:after="0" w:line="240" w:lineRule="auto"/>
              <w:rPr>
                <w:rFonts w:ascii="Arial Narrow" w:hAnsi="Arial Narrow" w:cs="Arial Narrow"/>
                <w:sz w:val="16"/>
                <w:szCs w:val="16"/>
              </w:rPr>
            </w:pPr>
            <w:r>
              <w:rPr>
                <w:rFonts w:ascii="Arial Narrow" w:hAnsi="Arial Narrow" w:cs="Arial Narrow"/>
                <w:sz w:val="16"/>
                <w:szCs w:val="16"/>
              </w:rPr>
              <w:t>1= grade 1</w:t>
            </w:r>
          </w:p>
          <w:p w:rsidR="00015953" w:rsidRDefault="00015953" w:rsidP="00980095">
            <w:pPr>
              <w:tabs>
                <w:tab w:val="left" w:leader="dot" w:pos="2160"/>
              </w:tabs>
              <w:spacing w:after="0" w:line="240" w:lineRule="auto"/>
              <w:rPr>
                <w:rFonts w:ascii="Arial Narrow" w:hAnsi="Arial Narrow" w:cs="Arial Narrow"/>
                <w:sz w:val="16"/>
                <w:szCs w:val="16"/>
              </w:rPr>
            </w:pPr>
            <w:r>
              <w:rPr>
                <w:rFonts w:ascii="Arial Narrow" w:hAnsi="Arial Narrow" w:cs="Arial Narrow"/>
                <w:sz w:val="16"/>
                <w:szCs w:val="16"/>
              </w:rPr>
              <w:t>2= grade 2</w:t>
            </w:r>
          </w:p>
          <w:p w:rsidR="00015953" w:rsidRDefault="00015953" w:rsidP="00980095">
            <w:pPr>
              <w:tabs>
                <w:tab w:val="left" w:leader="dot" w:pos="2160"/>
              </w:tabs>
              <w:spacing w:after="0" w:line="240" w:lineRule="auto"/>
              <w:rPr>
                <w:rFonts w:ascii="Arial Narrow" w:hAnsi="Arial Narrow" w:cs="Arial Narrow"/>
                <w:sz w:val="16"/>
                <w:szCs w:val="16"/>
              </w:rPr>
            </w:pPr>
            <w:r>
              <w:rPr>
                <w:rFonts w:ascii="Arial Narrow" w:hAnsi="Arial Narrow" w:cs="Arial Narrow"/>
                <w:sz w:val="16"/>
                <w:szCs w:val="16"/>
              </w:rPr>
              <w:t>…………..</w:t>
            </w:r>
          </w:p>
          <w:p w:rsidR="00015953" w:rsidRDefault="00015953" w:rsidP="00980095">
            <w:pPr>
              <w:tabs>
                <w:tab w:val="left" w:leader="dot" w:pos="2160"/>
              </w:tabs>
              <w:spacing w:after="0" w:line="240" w:lineRule="auto"/>
              <w:rPr>
                <w:rFonts w:ascii="Arial Narrow" w:hAnsi="Arial Narrow" w:cs="Arial Narrow"/>
                <w:sz w:val="16"/>
                <w:szCs w:val="16"/>
              </w:rPr>
            </w:pPr>
            <w:r>
              <w:rPr>
                <w:rFonts w:ascii="Arial Narrow" w:hAnsi="Arial Narrow" w:cs="Arial Narrow"/>
                <w:sz w:val="16"/>
                <w:szCs w:val="16"/>
              </w:rPr>
              <w:t>12= grade 12</w:t>
            </w:r>
          </w:p>
          <w:p w:rsidR="00015953" w:rsidRDefault="00015953" w:rsidP="00980095">
            <w:pPr>
              <w:tabs>
                <w:tab w:val="left" w:leader="dot" w:pos="2160"/>
              </w:tabs>
              <w:spacing w:after="0" w:line="240" w:lineRule="auto"/>
              <w:rPr>
                <w:rFonts w:ascii="Arial Narrow" w:hAnsi="Arial Narrow" w:cs="Arial Narrow"/>
                <w:sz w:val="16"/>
                <w:szCs w:val="16"/>
              </w:rPr>
            </w:pPr>
            <w:r>
              <w:rPr>
                <w:rFonts w:ascii="Arial Narrow" w:hAnsi="Arial Narrow" w:cs="Arial Narrow"/>
                <w:sz w:val="16"/>
                <w:szCs w:val="16"/>
              </w:rPr>
              <w:t>13= university (bachelor or higher)</w:t>
            </w:r>
          </w:p>
          <w:p w:rsidR="00015953" w:rsidRDefault="00015953" w:rsidP="00980095">
            <w:pPr>
              <w:tabs>
                <w:tab w:val="left" w:leader="dot" w:pos="2160"/>
              </w:tabs>
              <w:spacing w:after="0" w:line="240" w:lineRule="auto"/>
              <w:rPr>
                <w:rFonts w:ascii="Arial Narrow" w:hAnsi="Arial Narrow" w:cs="Arial Narrow"/>
                <w:sz w:val="16"/>
                <w:szCs w:val="16"/>
              </w:rPr>
            </w:pPr>
            <w:r>
              <w:rPr>
                <w:rFonts w:ascii="Arial Narrow" w:hAnsi="Arial Narrow" w:cs="Arial Narrow"/>
                <w:sz w:val="16"/>
                <w:szCs w:val="16"/>
              </w:rPr>
              <w:t xml:space="preserve">14= various vocational training </w:t>
            </w:r>
          </w:p>
          <w:p w:rsidR="00015953" w:rsidRPr="00240637" w:rsidRDefault="00015953" w:rsidP="00980095">
            <w:pPr>
              <w:tabs>
                <w:tab w:val="left" w:leader="dot" w:pos="2160"/>
              </w:tabs>
              <w:spacing w:after="0" w:line="240" w:lineRule="auto"/>
              <w:rPr>
                <w:rFonts w:ascii="Arial Narrow" w:hAnsi="Arial Narrow" w:cs="Arial Narrow"/>
                <w:sz w:val="16"/>
                <w:szCs w:val="16"/>
              </w:rPr>
            </w:pPr>
            <w:r>
              <w:rPr>
                <w:rFonts w:ascii="Arial Narrow" w:hAnsi="Arial Narrow" w:cs="Arial Narrow"/>
                <w:sz w:val="16"/>
                <w:szCs w:val="16"/>
              </w:rPr>
              <w:t xml:space="preserve">15= literacy class </w:t>
            </w:r>
          </w:p>
        </w:tc>
      </w:tr>
    </w:tbl>
    <w:p w:rsidR="00C127BF" w:rsidRPr="00153879" w:rsidRDefault="00C127BF" w:rsidP="00C127BF">
      <w:pPr>
        <w:spacing w:after="0" w:line="240" w:lineRule="auto"/>
        <w:rPr>
          <w:rFonts w:ascii="Arial Narrow" w:hAnsi="Arial Narrow" w:cs="Arial Narrow"/>
          <w:sz w:val="18"/>
          <w:szCs w:val="18"/>
        </w:rPr>
      </w:pPr>
    </w:p>
    <w:p w:rsidR="0040343E" w:rsidRPr="00153879" w:rsidRDefault="0040343E" w:rsidP="00C127BF">
      <w:pPr>
        <w:spacing w:after="0" w:line="240" w:lineRule="auto"/>
        <w:rPr>
          <w:rFonts w:ascii="Arial Narrow" w:hAnsi="Arial Narrow"/>
          <w:sz w:val="20"/>
          <w:szCs w:val="20"/>
        </w:rPr>
      </w:pPr>
    </w:p>
    <w:p w:rsidR="00A234A4" w:rsidRDefault="00A234A4" w:rsidP="00C127BF">
      <w:pPr>
        <w:pStyle w:val="Heading2"/>
        <w:rPr>
          <w:lang w:val="en-US"/>
        </w:rPr>
        <w:sectPr w:rsidR="00A234A4" w:rsidSect="009920AA">
          <w:pgSz w:w="16834" w:h="11909" w:orient="landscape" w:code="9"/>
          <w:pgMar w:top="720" w:right="763" w:bottom="720" w:left="720" w:header="720" w:footer="720" w:gutter="0"/>
          <w:cols w:space="720"/>
          <w:docGrid w:linePitch="360"/>
        </w:sectPr>
      </w:pPr>
      <w:bookmarkStart w:id="7" w:name="_Toc302387549"/>
      <w:bookmarkStart w:id="8" w:name="_Toc324252044"/>
    </w:p>
    <w:p w:rsidR="007F3D41" w:rsidRPr="00526BB3" w:rsidRDefault="007F3D41" w:rsidP="00C127BF">
      <w:pPr>
        <w:pStyle w:val="Heading2"/>
        <w:rPr>
          <w:lang w:val="en-US"/>
        </w:rPr>
      </w:pPr>
      <w:r w:rsidRPr="00526BB3">
        <w:rPr>
          <w:lang w:val="en-US"/>
        </w:rPr>
        <w:lastRenderedPageBreak/>
        <w:t>MODULE D. DWELLING CHARACTERISTICS</w:t>
      </w:r>
      <w:bookmarkEnd w:id="7"/>
      <w:bookmarkEnd w:id="8"/>
    </w:p>
    <w:p w:rsidR="004B36C1" w:rsidRPr="00B67B0E" w:rsidRDefault="004B36C1" w:rsidP="004B36C1">
      <w:pPr>
        <w:tabs>
          <w:tab w:val="center" w:pos="4320"/>
          <w:tab w:val="right" w:pos="8640"/>
        </w:tabs>
        <w:spacing w:after="0" w:line="240" w:lineRule="auto"/>
        <w:rPr>
          <w:rFonts w:ascii="Arial Narrow" w:hAnsi="Arial Narrow" w:cs="Arial Narrow"/>
          <w:b/>
          <w:bCs/>
        </w:rPr>
      </w:pPr>
    </w:p>
    <w:tbl>
      <w:tblPr>
        <w:tblW w:w="0" w:type="auto"/>
        <w:tblBorders>
          <w:top w:val="double" w:sz="4" w:space="0" w:color="000000"/>
          <w:left w:val="double" w:sz="4" w:space="0" w:color="000000"/>
          <w:bottom w:val="double" w:sz="4" w:space="0" w:color="000000"/>
          <w:right w:val="double" w:sz="4" w:space="0" w:color="000000"/>
        </w:tblBorders>
        <w:tblLook w:val="00A0" w:firstRow="1" w:lastRow="0" w:firstColumn="1" w:lastColumn="0" w:noHBand="0" w:noVBand="0"/>
      </w:tblPr>
      <w:tblGrid>
        <w:gridCol w:w="9456"/>
      </w:tblGrid>
      <w:tr w:rsidR="004B36C1" w:rsidRPr="004B36C1" w:rsidTr="007D0351">
        <w:trPr>
          <w:trHeight w:val="1493"/>
        </w:trPr>
        <w:tc>
          <w:tcPr>
            <w:tcW w:w="0" w:type="auto"/>
            <w:tcBorders>
              <w:top w:val="double" w:sz="4" w:space="0" w:color="000000"/>
              <w:bottom w:val="single" w:sz="4" w:space="0" w:color="auto"/>
            </w:tcBorders>
            <w:vAlign w:val="center"/>
          </w:tcPr>
          <w:p w:rsidR="00BF6261" w:rsidRDefault="00FE365B" w:rsidP="004964AA">
            <w:pPr>
              <w:spacing w:after="0" w:line="240" w:lineRule="auto"/>
              <w:rPr>
                <w:rFonts w:ascii="Arial Narrow" w:hAnsi="Arial Narrow"/>
                <w:b/>
                <w:bCs/>
                <w:sz w:val="20"/>
                <w:szCs w:val="20"/>
              </w:rPr>
            </w:pPr>
            <w:r>
              <w:rPr>
                <w:noProof/>
              </w:rPr>
              <w:pict>
                <v:rect id="Rectangle 224" o:spid="_x0000_s1026" style="position:absolute;margin-left:420.5pt;margin-top:5.8pt;width:39.8pt;height:12.45pt;z-index:251634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" filled="f" strokecolor="windowText" strokeweight=".5pt">
                  <v:path arrowok="t"/>
                </v:rect>
              </w:pict>
            </w:r>
            <w:r w:rsidR="004B36C1" w:rsidRPr="004B36C1">
              <w:rPr>
                <w:rFonts w:ascii="Arial Narrow" w:hAnsi="Arial Narrow"/>
                <w:b/>
                <w:bCs/>
                <w:sz w:val="20"/>
                <w:szCs w:val="20"/>
              </w:rPr>
              <w:t xml:space="preserve">D01. </w:t>
            </w:r>
            <w:r w:rsidR="004B36C1" w:rsidRPr="004964AA">
              <w:rPr>
                <w:rFonts w:ascii="Arial Narrow" w:hAnsi="Arial Narrow"/>
                <w:sz w:val="20"/>
                <w:szCs w:val="20"/>
              </w:rPr>
              <w:t>What is the main construction material of your dwelling’s roof?</w:t>
            </w:r>
          </w:p>
          <w:tbl>
            <w:tblPr>
              <w:tblW w:w="8120" w:type="dxa"/>
              <w:tblLook w:val="04A0" w:firstRow="1" w:lastRow="0" w:firstColumn="1" w:lastColumn="0" w:noHBand="0" w:noVBand="1"/>
            </w:tblPr>
            <w:tblGrid>
              <w:gridCol w:w="2519"/>
              <w:gridCol w:w="3352"/>
              <w:gridCol w:w="2249"/>
            </w:tblGrid>
            <w:tr w:rsidR="00C909CB" w:rsidRPr="00233142" w:rsidTr="007D0351">
              <w:trPr>
                <w:trHeight w:val="1181"/>
              </w:trPr>
              <w:tc>
                <w:tcPr>
                  <w:tcW w:w="2519" w:type="dxa"/>
                  <w:tcBorders>
                    <w:top w:val="nil"/>
                    <w:left w:val="nil"/>
                    <w:right w:val="nil"/>
                  </w:tcBorders>
                  <w:shd w:val="clear" w:color="auto" w:fill="auto"/>
                  <w:hideMark/>
                </w:tcPr>
                <w:p w:rsidR="00C909CB" w:rsidRDefault="00C909CB" w:rsidP="00233142">
                  <w:pPr>
                    <w:spacing w:after="0" w:line="240" w:lineRule="auto"/>
                    <w:rPr>
                      <w:rFonts w:ascii="Arial Narrow" w:eastAsia="Times New Roman" w:hAnsi="Arial Narrow" w:cs="Arial"/>
                      <w:sz w:val="18"/>
                      <w:szCs w:val="18"/>
                      <w:lang w:bidi="km-KH"/>
                    </w:rPr>
                  </w:pPr>
                  <w:r w:rsidRPr="008A5CE7">
                    <w:rPr>
                      <w:rFonts w:ascii="Arial Narrow" w:eastAsia="Times New Roman" w:hAnsi="Arial Narrow" w:cs="Arial"/>
                      <w:sz w:val="18"/>
                      <w:szCs w:val="18"/>
                      <w:lang w:bidi="km-KH"/>
                    </w:rPr>
                    <w:t>1 = Thatch/leaves/grass</w:t>
                  </w:r>
                  <w:r w:rsidRPr="008A5CE7">
                    <w:rPr>
                      <w:rFonts w:ascii="Arial Narrow" w:eastAsia="Times New Roman" w:hAnsi="Arial Narrow" w:cs="Arial"/>
                      <w:sz w:val="18"/>
                      <w:szCs w:val="18"/>
                      <w:lang w:bidi="km-KH"/>
                    </w:rPr>
                    <w:br/>
                    <w:t>2 = Tiles</w:t>
                  </w:r>
                  <w:r w:rsidRPr="008A5CE7">
                    <w:rPr>
                      <w:rFonts w:ascii="Arial Narrow" w:eastAsia="Times New Roman" w:hAnsi="Arial Narrow" w:cs="Arial"/>
                      <w:sz w:val="18"/>
                      <w:szCs w:val="18"/>
                      <w:lang w:bidi="km-KH"/>
                    </w:rPr>
                    <w:br/>
                    <w:t>3 = Fibrous cement</w:t>
                  </w:r>
                  <w:r w:rsidRPr="008A5CE7">
                    <w:rPr>
                      <w:rFonts w:ascii="Arial Narrow" w:eastAsia="Times New Roman" w:hAnsi="Arial Narrow" w:cs="Arial"/>
                      <w:sz w:val="18"/>
                      <w:szCs w:val="18"/>
                      <w:lang w:bidi="km-KH"/>
                    </w:rPr>
                    <w:br/>
                    <w:t xml:space="preserve">4 = Galvanized iron or </w:t>
                  </w:r>
                  <w:r w:rsidR="00FF4465" w:rsidRPr="008A5CE7">
                    <w:rPr>
                      <w:rFonts w:ascii="Arial Narrow" w:eastAsia="Times New Roman" w:hAnsi="Arial Narrow" w:cs="Arial"/>
                      <w:sz w:val="18"/>
                      <w:szCs w:val="18"/>
                      <w:lang w:bidi="km-KH"/>
                    </w:rPr>
                    <w:t>aluminum</w:t>
                  </w:r>
                </w:p>
                <w:p w:rsidR="0073211D" w:rsidRPr="008A5CE7" w:rsidRDefault="0073211D" w:rsidP="00233142">
                  <w:pPr>
                    <w:spacing w:after="0" w:line="240" w:lineRule="auto"/>
                    <w:rPr>
                      <w:rFonts w:ascii="Arial Narrow" w:eastAsia="Times New Roman" w:hAnsi="Arial Narrow" w:cs="Arial"/>
                      <w:sz w:val="18"/>
                      <w:szCs w:val="18"/>
                      <w:lang w:bidi="km-KH"/>
                    </w:rPr>
                  </w:pPr>
                  <w:r w:rsidRPr="008A5CE7">
                    <w:rPr>
                      <w:rFonts w:ascii="Arial Narrow" w:eastAsia="Times New Roman" w:hAnsi="Arial Narrow" w:cs="Arial"/>
                      <w:sz w:val="18"/>
                      <w:szCs w:val="18"/>
                      <w:lang w:bidi="km-KH"/>
                    </w:rPr>
                    <w:t>5 = Salvaged materials</w:t>
                  </w:r>
                </w:p>
              </w:tc>
              <w:tc>
                <w:tcPr>
                  <w:tcW w:w="3352" w:type="dxa"/>
                  <w:tcBorders>
                    <w:top w:val="nil"/>
                    <w:left w:val="nil"/>
                    <w:bottom w:val="nil"/>
                    <w:right w:val="nil"/>
                  </w:tcBorders>
                  <w:shd w:val="clear" w:color="auto" w:fill="auto"/>
                  <w:hideMark/>
                </w:tcPr>
                <w:p w:rsidR="00C909CB" w:rsidRPr="008A5CE7" w:rsidRDefault="00C909CB" w:rsidP="0073211D">
                  <w:pPr>
                    <w:spacing w:after="0" w:line="240" w:lineRule="auto"/>
                    <w:rPr>
                      <w:rFonts w:ascii="Arial Narrow" w:eastAsia="Times New Roman" w:hAnsi="Arial Narrow" w:cs="Arial"/>
                      <w:sz w:val="18"/>
                      <w:szCs w:val="18"/>
                      <w:lang w:bidi="km-KH"/>
                    </w:rPr>
                  </w:pPr>
                  <w:r w:rsidRPr="008A5CE7">
                    <w:rPr>
                      <w:rFonts w:ascii="Arial Narrow" w:eastAsia="Times New Roman" w:hAnsi="Arial Narrow" w:cs="Arial"/>
                      <w:sz w:val="18"/>
                      <w:szCs w:val="18"/>
                      <w:lang w:bidi="km-KH"/>
                    </w:rPr>
                    <w:t xml:space="preserve">6 = Mixed but predominantly made of galvanized </w:t>
                  </w:r>
                  <w:r w:rsidRPr="008A5CE7">
                    <w:rPr>
                      <w:rFonts w:ascii="Arial Narrow" w:eastAsia="Times New Roman" w:hAnsi="Arial Narrow" w:cs="Arial"/>
                      <w:sz w:val="18"/>
                      <w:szCs w:val="18"/>
                      <w:lang w:bidi="km-KH"/>
                    </w:rPr>
                    <w:br/>
                    <w:t>iron/</w:t>
                  </w:r>
                  <w:r w:rsidR="00FF4465" w:rsidRPr="008A5CE7">
                    <w:rPr>
                      <w:rFonts w:ascii="Arial Narrow" w:eastAsia="Times New Roman" w:hAnsi="Arial Narrow" w:cs="Arial"/>
                      <w:sz w:val="18"/>
                      <w:szCs w:val="18"/>
                      <w:lang w:bidi="km-KH"/>
                    </w:rPr>
                    <w:t>aluminum</w:t>
                  </w:r>
                  <w:r w:rsidRPr="008A5CE7">
                    <w:rPr>
                      <w:rFonts w:ascii="Arial Narrow" w:eastAsia="Times New Roman" w:hAnsi="Arial Narrow" w:cs="Arial"/>
                      <w:sz w:val="18"/>
                      <w:szCs w:val="18"/>
                      <w:lang w:bidi="km-KH"/>
                    </w:rPr>
                    <w:t>, tiles or fibrous cement</w:t>
                  </w:r>
                  <w:r w:rsidRPr="008A5CE7">
                    <w:rPr>
                      <w:rFonts w:ascii="Arial Narrow" w:eastAsia="Times New Roman" w:hAnsi="Arial Narrow" w:cs="Arial"/>
                      <w:sz w:val="18"/>
                      <w:szCs w:val="18"/>
                      <w:lang w:bidi="km-KH"/>
                    </w:rPr>
                    <w:br/>
                    <w:t>7 = Mixed but predominantly made of thatch/leave /grass or salvaged materials</w:t>
                  </w:r>
                </w:p>
              </w:tc>
              <w:tc>
                <w:tcPr>
                  <w:tcW w:w="2249" w:type="dxa"/>
                  <w:tcBorders>
                    <w:top w:val="nil"/>
                    <w:left w:val="nil"/>
                    <w:right w:val="nil"/>
                  </w:tcBorders>
                  <w:shd w:val="clear" w:color="auto" w:fill="auto"/>
                  <w:noWrap/>
                  <w:hideMark/>
                </w:tcPr>
                <w:p w:rsidR="00C909CB" w:rsidRPr="00BF6261" w:rsidRDefault="00C909CB" w:rsidP="00233142">
                  <w:pPr>
                    <w:spacing w:after="0" w:line="240" w:lineRule="auto"/>
                    <w:rPr>
                      <w:rFonts w:ascii="Arial Narrow" w:eastAsia="Times New Roman" w:hAnsi="Arial Narrow" w:cs="Arial"/>
                      <w:sz w:val="18"/>
                      <w:szCs w:val="18"/>
                      <w:lang w:bidi="km-KH"/>
                    </w:rPr>
                  </w:pPr>
                  <w:r w:rsidRPr="008A5CE7">
                    <w:rPr>
                      <w:rFonts w:ascii="Arial Narrow" w:eastAsia="Times New Roman" w:hAnsi="Arial Narrow" w:cs="Arial"/>
                      <w:sz w:val="18"/>
                      <w:szCs w:val="18"/>
                      <w:lang w:bidi="km-KH"/>
                    </w:rPr>
                    <w:t>8 = Concrete</w:t>
                  </w:r>
                  <w:r w:rsidRPr="008A5CE7">
                    <w:rPr>
                      <w:rFonts w:ascii="Arial Narrow" w:eastAsia="Times New Roman" w:hAnsi="Arial Narrow" w:cs="Arial"/>
                      <w:sz w:val="18"/>
                      <w:szCs w:val="18"/>
                      <w:lang w:bidi="km-KH"/>
                    </w:rPr>
                    <w:br/>
                    <w:t>9 = Plastic sheet</w:t>
                  </w:r>
                  <w:r w:rsidRPr="008A5CE7">
                    <w:rPr>
                      <w:rFonts w:ascii="Arial Narrow" w:eastAsia="Times New Roman" w:hAnsi="Arial Narrow" w:cs="Arial"/>
                      <w:sz w:val="18"/>
                      <w:szCs w:val="18"/>
                      <w:lang w:bidi="km-KH"/>
                    </w:rPr>
                    <w:br/>
                    <w:t>10 = Other (Specify)</w:t>
                  </w:r>
                </w:p>
              </w:tc>
            </w:tr>
          </w:tbl>
          <w:p w:rsidR="00233142" w:rsidRPr="004B36C1" w:rsidRDefault="00233142" w:rsidP="004964AA">
            <w:pPr>
              <w:spacing w:after="0" w:line="240" w:lineRule="auto"/>
              <w:rPr>
                <w:rFonts w:ascii="Arial Narrow" w:hAnsi="Arial Narrow"/>
                <w:b/>
                <w:bCs/>
                <w:sz w:val="20"/>
                <w:szCs w:val="20"/>
              </w:rPr>
            </w:pPr>
          </w:p>
        </w:tc>
      </w:tr>
      <w:tr w:rsidR="004B36C1" w:rsidRPr="004B36C1" w:rsidTr="00CF7806">
        <w:trPr>
          <w:trHeight w:val="548"/>
        </w:trPr>
        <w:tc>
          <w:tcPr>
            <w:tcW w:w="0" w:type="auto"/>
            <w:tcBorders>
              <w:top w:val="single" w:sz="4" w:space="0" w:color="auto"/>
              <w:bottom w:val="single" w:sz="4" w:space="0" w:color="auto"/>
            </w:tcBorders>
            <w:vAlign w:val="center"/>
          </w:tcPr>
          <w:p w:rsidR="00233142" w:rsidRDefault="00FE365B" w:rsidP="004964AA">
            <w:pPr>
              <w:spacing w:after="0" w:line="240" w:lineRule="auto"/>
              <w:rPr>
                <w:rFonts w:ascii="Arial Narrow" w:hAnsi="Arial Narrow"/>
                <w:sz w:val="20"/>
                <w:szCs w:val="20"/>
              </w:rPr>
            </w:pPr>
            <w:r>
              <w:rPr>
                <w:noProof/>
              </w:rPr>
              <w:pict>
                <v:rect id="Rectangle 225" o:spid="_x0000_s1313" style="position:absolute;margin-left:420.85pt;margin-top:4.25pt;width:39.8pt;height:12.45pt;z-index:2516357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" filled="f" strokecolor="windowText" strokeweight=".5pt">
                  <v:path arrowok="t"/>
                </v:rect>
              </w:pict>
            </w:r>
            <w:r w:rsidR="004B36C1" w:rsidRPr="004B36C1">
              <w:rPr>
                <w:rFonts w:ascii="Arial Narrow" w:hAnsi="Arial Narrow"/>
                <w:b/>
                <w:bCs/>
                <w:sz w:val="20"/>
                <w:szCs w:val="20"/>
              </w:rPr>
              <w:t xml:space="preserve">D02. </w:t>
            </w:r>
            <w:r w:rsidR="004B36C1" w:rsidRPr="004964AA">
              <w:rPr>
                <w:rFonts w:ascii="Arial Narrow" w:hAnsi="Arial Narrow"/>
                <w:sz w:val="20"/>
                <w:szCs w:val="20"/>
              </w:rPr>
              <w:t>What is the main construction material of your dwelling’s floor?</w:t>
            </w:r>
          </w:p>
          <w:p w:rsidR="00D36988" w:rsidRDefault="00D36988" w:rsidP="004964AA">
            <w:pPr>
              <w:spacing w:after="0" w:line="240" w:lineRule="auto"/>
              <w:rPr>
                <w:rFonts w:ascii="Arial Narrow" w:hAnsi="Arial Narrow"/>
                <w:sz w:val="20"/>
                <w:szCs w:val="20"/>
              </w:rPr>
            </w:pPr>
          </w:p>
          <w:tbl>
            <w:tblPr>
              <w:tblW w:w="8545" w:type="dxa"/>
              <w:tblLook w:val="04A0" w:firstRow="1" w:lastRow="0" w:firstColumn="1" w:lastColumn="0" w:noHBand="0" w:noVBand="1"/>
            </w:tblPr>
            <w:tblGrid>
              <w:gridCol w:w="3369"/>
              <w:gridCol w:w="2746"/>
              <w:gridCol w:w="2430"/>
            </w:tblGrid>
            <w:tr w:rsidR="00D36988" w:rsidRPr="00233142" w:rsidTr="008760F1">
              <w:trPr>
                <w:trHeight w:val="710"/>
              </w:trPr>
              <w:tc>
                <w:tcPr>
                  <w:tcW w:w="3369" w:type="dxa"/>
                  <w:shd w:val="clear" w:color="auto" w:fill="auto"/>
                  <w:hideMark/>
                </w:tcPr>
                <w:p w:rsidR="00D36988" w:rsidRPr="00BA1FA7" w:rsidRDefault="00D36988" w:rsidP="008760F1">
                  <w:pPr>
                    <w:spacing w:after="0" w:line="240" w:lineRule="auto"/>
                    <w:rPr>
                      <w:rFonts w:ascii="Arial Narrow" w:eastAsia="Times New Roman" w:hAnsi="Arial Narrow" w:cs="Arial"/>
                      <w:sz w:val="18"/>
                      <w:szCs w:val="18"/>
                      <w:lang w:bidi="km-KH"/>
                    </w:rPr>
                  </w:pPr>
                  <w:r w:rsidRPr="00BA1FA7">
                    <w:rPr>
                      <w:rFonts w:ascii="Arial Narrow" w:eastAsia="Times New Roman" w:hAnsi="Arial Narrow" w:cs="Arial"/>
                      <w:sz w:val="18"/>
                      <w:szCs w:val="18"/>
                      <w:lang w:bidi="km-KH"/>
                    </w:rPr>
                    <w:t>1 = Earth, clay</w:t>
                  </w:r>
                  <w:r w:rsidRPr="00BA1FA7">
                    <w:rPr>
                      <w:rFonts w:ascii="Arial Narrow" w:eastAsia="Times New Roman" w:hAnsi="Arial Narrow" w:cs="Arial"/>
                      <w:sz w:val="18"/>
                      <w:szCs w:val="18"/>
                      <w:lang w:bidi="km-KH"/>
                    </w:rPr>
                    <w:br/>
                    <w:t>2 = Wooden planks</w:t>
                  </w:r>
                  <w:r w:rsidRPr="00BA1FA7">
                    <w:rPr>
                      <w:rFonts w:ascii="Arial Narrow" w:eastAsia="Times New Roman" w:hAnsi="Arial Narrow" w:cs="Arial"/>
                      <w:sz w:val="18"/>
                      <w:szCs w:val="18"/>
                      <w:lang w:bidi="km-KH"/>
                    </w:rPr>
                    <w:br/>
                    <w:t>3 = Bamboo strips</w:t>
                  </w:r>
                </w:p>
              </w:tc>
              <w:tc>
                <w:tcPr>
                  <w:tcW w:w="2746" w:type="dxa"/>
                  <w:shd w:val="clear" w:color="auto" w:fill="auto"/>
                  <w:hideMark/>
                </w:tcPr>
                <w:p w:rsidR="00D36988" w:rsidRPr="00BA1FA7" w:rsidRDefault="00D36988" w:rsidP="008760F1">
                  <w:pPr>
                    <w:spacing w:after="0" w:line="240" w:lineRule="auto"/>
                    <w:rPr>
                      <w:rFonts w:ascii="Arial Narrow" w:eastAsia="Times New Roman" w:hAnsi="Arial Narrow" w:cs="Arial"/>
                      <w:sz w:val="18"/>
                      <w:szCs w:val="18"/>
                      <w:lang w:bidi="km-KH"/>
                    </w:rPr>
                  </w:pPr>
                  <w:r w:rsidRPr="00BA1FA7">
                    <w:rPr>
                      <w:rFonts w:ascii="Arial Narrow" w:eastAsia="Times New Roman" w:hAnsi="Arial Narrow" w:cs="Arial"/>
                      <w:sz w:val="18"/>
                      <w:szCs w:val="18"/>
                      <w:lang w:bidi="km-KH"/>
                    </w:rPr>
                    <w:t>4 = Cement/Brick/Stone</w:t>
                  </w:r>
                  <w:r w:rsidRPr="00BA1FA7">
                    <w:rPr>
                      <w:rFonts w:ascii="Arial Narrow" w:eastAsia="Times New Roman" w:hAnsi="Arial Narrow" w:cs="Arial"/>
                      <w:sz w:val="18"/>
                      <w:szCs w:val="18"/>
                      <w:lang w:bidi="km-KH"/>
                    </w:rPr>
                    <w:br/>
                    <w:t>5 = Parquet, polished wood</w:t>
                  </w:r>
                  <w:r w:rsidRPr="00BA1FA7">
                    <w:rPr>
                      <w:rFonts w:ascii="Arial Narrow" w:eastAsia="Times New Roman" w:hAnsi="Arial Narrow" w:cs="Arial"/>
                      <w:sz w:val="18"/>
                      <w:szCs w:val="18"/>
                      <w:lang w:bidi="km-KH"/>
                    </w:rPr>
                    <w:br/>
                    <w:t>6 = Polished stone, marble</w:t>
                  </w:r>
                </w:p>
              </w:tc>
              <w:tc>
                <w:tcPr>
                  <w:tcW w:w="2430" w:type="dxa"/>
                  <w:shd w:val="clear" w:color="auto" w:fill="auto"/>
                  <w:hideMark/>
                </w:tcPr>
                <w:p w:rsidR="00D36988" w:rsidRPr="00BA1FA7" w:rsidRDefault="00D36988" w:rsidP="008760F1">
                  <w:pPr>
                    <w:spacing w:after="0" w:line="240" w:lineRule="auto"/>
                    <w:rPr>
                      <w:rFonts w:ascii="Arial Narrow" w:eastAsia="Times New Roman" w:hAnsi="Arial Narrow" w:cs="Arial"/>
                      <w:sz w:val="18"/>
                      <w:szCs w:val="18"/>
                      <w:lang w:bidi="km-KH"/>
                    </w:rPr>
                  </w:pPr>
                  <w:r w:rsidRPr="00BA1FA7">
                    <w:rPr>
                      <w:rFonts w:ascii="Arial Narrow" w:eastAsia="Times New Roman" w:hAnsi="Arial Narrow" w:cs="Arial"/>
                      <w:sz w:val="18"/>
                      <w:szCs w:val="18"/>
                      <w:lang w:bidi="km-KH"/>
                    </w:rPr>
                    <w:t>7 = Vinyl</w:t>
                  </w:r>
                  <w:r w:rsidRPr="00BA1FA7">
                    <w:rPr>
                      <w:rFonts w:ascii="Arial Narrow" w:eastAsia="Times New Roman" w:hAnsi="Arial Narrow" w:cs="Arial"/>
                      <w:sz w:val="18"/>
                      <w:szCs w:val="18"/>
                      <w:lang w:bidi="km-KH"/>
                    </w:rPr>
                    <w:br/>
                    <w:t>8 = Ceramic tiles</w:t>
                  </w:r>
                  <w:r w:rsidRPr="00BA1FA7">
                    <w:rPr>
                      <w:rFonts w:ascii="Arial Narrow" w:eastAsia="Times New Roman" w:hAnsi="Arial Narrow" w:cs="Arial"/>
                      <w:sz w:val="18"/>
                      <w:szCs w:val="18"/>
                      <w:lang w:bidi="km-KH"/>
                    </w:rPr>
                    <w:br/>
                    <w:t>9 = Other (Specify)</w:t>
                  </w:r>
                </w:p>
              </w:tc>
            </w:tr>
          </w:tbl>
          <w:p w:rsidR="004B36C1" w:rsidRPr="004B36C1" w:rsidRDefault="004B36C1" w:rsidP="004964AA">
            <w:pPr>
              <w:spacing w:after="0" w:line="240" w:lineRule="auto"/>
              <w:rPr>
                <w:rFonts w:ascii="Arial Narrow" w:hAnsi="Arial Narrow"/>
                <w:b/>
                <w:bCs/>
                <w:sz w:val="20"/>
                <w:szCs w:val="20"/>
              </w:rPr>
            </w:pPr>
          </w:p>
        </w:tc>
      </w:tr>
      <w:tr w:rsidR="004B36C1" w:rsidRPr="004B36C1" w:rsidTr="00B731A6">
        <w:trPr>
          <w:trHeight w:val="1214"/>
        </w:trPr>
        <w:tc>
          <w:tcPr>
            <w:tcW w:w="0" w:type="auto"/>
            <w:tcBorders>
              <w:top w:val="single" w:sz="4" w:space="0" w:color="auto"/>
              <w:bottom w:val="single" w:sz="4" w:space="0" w:color="auto"/>
            </w:tcBorders>
            <w:vAlign w:val="center"/>
          </w:tcPr>
          <w:p w:rsidR="004B36C1" w:rsidRDefault="00FE365B" w:rsidP="004964AA">
            <w:pPr>
              <w:spacing w:after="0" w:line="240" w:lineRule="auto"/>
              <w:rPr>
                <w:rFonts w:ascii="Arial Narrow" w:hAnsi="Arial Narrow"/>
                <w:b/>
                <w:bCs/>
                <w:sz w:val="20"/>
                <w:szCs w:val="20"/>
              </w:rPr>
            </w:pPr>
            <w:r>
              <w:rPr>
                <w:noProof/>
              </w:rPr>
              <w:pict>
                <v:rect id="Rectangle 459" o:spid="_x0000_s1312" style="position:absolute;margin-left:420.65pt;margin-top:2.85pt;width:39.8pt;height:12.45pt;z-index:2516910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" filled="f" strokecolor="windowText" strokeweight=".5pt">
                  <v:path arrowok="t"/>
                </v:rect>
              </w:pict>
            </w:r>
            <w:r w:rsidR="004B36C1" w:rsidRPr="004B36C1">
              <w:rPr>
                <w:rFonts w:ascii="Arial Narrow" w:hAnsi="Arial Narrow"/>
                <w:b/>
                <w:bCs/>
                <w:sz w:val="20"/>
                <w:szCs w:val="20"/>
              </w:rPr>
              <w:t xml:space="preserve">D03. </w:t>
            </w:r>
            <w:r w:rsidR="004B36C1" w:rsidRPr="004964AA">
              <w:rPr>
                <w:rFonts w:ascii="Arial Narrow" w:hAnsi="Arial Narrow"/>
                <w:sz w:val="20"/>
                <w:szCs w:val="20"/>
              </w:rPr>
              <w:t>What is the main construction material of your dwelling’s e</w:t>
            </w:r>
            <w:r w:rsidR="004B36C1" w:rsidRPr="004B36C1">
              <w:rPr>
                <w:rFonts w:ascii="Arial Narrow" w:hAnsi="Arial Narrow"/>
                <w:sz w:val="20"/>
                <w:szCs w:val="20"/>
              </w:rPr>
              <w:t>xterior walls?</w:t>
            </w:r>
          </w:p>
          <w:p w:rsidR="00233142" w:rsidRDefault="00233142" w:rsidP="004964AA">
            <w:pPr>
              <w:spacing w:after="0" w:line="240" w:lineRule="auto"/>
              <w:rPr>
                <w:rFonts w:ascii="Arial Narrow" w:hAnsi="Arial Narrow"/>
                <w:b/>
                <w:bCs/>
                <w:sz w:val="20"/>
                <w:szCs w:val="20"/>
              </w:rPr>
            </w:pPr>
          </w:p>
          <w:tbl>
            <w:tblPr>
              <w:tblW w:w="7644" w:type="dxa"/>
              <w:tblLook w:val="04A0" w:firstRow="1" w:lastRow="0" w:firstColumn="1" w:lastColumn="0" w:noHBand="0" w:noVBand="1"/>
            </w:tblPr>
            <w:tblGrid>
              <w:gridCol w:w="2554"/>
              <w:gridCol w:w="2538"/>
              <w:gridCol w:w="2552"/>
            </w:tblGrid>
            <w:tr w:rsidR="00C909CB" w:rsidRPr="00233142" w:rsidTr="00B731A6">
              <w:trPr>
                <w:trHeight w:val="765"/>
              </w:trPr>
              <w:tc>
                <w:tcPr>
                  <w:tcW w:w="2554" w:type="dxa"/>
                  <w:tcBorders>
                    <w:top w:val="nil"/>
                    <w:left w:val="nil"/>
                    <w:right w:val="nil"/>
                  </w:tcBorders>
                  <w:shd w:val="clear" w:color="auto" w:fill="auto"/>
                  <w:hideMark/>
                </w:tcPr>
                <w:p w:rsidR="00C909CB" w:rsidRPr="008A5CE7" w:rsidRDefault="00C909CB" w:rsidP="00233142">
                  <w:pPr>
                    <w:spacing w:after="0" w:line="240" w:lineRule="auto"/>
                    <w:rPr>
                      <w:rFonts w:ascii="Arial" w:eastAsia="Times New Roman" w:hAnsi="Arial" w:cs="Arial"/>
                      <w:sz w:val="20"/>
                      <w:szCs w:val="20"/>
                      <w:lang w:bidi="km-KH"/>
                    </w:rPr>
                  </w:pPr>
                  <w:r w:rsidRPr="008A5CE7">
                    <w:rPr>
                      <w:rFonts w:ascii="Arial Narrow" w:eastAsia="Times New Roman" w:hAnsi="Arial Narrow" w:cs="Arial"/>
                      <w:sz w:val="18"/>
                      <w:szCs w:val="18"/>
                      <w:lang w:bidi="km-KH"/>
                    </w:rPr>
                    <w:t>1 = Bamboo, Thatch/leaves, Grass</w:t>
                  </w:r>
                  <w:r w:rsidRPr="008A5CE7">
                    <w:rPr>
                      <w:rFonts w:ascii="Arial Narrow" w:eastAsia="Times New Roman" w:hAnsi="Arial Narrow" w:cs="Arial"/>
                      <w:sz w:val="18"/>
                      <w:szCs w:val="18"/>
                      <w:lang w:bidi="km-KH"/>
                    </w:rPr>
                    <w:br/>
                    <w:t>2 = Wood or logs</w:t>
                  </w:r>
                  <w:r w:rsidRPr="008A5CE7">
                    <w:rPr>
                      <w:rFonts w:ascii="Arial Narrow" w:eastAsia="Times New Roman" w:hAnsi="Arial Narrow" w:cs="Arial"/>
                      <w:sz w:val="18"/>
                      <w:szCs w:val="18"/>
                      <w:lang w:bidi="km-KH"/>
                    </w:rPr>
                    <w:br/>
                    <w:t>3 = Plywood</w:t>
                  </w:r>
                </w:p>
              </w:tc>
              <w:tc>
                <w:tcPr>
                  <w:tcW w:w="2538" w:type="dxa"/>
                  <w:tcBorders>
                    <w:top w:val="nil"/>
                    <w:left w:val="nil"/>
                    <w:bottom w:val="nil"/>
                    <w:right w:val="nil"/>
                  </w:tcBorders>
                  <w:shd w:val="clear" w:color="auto" w:fill="auto"/>
                  <w:hideMark/>
                </w:tcPr>
                <w:p w:rsidR="00C909CB" w:rsidRPr="008A5CE7" w:rsidRDefault="00C909CB" w:rsidP="00B731A6">
                  <w:pPr>
                    <w:spacing w:after="0" w:line="240" w:lineRule="auto"/>
                    <w:rPr>
                      <w:rFonts w:ascii="Arial Narrow" w:eastAsia="Times New Roman" w:hAnsi="Arial Narrow" w:cs="Arial"/>
                      <w:sz w:val="18"/>
                      <w:szCs w:val="18"/>
                      <w:lang w:bidi="km-KH"/>
                    </w:rPr>
                  </w:pPr>
                  <w:r w:rsidRPr="008A5CE7">
                    <w:rPr>
                      <w:rFonts w:ascii="Arial Narrow" w:eastAsia="Times New Roman" w:hAnsi="Arial Narrow" w:cs="Arial"/>
                      <w:sz w:val="18"/>
                      <w:szCs w:val="18"/>
                      <w:lang w:bidi="km-KH"/>
                    </w:rPr>
                    <w:t>4 = Concrete, brick, stone</w:t>
                  </w:r>
                  <w:r w:rsidRPr="008A5CE7">
                    <w:rPr>
                      <w:rFonts w:ascii="Arial Narrow" w:eastAsia="Times New Roman" w:hAnsi="Arial Narrow" w:cs="Arial"/>
                      <w:sz w:val="18"/>
                      <w:szCs w:val="18"/>
                      <w:lang w:bidi="km-KH"/>
                    </w:rPr>
                    <w:br/>
                    <w:t xml:space="preserve">5 = Galvanized iron or </w:t>
                  </w:r>
                  <w:r w:rsidR="00B731A6" w:rsidRPr="008A5CE7">
                    <w:rPr>
                      <w:rFonts w:ascii="Arial Narrow" w:eastAsia="Times New Roman" w:hAnsi="Arial Narrow" w:cs="Arial"/>
                      <w:sz w:val="18"/>
                      <w:szCs w:val="18"/>
                      <w:lang w:bidi="km-KH"/>
                    </w:rPr>
                    <w:t>aluminum</w:t>
                  </w:r>
                  <w:r w:rsidRPr="008A5CE7">
                    <w:rPr>
                      <w:rFonts w:ascii="Arial Narrow" w:eastAsia="Times New Roman" w:hAnsi="Arial Narrow" w:cs="Arial"/>
                      <w:sz w:val="18"/>
                      <w:szCs w:val="18"/>
                      <w:lang w:bidi="km-KH"/>
                    </w:rPr>
                    <w:br/>
                    <w:t>6 = Fibrous cement/Asbestos</w:t>
                  </w:r>
                </w:p>
              </w:tc>
              <w:tc>
                <w:tcPr>
                  <w:tcW w:w="2552" w:type="dxa"/>
                  <w:tcBorders>
                    <w:top w:val="nil"/>
                    <w:left w:val="nil"/>
                    <w:right w:val="nil"/>
                  </w:tcBorders>
                  <w:shd w:val="clear" w:color="auto" w:fill="auto"/>
                  <w:noWrap/>
                  <w:hideMark/>
                </w:tcPr>
                <w:p w:rsidR="00C909CB" w:rsidRPr="00BF6261" w:rsidRDefault="00C909CB" w:rsidP="00233142">
                  <w:pPr>
                    <w:spacing w:after="0" w:line="240" w:lineRule="auto"/>
                    <w:rPr>
                      <w:rFonts w:ascii="Arial Narrow" w:eastAsia="Times New Roman" w:hAnsi="Arial Narrow" w:cs="Arial"/>
                      <w:sz w:val="18"/>
                      <w:szCs w:val="18"/>
                      <w:lang w:bidi="km-KH"/>
                    </w:rPr>
                  </w:pPr>
                  <w:r w:rsidRPr="008A5CE7">
                    <w:rPr>
                      <w:rFonts w:ascii="Arial Narrow" w:eastAsia="Times New Roman" w:hAnsi="Arial Narrow" w:cs="Arial"/>
                      <w:sz w:val="18"/>
                      <w:szCs w:val="18"/>
                      <w:lang w:bidi="km-KH"/>
                    </w:rPr>
                    <w:t>7 = Makeshift, mixed materials</w:t>
                  </w:r>
                  <w:r w:rsidRPr="008A5CE7">
                    <w:rPr>
                      <w:rFonts w:ascii="Arial Narrow" w:eastAsia="Times New Roman" w:hAnsi="Arial Narrow" w:cs="Arial"/>
                      <w:sz w:val="18"/>
                      <w:szCs w:val="18"/>
                      <w:lang w:bidi="km-KH"/>
                    </w:rPr>
                    <w:br/>
                    <w:t>8 = Clay/dung with straw</w:t>
                  </w:r>
                  <w:r w:rsidRPr="008A5CE7">
                    <w:rPr>
                      <w:rFonts w:ascii="Arial Narrow" w:eastAsia="Times New Roman" w:hAnsi="Arial Narrow" w:cs="Arial"/>
                      <w:sz w:val="18"/>
                      <w:szCs w:val="18"/>
                      <w:lang w:bidi="km-KH"/>
                    </w:rPr>
                    <w:br/>
                    <w:t>9 = Other, specify</w:t>
                  </w:r>
                </w:p>
              </w:tc>
            </w:tr>
          </w:tbl>
          <w:p w:rsidR="00233142" w:rsidRPr="004B36C1" w:rsidRDefault="00233142" w:rsidP="004964AA">
            <w:pPr>
              <w:spacing w:after="0" w:line="240" w:lineRule="auto"/>
              <w:rPr>
                <w:rFonts w:ascii="Arial Narrow" w:hAnsi="Arial Narrow"/>
                <w:b/>
                <w:bCs/>
                <w:sz w:val="20"/>
                <w:szCs w:val="20"/>
              </w:rPr>
            </w:pPr>
          </w:p>
        </w:tc>
      </w:tr>
      <w:tr w:rsidR="004B36C1" w:rsidRPr="004B36C1" w:rsidTr="00B731A6">
        <w:trPr>
          <w:trHeight w:val="611"/>
        </w:trPr>
        <w:tc>
          <w:tcPr>
            <w:tcW w:w="0" w:type="auto"/>
            <w:tcBorders>
              <w:top w:val="single" w:sz="4" w:space="0" w:color="auto"/>
              <w:bottom w:val="single" w:sz="4" w:space="0" w:color="auto"/>
            </w:tcBorders>
            <w:shd w:val="clear" w:color="auto" w:fill="auto"/>
            <w:vAlign w:val="center"/>
          </w:tcPr>
          <w:p w:rsidR="00233142" w:rsidRDefault="00FE365B" w:rsidP="006612EE">
            <w:pPr>
              <w:spacing w:after="0" w:line="240" w:lineRule="auto"/>
              <w:rPr>
                <w:rFonts w:ascii="Arial Narrow" w:hAnsi="Arial Narrow"/>
                <w:sz w:val="20"/>
                <w:szCs w:val="20"/>
              </w:rPr>
            </w:pPr>
            <w:r>
              <w:rPr>
                <w:noProof/>
              </w:rPr>
              <w:pict>
                <v:rect id="Rectangle 228" o:spid="_x0000_s1311" style="position:absolute;margin-left:420.7pt;margin-top:5pt;width:39.8pt;height:12.45pt;z-index:2516367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" filled="f" strokecolor="windowText" strokeweight=".5pt">
                  <v:path arrowok="t"/>
                </v:rect>
              </w:pict>
            </w:r>
            <w:r w:rsidR="004B36C1" w:rsidRPr="004B36C1">
              <w:rPr>
                <w:rFonts w:ascii="Arial Narrow" w:hAnsi="Arial Narrow"/>
                <w:b/>
                <w:bCs/>
                <w:sz w:val="20"/>
                <w:szCs w:val="20"/>
              </w:rPr>
              <w:t>D04.</w:t>
            </w:r>
            <w:r w:rsidR="004B36C1" w:rsidRPr="004B36C1">
              <w:rPr>
                <w:rFonts w:ascii="Arial Narrow" w:hAnsi="Arial Narrow"/>
                <w:sz w:val="20"/>
                <w:szCs w:val="20"/>
              </w:rPr>
              <w:t xml:space="preserve"> How many rooms are there in this dwelling? (Do not count bathrooms, hallways, toilet, </w:t>
            </w:r>
            <w:r w:rsidR="007232A5">
              <w:rPr>
                <w:rFonts w:ascii="Arial Narrow" w:hAnsi="Arial Narrow"/>
                <w:sz w:val="20"/>
                <w:szCs w:val="20"/>
              </w:rPr>
              <w:t xml:space="preserve">and </w:t>
            </w:r>
            <w:r w:rsidR="004B36C1" w:rsidRPr="004B36C1">
              <w:rPr>
                <w:rFonts w:ascii="Arial Narrow" w:hAnsi="Arial Narrow"/>
                <w:sz w:val="20"/>
                <w:szCs w:val="20"/>
              </w:rPr>
              <w:t>kitchen</w:t>
            </w:r>
            <w:r w:rsidR="00B731A6">
              <w:rPr>
                <w:rFonts w:ascii="Arial Narrow" w:hAnsi="Arial Narrow"/>
                <w:sz w:val="20"/>
                <w:szCs w:val="20"/>
              </w:rPr>
              <w:t>)</w:t>
            </w:r>
          </w:p>
          <w:p w:rsidR="006612EE" w:rsidRPr="004B36C1" w:rsidRDefault="006612EE" w:rsidP="006612EE">
            <w:pPr>
              <w:spacing w:after="0" w:line="240" w:lineRule="auto"/>
              <w:rPr>
                <w:rFonts w:ascii="Arial Narrow" w:hAnsi="Arial Narrow"/>
                <w:sz w:val="20"/>
                <w:szCs w:val="20"/>
              </w:rPr>
            </w:pPr>
          </w:p>
        </w:tc>
      </w:tr>
      <w:tr w:rsidR="004B36C1" w:rsidRPr="004B36C1" w:rsidTr="00B731A6">
        <w:trPr>
          <w:trHeight w:val="2195"/>
        </w:trPr>
        <w:tc>
          <w:tcPr>
            <w:tcW w:w="0" w:type="auto"/>
            <w:tcBorders>
              <w:top w:val="single" w:sz="4" w:space="0" w:color="auto"/>
              <w:bottom w:val="single" w:sz="4" w:space="0" w:color="auto"/>
            </w:tcBorders>
            <w:shd w:val="clear" w:color="auto" w:fill="auto"/>
            <w:vAlign w:val="center"/>
          </w:tcPr>
          <w:p w:rsidR="00233142" w:rsidRDefault="00FE365B" w:rsidP="004964AA">
            <w:pPr>
              <w:spacing w:after="0" w:line="240" w:lineRule="auto"/>
              <w:rPr>
                <w:rFonts w:ascii="Arial Narrow" w:hAnsi="Arial Narrow"/>
                <w:sz w:val="20"/>
                <w:szCs w:val="20"/>
              </w:rPr>
            </w:pPr>
            <w:r>
              <w:rPr>
                <w:noProof/>
              </w:rPr>
              <w:pict>
                <v:rect id="Rectangle 460" o:spid="_x0000_s1310" style="position:absolute;margin-left:420.85pt;margin-top:3.9pt;width:39.8pt;height:12.45pt;z-index:2516920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" filled="f" strokecolor="windowText" strokeweight=".5pt">
                  <v:path arrowok="t"/>
                </v:rect>
              </w:pict>
            </w:r>
            <w:r w:rsidR="004B36C1" w:rsidRPr="004B36C1">
              <w:rPr>
                <w:rFonts w:ascii="Arial Narrow" w:hAnsi="Arial Narrow"/>
                <w:b/>
                <w:bCs/>
                <w:sz w:val="20"/>
                <w:szCs w:val="20"/>
              </w:rPr>
              <w:t>D05.</w:t>
            </w:r>
            <w:r w:rsidR="004B36C1" w:rsidRPr="004B36C1">
              <w:rPr>
                <w:rFonts w:ascii="Arial Narrow" w:hAnsi="Arial Narrow"/>
                <w:sz w:val="20"/>
                <w:szCs w:val="20"/>
              </w:rPr>
              <w:t xml:space="preserve"> What is the main type of toilet your household uses?                  </w:t>
            </w:r>
          </w:p>
          <w:p w:rsidR="00233142" w:rsidRDefault="00233142" w:rsidP="004964AA">
            <w:pPr>
              <w:spacing w:after="0" w:line="240" w:lineRule="auto"/>
              <w:rPr>
                <w:rFonts w:ascii="Arial Narrow" w:hAnsi="Arial Narrow"/>
                <w:sz w:val="20"/>
                <w:szCs w:val="20"/>
              </w:rPr>
            </w:pPr>
          </w:p>
          <w:tbl>
            <w:tblPr>
              <w:tblW w:w="6720" w:type="dxa"/>
              <w:tblLook w:val="04A0" w:firstRow="1" w:lastRow="0" w:firstColumn="1" w:lastColumn="0" w:noHBand="0" w:noVBand="1"/>
            </w:tblPr>
            <w:tblGrid>
              <w:gridCol w:w="6720"/>
            </w:tblGrid>
            <w:tr w:rsidR="00233142" w:rsidRPr="00233142" w:rsidTr="00233142">
              <w:trPr>
                <w:trHeight w:val="270"/>
              </w:trPr>
              <w:tc>
                <w:tcPr>
                  <w:tcW w:w="6720" w:type="dxa"/>
                  <w:vMerge w:val="restart"/>
                  <w:tcBorders>
                    <w:top w:val="nil"/>
                    <w:left w:val="nil"/>
                    <w:bottom w:val="nil"/>
                    <w:right w:val="nil"/>
                  </w:tcBorders>
                  <w:shd w:val="clear" w:color="auto" w:fill="auto"/>
                  <w:hideMark/>
                </w:tcPr>
                <w:p w:rsidR="00BF6261" w:rsidRPr="00BF6261" w:rsidRDefault="00BF6261" w:rsidP="00BF6261">
                  <w:pPr>
                    <w:spacing w:after="0" w:line="240" w:lineRule="auto"/>
                    <w:rPr>
                      <w:rFonts w:ascii="Arial Narrow" w:eastAsia="Times New Roman" w:hAnsi="Arial Narrow" w:cs="Arial"/>
                      <w:sz w:val="18"/>
                      <w:szCs w:val="18"/>
                      <w:lang w:bidi="km-KH"/>
                    </w:rPr>
                  </w:pPr>
                  <w:r w:rsidRPr="00BF6261">
                    <w:rPr>
                      <w:rFonts w:ascii="Arial Narrow" w:eastAsia="Times New Roman" w:hAnsi="Arial Narrow" w:cs="Arial"/>
                      <w:sz w:val="18"/>
                      <w:szCs w:val="18"/>
                      <w:lang w:bidi="km-KH"/>
                    </w:rPr>
                    <w:t xml:space="preserve">1 = Pour flush (or flush) connected to sewerage </w:t>
                  </w:r>
                </w:p>
                <w:p w:rsidR="00BF6261" w:rsidRPr="00BF6261" w:rsidRDefault="00BF6261" w:rsidP="00BF6261">
                  <w:pPr>
                    <w:spacing w:after="0" w:line="240" w:lineRule="auto"/>
                    <w:rPr>
                      <w:rFonts w:ascii="Arial Narrow" w:eastAsia="Times New Roman" w:hAnsi="Arial Narrow" w:cs="Arial"/>
                      <w:sz w:val="18"/>
                      <w:szCs w:val="18"/>
                      <w:lang w:bidi="km-KH"/>
                    </w:rPr>
                  </w:pPr>
                  <w:r w:rsidRPr="00BF6261">
                    <w:rPr>
                      <w:rFonts w:ascii="Arial Narrow" w:eastAsia="Times New Roman" w:hAnsi="Arial Narrow" w:cs="Arial"/>
                      <w:sz w:val="18"/>
                      <w:szCs w:val="18"/>
                      <w:lang w:bidi="km-KH"/>
                    </w:rPr>
                    <w:t>2 = Pour flush (or flush) to septic tank or pit</w:t>
                  </w:r>
                </w:p>
                <w:p w:rsidR="00BF6261" w:rsidRPr="00BF6261" w:rsidRDefault="00BF6261" w:rsidP="00BF6261">
                  <w:pPr>
                    <w:spacing w:after="0" w:line="240" w:lineRule="auto"/>
                    <w:rPr>
                      <w:rFonts w:ascii="Arial Narrow" w:eastAsia="Times New Roman" w:hAnsi="Arial Narrow" w:cs="Arial"/>
                      <w:sz w:val="18"/>
                      <w:szCs w:val="18"/>
                      <w:lang w:bidi="km-KH"/>
                    </w:rPr>
                  </w:pPr>
                  <w:r w:rsidRPr="00BF6261">
                    <w:rPr>
                      <w:rFonts w:ascii="Arial Narrow" w:eastAsia="Times New Roman" w:hAnsi="Arial Narrow" w:cs="Arial"/>
                      <w:sz w:val="18"/>
                      <w:szCs w:val="18"/>
                      <w:lang w:bidi="km-KH"/>
                    </w:rPr>
                    <w:t>3 = Pour flush (or flush) to elsewhere (i.e. not a sewer or pit/tank</w:t>
                  </w:r>
                </w:p>
                <w:p w:rsidR="00BF6261" w:rsidRPr="00BF6261" w:rsidRDefault="00BF6261" w:rsidP="00BF6261">
                  <w:pPr>
                    <w:spacing w:after="0" w:line="240" w:lineRule="auto"/>
                    <w:rPr>
                      <w:rFonts w:ascii="Arial Narrow" w:eastAsia="Times New Roman" w:hAnsi="Arial Narrow" w:cs="Arial"/>
                      <w:sz w:val="18"/>
                      <w:szCs w:val="18"/>
                      <w:lang w:bidi="km-KH"/>
                    </w:rPr>
                  </w:pPr>
                  <w:r w:rsidRPr="00BF6261">
                    <w:rPr>
                      <w:rFonts w:ascii="Arial Narrow" w:eastAsia="Times New Roman" w:hAnsi="Arial Narrow" w:cs="Arial"/>
                      <w:sz w:val="18"/>
                      <w:szCs w:val="18"/>
                      <w:lang w:bidi="km-KH"/>
                    </w:rPr>
                    <w:t>4 = Pit latrine with slab</w:t>
                  </w:r>
                </w:p>
                <w:p w:rsidR="00BF6261" w:rsidRPr="00BF6261" w:rsidRDefault="00BF6261" w:rsidP="00BF6261">
                  <w:pPr>
                    <w:spacing w:after="0" w:line="240" w:lineRule="auto"/>
                    <w:rPr>
                      <w:rFonts w:ascii="Arial Narrow" w:eastAsia="Times New Roman" w:hAnsi="Arial Narrow" w:cs="Arial"/>
                      <w:sz w:val="18"/>
                      <w:szCs w:val="18"/>
                      <w:lang w:bidi="km-KH"/>
                    </w:rPr>
                  </w:pPr>
                  <w:r w:rsidRPr="00BF6261">
                    <w:rPr>
                      <w:rFonts w:ascii="Arial Narrow" w:eastAsia="Times New Roman" w:hAnsi="Arial Narrow" w:cs="Arial"/>
                      <w:sz w:val="18"/>
                      <w:szCs w:val="18"/>
                      <w:lang w:bidi="km-KH"/>
                    </w:rPr>
                    <w:t xml:space="preserve">5 = Pit latrine without slab or open pit </w:t>
                  </w:r>
                </w:p>
                <w:p w:rsidR="00BF6261" w:rsidRPr="00BF6261" w:rsidRDefault="00BF6261" w:rsidP="00BF6261">
                  <w:pPr>
                    <w:spacing w:after="0" w:line="240" w:lineRule="auto"/>
                    <w:rPr>
                      <w:rFonts w:ascii="Arial Narrow" w:eastAsia="Times New Roman" w:hAnsi="Arial Narrow" w:cs="Arial"/>
                      <w:sz w:val="18"/>
                      <w:szCs w:val="18"/>
                      <w:lang w:bidi="km-KH"/>
                    </w:rPr>
                  </w:pPr>
                  <w:r w:rsidRPr="00BF6261">
                    <w:rPr>
                      <w:rFonts w:ascii="Arial Narrow" w:eastAsia="Times New Roman" w:hAnsi="Arial Narrow" w:cs="Arial"/>
                      <w:sz w:val="18"/>
                      <w:szCs w:val="18"/>
                      <w:lang w:bidi="km-KH"/>
                    </w:rPr>
                    <w:t xml:space="preserve">6 = Latrine overhanging field or water (drop in the field, pond, lake, river, sea) </w:t>
                  </w:r>
                </w:p>
                <w:p w:rsidR="00BF6261" w:rsidRPr="00BF6261" w:rsidRDefault="00BF6261" w:rsidP="00BF6261">
                  <w:pPr>
                    <w:spacing w:after="0" w:line="240" w:lineRule="auto"/>
                    <w:rPr>
                      <w:rFonts w:ascii="Arial Narrow" w:eastAsia="Times New Roman" w:hAnsi="Arial Narrow" w:cs="Arial"/>
                      <w:sz w:val="18"/>
                      <w:szCs w:val="18"/>
                      <w:lang w:bidi="km-KH"/>
                    </w:rPr>
                  </w:pPr>
                  <w:r w:rsidRPr="00BF6261">
                    <w:rPr>
                      <w:rFonts w:ascii="Arial Narrow" w:eastAsia="Times New Roman" w:hAnsi="Arial Narrow" w:cs="Arial"/>
                      <w:sz w:val="18"/>
                      <w:szCs w:val="18"/>
                      <w:lang w:bidi="km-KH"/>
                    </w:rPr>
                    <w:t>7 = None</w:t>
                  </w:r>
                </w:p>
                <w:p w:rsidR="00BF6261" w:rsidRPr="00233142" w:rsidRDefault="00BF6261" w:rsidP="00BF6261">
                  <w:pPr>
                    <w:spacing w:after="0" w:line="240" w:lineRule="auto"/>
                    <w:rPr>
                      <w:rFonts w:ascii="Arial Narrow" w:eastAsia="Times New Roman" w:hAnsi="Arial Narrow" w:cs="Arial"/>
                      <w:sz w:val="18"/>
                      <w:szCs w:val="18"/>
                      <w:lang w:bidi="km-KH"/>
                    </w:rPr>
                  </w:pPr>
                  <w:r w:rsidRPr="00BF6261">
                    <w:rPr>
                      <w:rFonts w:ascii="Arial Narrow" w:eastAsia="Times New Roman" w:hAnsi="Arial Narrow" w:cs="Arial"/>
                      <w:sz w:val="18"/>
                      <w:szCs w:val="18"/>
                      <w:lang w:bidi="km-KH"/>
                    </w:rPr>
                    <w:t>8 = Other, specify</w:t>
                  </w:r>
                </w:p>
              </w:tc>
            </w:tr>
            <w:tr w:rsidR="00233142" w:rsidRPr="00233142" w:rsidTr="008A5CE7">
              <w:trPr>
                <w:trHeight w:val="270"/>
              </w:trPr>
              <w:tc>
                <w:tcPr>
                  <w:tcW w:w="6720" w:type="dxa"/>
                  <w:vMerge/>
                  <w:tcBorders>
                    <w:top w:val="nil"/>
                    <w:left w:val="nil"/>
                    <w:bottom w:val="nil"/>
                    <w:right w:val="nil"/>
                  </w:tcBorders>
                  <w:shd w:val="clear" w:color="auto" w:fill="auto"/>
                  <w:vAlign w:val="center"/>
                  <w:hideMark/>
                </w:tcPr>
                <w:p w:rsidR="00233142" w:rsidRPr="00233142" w:rsidRDefault="00233142" w:rsidP="00233142">
                  <w:pPr>
                    <w:spacing w:after="0" w:line="240" w:lineRule="auto"/>
                    <w:rPr>
                      <w:rFonts w:ascii="Arial Narrow" w:eastAsia="Times New Roman" w:hAnsi="Arial Narrow" w:cs="Arial"/>
                      <w:sz w:val="18"/>
                      <w:szCs w:val="18"/>
                      <w:lang w:bidi="km-KH"/>
                    </w:rPr>
                  </w:pPr>
                </w:p>
              </w:tc>
            </w:tr>
            <w:tr w:rsidR="00233142" w:rsidRPr="00233142" w:rsidTr="008A5CE7">
              <w:trPr>
                <w:trHeight w:val="270"/>
              </w:trPr>
              <w:tc>
                <w:tcPr>
                  <w:tcW w:w="6720" w:type="dxa"/>
                  <w:vMerge/>
                  <w:tcBorders>
                    <w:top w:val="nil"/>
                    <w:left w:val="nil"/>
                    <w:bottom w:val="nil"/>
                    <w:right w:val="nil"/>
                  </w:tcBorders>
                  <w:shd w:val="clear" w:color="auto" w:fill="auto"/>
                  <w:vAlign w:val="center"/>
                  <w:hideMark/>
                </w:tcPr>
                <w:p w:rsidR="00233142" w:rsidRPr="00233142" w:rsidRDefault="00233142" w:rsidP="00233142">
                  <w:pPr>
                    <w:spacing w:after="0" w:line="240" w:lineRule="auto"/>
                    <w:rPr>
                      <w:rFonts w:ascii="Arial Narrow" w:eastAsia="Times New Roman" w:hAnsi="Arial Narrow" w:cs="Arial"/>
                      <w:sz w:val="18"/>
                      <w:szCs w:val="18"/>
                      <w:lang w:bidi="km-KH"/>
                    </w:rPr>
                  </w:pPr>
                </w:p>
              </w:tc>
            </w:tr>
            <w:tr w:rsidR="00233142" w:rsidRPr="00233142" w:rsidTr="008A5CE7">
              <w:trPr>
                <w:trHeight w:val="270"/>
              </w:trPr>
              <w:tc>
                <w:tcPr>
                  <w:tcW w:w="6720" w:type="dxa"/>
                  <w:vMerge/>
                  <w:tcBorders>
                    <w:top w:val="nil"/>
                    <w:left w:val="nil"/>
                    <w:bottom w:val="nil"/>
                    <w:right w:val="nil"/>
                  </w:tcBorders>
                  <w:shd w:val="clear" w:color="auto" w:fill="auto"/>
                  <w:vAlign w:val="center"/>
                  <w:hideMark/>
                </w:tcPr>
                <w:p w:rsidR="00233142" w:rsidRPr="00233142" w:rsidRDefault="00233142" w:rsidP="00233142">
                  <w:pPr>
                    <w:spacing w:after="0" w:line="240" w:lineRule="auto"/>
                    <w:rPr>
                      <w:rFonts w:ascii="Arial Narrow" w:eastAsia="Times New Roman" w:hAnsi="Arial Narrow" w:cs="Arial"/>
                      <w:sz w:val="18"/>
                      <w:szCs w:val="18"/>
                      <w:lang w:bidi="km-KH"/>
                    </w:rPr>
                  </w:pPr>
                </w:p>
              </w:tc>
            </w:tr>
            <w:tr w:rsidR="00233142" w:rsidRPr="00233142" w:rsidTr="008A5CE7">
              <w:trPr>
                <w:trHeight w:val="270"/>
              </w:trPr>
              <w:tc>
                <w:tcPr>
                  <w:tcW w:w="6720" w:type="dxa"/>
                  <w:vMerge/>
                  <w:tcBorders>
                    <w:top w:val="nil"/>
                    <w:left w:val="nil"/>
                    <w:bottom w:val="nil"/>
                    <w:right w:val="nil"/>
                  </w:tcBorders>
                  <w:shd w:val="clear" w:color="auto" w:fill="auto"/>
                  <w:vAlign w:val="center"/>
                  <w:hideMark/>
                </w:tcPr>
                <w:p w:rsidR="00233142" w:rsidRPr="00233142" w:rsidRDefault="00233142" w:rsidP="00233142">
                  <w:pPr>
                    <w:spacing w:after="0" w:line="240" w:lineRule="auto"/>
                    <w:rPr>
                      <w:rFonts w:ascii="Arial Narrow" w:eastAsia="Times New Roman" w:hAnsi="Arial Narrow" w:cs="Arial"/>
                      <w:sz w:val="18"/>
                      <w:szCs w:val="18"/>
                      <w:lang w:bidi="km-KH"/>
                    </w:rPr>
                  </w:pPr>
                </w:p>
              </w:tc>
            </w:tr>
            <w:tr w:rsidR="00233142" w:rsidRPr="00233142" w:rsidTr="008A5CE7">
              <w:trPr>
                <w:trHeight w:val="270"/>
              </w:trPr>
              <w:tc>
                <w:tcPr>
                  <w:tcW w:w="6720" w:type="dxa"/>
                  <w:vMerge/>
                  <w:tcBorders>
                    <w:top w:val="nil"/>
                    <w:left w:val="nil"/>
                    <w:bottom w:val="nil"/>
                    <w:right w:val="nil"/>
                  </w:tcBorders>
                  <w:shd w:val="clear" w:color="auto" w:fill="auto"/>
                  <w:vAlign w:val="center"/>
                  <w:hideMark/>
                </w:tcPr>
                <w:p w:rsidR="00233142" w:rsidRPr="00233142" w:rsidRDefault="00233142" w:rsidP="00233142">
                  <w:pPr>
                    <w:spacing w:after="0" w:line="240" w:lineRule="auto"/>
                    <w:rPr>
                      <w:rFonts w:ascii="Arial Narrow" w:eastAsia="Times New Roman" w:hAnsi="Arial Narrow" w:cs="Arial"/>
                      <w:sz w:val="18"/>
                      <w:szCs w:val="18"/>
                      <w:lang w:bidi="km-KH"/>
                    </w:rPr>
                  </w:pPr>
                </w:p>
              </w:tc>
            </w:tr>
          </w:tbl>
          <w:p w:rsidR="004B36C1" w:rsidRPr="004B36C1" w:rsidRDefault="004B36C1" w:rsidP="004964AA">
            <w:pPr>
              <w:spacing w:after="0" w:line="240" w:lineRule="auto"/>
              <w:rPr>
                <w:rFonts w:ascii="Arial Narrow" w:hAnsi="Arial Narrow"/>
                <w:b/>
                <w:bCs/>
                <w:sz w:val="20"/>
                <w:szCs w:val="20"/>
              </w:rPr>
            </w:pPr>
          </w:p>
        </w:tc>
      </w:tr>
      <w:tr w:rsidR="004B36C1" w:rsidRPr="004B36C1" w:rsidTr="007D0351">
        <w:trPr>
          <w:trHeight w:val="2062"/>
        </w:trPr>
        <w:tc>
          <w:tcPr>
            <w:tcW w:w="0" w:type="auto"/>
            <w:tcBorders>
              <w:top w:val="single" w:sz="4" w:space="0" w:color="auto"/>
              <w:bottom w:val="single" w:sz="4" w:space="0" w:color="auto"/>
            </w:tcBorders>
            <w:vAlign w:val="center"/>
          </w:tcPr>
          <w:p w:rsidR="004B36C1" w:rsidRDefault="00FE365B" w:rsidP="004964AA">
            <w:pPr>
              <w:spacing w:after="0" w:line="240" w:lineRule="auto"/>
              <w:rPr>
                <w:rFonts w:ascii="Arial Narrow" w:hAnsi="Arial Narrow"/>
                <w:sz w:val="20"/>
                <w:szCs w:val="20"/>
              </w:rPr>
            </w:pPr>
            <w:r>
              <w:rPr>
                <w:noProof/>
              </w:rPr>
              <w:pict>
                <v:rect id="Rectangle 229" o:spid="_x0000_s1309" style="position:absolute;margin-left:416.55pt;margin-top:3.4pt;width:39.8pt;height:12.45pt;z-index:2516377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" filled="f" strokecolor="windowText" strokeweight=".5pt">
                  <v:path arrowok="t"/>
                </v:rect>
              </w:pict>
            </w:r>
            <w:r w:rsidR="004B36C1" w:rsidRPr="004B36C1">
              <w:rPr>
                <w:rFonts w:ascii="Arial Narrow" w:hAnsi="Arial Narrow"/>
                <w:b/>
                <w:bCs/>
                <w:sz w:val="20"/>
                <w:szCs w:val="20"/>
              </w:rPr>
              <w:t>D06.</w:t>
            </w:r>
            <w:r w:rsidR="004B36C1" w:rsidRPr="004B36C1">
              <w:rPr>
                <w:rFonts w:ascii="Arial Narrow" w:hAnsi="Arial Narrow"/>
                <w:sz w:val="20"/>
                <w:szCs w:val="20"/>
              </w:rPr>
              <w:t xml:space="preserve"> What is the main source of drinking water for your household?</w:t>
            </w:r>
          </w:p>
          <w:p w:rsidR="003418C4" w:rsidRDefault="003418C4" w:rsidP="004964AA">
            <w:pPr>
              <w:spacing w:after="0" w:line="240" w:lineRule="auto"/>
              <w:rPr>
                <w:rFonts w:ascii="Arial Narrow" w:hAnsi="Arial Narrow"/>
                <w:sz w:val="20"/>
                <w:szCs w:val="20"/>
              </w:rPr>
            </w:pPr>
          </w:p>
          <w:tbl>
            <w:tblPr>
              <w:tblW w:w="9240" w:type="dxa"/>
              <w:tblLook w:val="04A0" w:firstRow="1" w:lastRow="0" w:firstColumn="1" w:lastColumn="0" w:noHBand="0" w:noVBand="1"/>
            </w:tblPr>
            <w:tblGrid>
              <w:gridCol w:w="4860"/>
              <w:gridCol w:w="4380"/>
            </w:tblGrid>
            <w:tr w:rsidR="00C909CB" w:rsidRPr="003418C4" w:rsidTr="00CF7806">
              <w:trPr>
                <w:trHeight w:val="1467"/>
              </w:trPr>
              <w:tc>
                <w:tcPr>
                  <w:tcW w:w="4860" w:type="dxa"/>
                  <w:tcBorders>
                    <w:top w:val="nil"/>
                    <w:left w:val="nil"/>
                    <w:bottom w:val="nil"/>
                    <w:right w:val="nil"/>
                  </w:tcBorders>
                  <w:shd w:val="clear" w:color="auto" w:fill="auto"/>
                  <w:hideMark/>
                </w:tcPr>
                <w:p w:rsidR="00C909CB" w:rsidRPr="003418C4" w:rsidRDefault="00C909CB" w:rsidP="0073211D">
                  <w:pPr>
                    <w:spacing w:after="240" w:line="240" w:lineRule="auto"/>
                    <w:rPr>
                      <w:rFonts w:ascii="Arial Narrow" w:eastAsia="Times New Roman" w:hAnsi="Arial Narrow" w:cs="Arial"/>
                      <w:sz w:val="18"/>
                      <w:szCs w:val="18"/>
                      <w:lang w:bidi="km-KH"/>
                    </w:rPr>
                  </w:pPr>
                  <w:r w:rsidRPr="003418C4">
                    <w:rPr>
                      <w:rFonts w:ascii="Arial Narrow" w:eastAsia="Times New Roman" w:hAnsi="Arial Narrow" w:cs="Arial"/>
                      <w:sz w:val="18"/>
                      <w:szCs w:val="18"/>
                      <w:lang w:bidi="km-KH"/>
                    </w:rPr>
                    <w:t xml:space="preserve">01 = Piped in dwelling or on premises </w:t>
                  </w:r>
                  <w:r w:rsidRPr="003418C4">
                    <w:rPr>
                      <w:rFonts w:ascii="Arial Narrow" w:eastAsia="Times New Roman" w:hAnsi="Arial Narrow" w:cs="Arial"/>
                      <w:sz w:val="18"/>
                      <w:szCs w:val="18"/>
                      <w:lang w:bidi="km-KH"/>
                    </w:rPr>
                    <w:br/>
                    <w:t>02 = Public tap</w:t>
                  </w:r>
                  <w:r w:rsidRPr="003418C4">
                    <w:rPr>
                      <w:rFonts w:ascii="Arial Narrow" w:eastAsia="Times New Roman" w:hAnsi="Arial Narrow" w:cs="Arial"/>
                      <w:sz w:val="18"/>
                      <w:szCs w:val="18"/>
                      <w:lang w:bidi="km-KH"/>
                    </w:rPr>
                    <w:br/>
                    <w:t>03 = Tubed/piped well or borehole</w:t>
                  </w:r>
                  <w:r w:rsidRPr="003418C4">
                    <w:rPr>
                      <w:rFonts w:ascii="Arial Narrow" w:eastAsia="Times New Roman" w:hAnsi="Arial Narrow" w:cs="Arial"/>
                      <w:sz w:val="18"/>
                      <w:szCs w:val="18"/>
                      <w:lang w:bidi="km-KH"/>
                    </w:rPr>
                    <w:br/>
                    <w:t xml:space="preserve">04 = Protected dug well </w:t>
                  </w:r>
                  <w:r w:rsidRPr="003418C4">
                    <w:rPr>
                      <w:rFonts w:ascii="Arial Narrow" w:eastAsia="Times New Roman" w:hAnsi="Arial Narrow" w:cs="Arial"/>
                      <w:sz w:val="18"/>
                      <w:szCs w:val="18"/>
                      <w:lang w:bidi="km-KH"/>
                    </w:rPr>
                    <w:br/>
                    <w:t xml:space="preserve">05 = Unprotected dug well </w:t>
                  </w:r>
                  <w:r w:rsidRPr="003418C4">
                    <w:rPr>
                      <w:rFonts w:ascii="Arial Narrow" w:eastAsia="Times New Roman" w:hAnsi="Arial Narrow" w:cs="Arial"/>
                      <w:sz w:val="18"/>
                      <w:szCs w:val="18"/>
                      <w:lang w:bidi="km-KH"/>
                    </w:rPr>
                    <w:br/>
                    <w:t>06 = Pond, river or stream (fetch water from pond, river, stream)</w:t>
                  </w:r>
                </w:p>
              </w:tc>
              <w:tc>
                <w:tcPr>
                  <w:tcW w:w="4380" w:type="dxa"/>
                  <w:tcBorders>
                    <w:top w:val="nil"/>
                    <w:left w:val="nil"/>
                    <w:right w:val="nil"/>
                  </w:tcBorders>
                  <w:shd w:val="clear" w:color="auto" w:fill="auto"/>
                  <w:noWrap/>
                  <w:hideMark/>
                </w:tcPr>
                <w:p w:rsidR="0073211D" w:rsidRDefault="0073211D">
                  <w:pPr>
                    <w:spacing w:after="0" w:line="240" w:lineRule="auto"/>
                    <w:rPr>
                      <w:rFonts w:ascii="Arial Narrow" w:eastAsia="Times New Roman" w:hAnsi="Arial Narrow" w:cs="Arial"/>
                      <w:sz w:val="18"/>
                      <w:szCs w:val="18"/>
                      <w:lang w:bidi="km-KH"/>
                    </w:rPr>
                  </w:pPr>
                  <w:r w:rsidRPr="003418C4">
                    <w:rPr>
                      <w:rFonts w:ascii="Arial Narrow" w:eastAsia="Times New Roman" w:hAnsi="Arial Narrow" w:cs="Arial"/>
                      <w:sz w:val="18"/>
                      <w:szCs w:val="18"/>
                      <w:lang w:bidi="km-KH"/>
                    </w:rPr>
                    <w:t xml:space="preserve">07 = Pond, river or stream (pump to the house) </w:t>
                  </w:r>
                </w:p>
                <w:p w:rsidR="00384010" w:rsidRDefault="00C909CB">
                  <w:pPr>
                    <w:spacing w:after="0" w:line="240" w:lineRule="auto"/>
                    <w:rPr>
                      <w:rFonts w:ascii="Arial Narrow" w:eastAsia="Times New Roman" w:hAnsi="Arial Narrow" w:cs="Arial"/>
                      <w:sz w:val="18"/>
                      <w:szCs w:val="18"/>
                      <w:lang w:bidi="km-KH"/>
                    </w:rPr>
                  </w:pPr>
                  <w:r w:rsidRPr="003418C4">
                    <w:rPr>
                      <w:rFonts w:ascii="Arial Narrow" w:eastAsia="Times New Roman" w:hAnsi="Arial Narrow" w:cs="Arial"/>
                      <w:sz w:val="18"/>
                      <w:szCs w:val="18"/>
                      <w:lang w:bidi="km-KH"/>
                    </w:rPr>
                    <w:t xml:space="preserve">08 = Improved rainwater collection </w:t>
                  </w:r>
                </w:p>
                <w:p w:rsidR="00C909CB" w:rsidRPr="003418C4" w:rsidRDefault="00C909CB" w:rsidP="00D36988">
                  <w:pPr>
                    <w:spacing w:after="0" w:line="240" w:lineRule="auto"/>
                    <w:rPr>
                      <w:rFonts w:ascii="Arial Narrow" w:eastAsia="Times New Roman" w:hAnsi="Arial Narrow" w:cs="Arial"/>
                      <w:sz w:val="18"/>
                      <w:szCs w:val="18"/>
                      <w:lang w:bidi="km-KH"/>
                    </w:rPr>
                  </w:pPr>
                  <w:r w:rsidRPr="003418C4">
                    <w:rPr>
                      <w:rFonts w:ascii="Arial Narrow" w:eastAsia="Times New Roman" w:hAnsi="Arial Narrow" w:cs="Arial"/>
                      <w:sz w:val="18"/>
                      <w:szCs w:val="18"/>
                      <w:lang w:bidi="km-KH"/>
                    </w:rPr>
                    <w:t xml:space="preserve">09 = Unimproved rainwater collection   </w:t>
                  </w:r>
                  <w:r w:rsidRPr="003418C4">
                    <w:rPr>
                      <w:rFonts w:ascii="Arial Narrow" w:eastAsia="Times New Roman" w:hAnsi="Arial Narrow" w:cs="Arial"/>
                      <w:sz w:val="18"/>
                      <w:szCs w:val="18"/>
                      <w:lang w:bidi="km-KH"/>
                    </w:rPr>
                    <w:br/>
                    <w:t xml:space="preserve">10 = Water bought from tanker truck or vendor </w:t>
                  </w:r>
                  <w:r w:rsidRPr="003418C4">
                    <w:rPr>
                      <w:rFonts w:ascii="Arial Narrow" w:eastAsia="Times New Roman" w:hAnsi="Arial Narrow" w:cs="Arial"/>
                      <w:sz w:val="18"/>
                      <w:szCs w:val="18"/>
                      <w:lang w:bidi="km-KH"/>
                    </w:rPr>
                    <w:br/>
                  </w:r>
                  <w:r w:rsidR="00D36988" w:rsidRPr="003418C4">
                    <w:rPr>
                      <w:rFonts w:ascii="Arial Narrow" w:eastAsia="Times New Roman" w:hAnsi="Arial Narrow" w:cs="Arial"/>
                      <w:sz w:val="18"/>
                      <w:szCs w:val="18"/>
                      <w:lang w:bidi="km-KH"/>
                    </w:rPr>
                    <w:t>1</w:t>
                  </w:r>
                  <w:r w:rsidR="00D36988">
                    <w:rPr>
                      <w:rFonts w:ascii="Arial Narrow" w:eastAsia="Times New Roman" w:hAnsi="Arial Narrow" w:cs="Arial"/>
                      <w:sz w:val="18"/>
                      <w:szCs w:val="18"/>
                      <w:lang w:bidi="km-KH"/>
                    </w:rPr>
                    <w:t>1</w:t>
                  </w:r>
                  <w:r w:rsidRPr="003418C4">
                    <w:rPr>
                      <w:rFonts w:ascii="Arial Narrow" w:eastAsia="Times New Roman" w:hAnsi="Arial Narrow" w:cs="Arial"/>
                      <w:sz w:val="18"/>
                      <w:szCs w:val="18"/>
                      <w:lang w:bidi="km-KH"/>
                    </w:rPr>
                    <w:t>= Other (Specify)</w:t>
                  </w:r>
                </w:p>
              </w:tc>
            </w:tr>
          </w:tbl>
          <w:p w:rsidR="003418C4" w:rsidRPr="004B36C1" w:rsidRDefault="003418C4" w:rsidP="004964AA">
            <w:pPr>
              <w:spacing w:after="0" w:line="240" w:lineRule="auto"/>
              <w:rPr>
                <w:rFonts w:ascii="Arial Narrow" w:hAnsi="Arial Narrow"/>
                <w:b/>
                <w:bCs/>
                <w:sz w:val="20"/>
                <w:szCs w:val="20"/>
              </w:rPr>
            </w:pPr>
          </w:p>
        </w:tc>
      </w:tr>
      <w:tr w:rsidR="004B36C1" w:rsidRPr="004B36C1" w:rsidTr="004964AA">
        <w:trPr>
          <w:trHeight w:val="422"/>
        </w:trPr>
        <w:tc>
          <w:tcPr>
            <w:tcW w:w="0" w:type="auto"/>
            <w:tcBorders>
              <w:top w:val="single" w:sz="4" w:space="0" w:color="auto"/>
              <w:bottom w:val="single" w:sz="4" w:space="0" w:color="auto"/>
            </w:tcBorders>
            <w:vAlign w:val="center"/>
          </w:tcPr>
          <w:p w:rsidR="000E30B7" w:rsidRDefault="00FE365B" w:rsidP="004964AA">
            <w:pPr>
              <w:spacing w:after="0" w:line="240" w:lineRule="auto"/>
              <w:rPr>
                <w:rFonts w:ascii="Arial Narrow" w:hAnsi="Arial Narrow"/>
                <w:b/>
                <w:bCs/>
                <w:sz w:val="20"/>
                <w:szCs w:val="20"/>
              </w:rPr>
            </w:pPr>
            <w:r>
              <w:rPr>
                <w:noProof/>
              </w:rPr>
              <w:pict>
                <v:rect id="Rectangle 231" o:spid="_x0000_s1308" style="position:absolute;margin-left:416.45pt;margin-top:4.45pt;width:39.8pt;height:12.45pt;z-index:2516387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" filled="f" strokecolor="windowText" strokeweight=".5pt">
                  <v:path arrowok="t"/>
                </v:rect>
              </w:pict>
            </w:r>
            <w:r w:rsidR="004B36C1" w:rsidRPr="004B36C1">
              <w:rPr>
                <w:rFonts w:ascii="Arial Narrow" w:hAnsi="Arial Narrow"/>
                <w:b/>
                <w:bCs/>
                <w:sz w:val="20"/>
                <w:szCs w:val="20"/>
              </w:rPr>
              <w:t>D07.</w:t>
            </w:r>
            <w:r w:rsidR="004B36C1" w:rsidRPr="004B36C1">
              <w:rPr>
                <w:rFonts w:ascii="Arial Narrow" w:hAnsi="Arial Narrow"/>
                <w:sz w:val="20"/>
                <w:szCs w:val="20"/>
              </w:rPr>
              <w:t xml:space="preserve"> What is the main lighting source for your household?      </w:t>
            </w:r>
          </w:p>
          <w:p w:rsidR="0073211D" w:rsidRDefault="0073211D" w:rsidP="004964AA">
            <w:pPr>
              <w:spacing w:after="0" w:line="240" w:lineRule="auto"/>
              <w:rPr>
                <w:rFonts w:ascii="Arial Narrow" w:hAnsi="Arial Narrow"/>
                <w:b/>
                <w:bCs/>
                <w:sz w:val="20"/>
                <w:szCs w:val="20"/>
              </w:rPr>
            </w:pPr>
          </w:p>
          <w:tbl>
            <w:tblPr>
              <w:tblW w:w="9240" w:type="dxa"/>
              <w:tblLook w:val="04A0" w:firstRow="1" w:lastRow="0" w:firstColumn="1" w:lastColumn="0" w:noHBand="0" w:noVBand="1"/>
            </w:tblPr>
            <w:tblGrid>
              <w:gridCol w:w="3081"/>
              <w:gridCol w:w="1967"/>
              <w:gridCol w:w="2244"/>
              <w:gridCol w:w="1948"/>
            </w:tblGrid>
            <w:tr w:rsidR="00D36988" w:rsidRPr="000E30B7" w:rsidTr="00D36988">
              <w:trPr>
                <w:trHeight w:val="330"/>
              </w:trPr>
              <w:tc>
                <w:tcPr>
                  <w:tcW w:w="3081" w:type="dxa"/>
                  <w:shd w:val="clear" w:color="auto" w:fill="auto"/>
                  <w:hideMark/>
                </w:tcPr>
                <w:p w:rsidR="00D36988" w:rsidRPr="000E30B7" w:rsidRDefault="00D36988" w:rsidP="000E30B7">
                  <w:pPr>
                    <w:spacing w:after="0" w:line="240" w:lineRule="auto"/>
                    <w:rPr>
                      <w:rFonts w:ascii="Arial Narrow" w:eastAsia="Times New Roman" w:hAnsi="Arial Narrow" w:cs="Arial"/>
                      <w:sz w:val="18"/>
                      <w:szCs w:val="18"/>
                      <w:lang w:bidi="km-KH"/>
                    </w:rPr>
                  </w:pPr>
                  <w:r w:rsidRPr="000E30B7">
                    <w:rPr>
                      <w:rFonts w:ascii="Arial Narrow" w:eastAsia="Times New Roman" w:hAnsi="Arial Narrow" w:cs="Arial"/>
                      <w:sz w:val="18"/>
                      <w:szCs w:val="18"/>
                      <w:lang w:bidi="km-KH"/>
                    </w:rPr>
                    <w:t>1 = Publicly-provided electricity</w:t>
                  </w:r>
                  <w:r w:rsidRPr="000E30B7">
                    <w:rPr>
                      <w:rFonts w:ascii="Arial Narrow" w:eastAsia="Times New Roman" w:hAnsi="Arial Narrow" w:cs="Arial"/>
                      <w:sz w:val="18"/>
                      <w:szCs w:val="18"/>
                      <w:lang w:bidi="km-KH"/>
                    </w:rPr>
                    <w:br/>
                    <w:t>2 = Generator</w:t>
                  </w:r>
                </w:p>
              </w:tc>
              <w:tc>
                <w:tcPr>
                  <w:tcW w:w="1967" w:type="dxa"/>
                  <w:shd w:val="clear" w:color="auto" w:fill="auto"/>
                  <w:hideMark/>
                </w:tcPr>
                <w:p w:rsidR="00D36988" w:rsidRPr="000E30B7" w:rsidRDefault="00D36988" w:rsidP="000E30B7">
                  <w:pPr>
                    <w:spacing w:after="0" w:line="240" w:lineRule="auto"/>
                    <w:rPr>
                      <w:rFonts w:ascii="Arial Narrow" w:eastAsia="Times New Roman" w:hAnsi="Arial Narrow" w:cs="Arial"/>
                      <w:sz w:val="18"/>
                      <w:szCs w:val="18"/>
                      <w:lang w:bidi="km-KH"/>
                    </w:rPr>
                  </w:pPr>
                  <w:r w:rsidRPr="000E30B7">
                    <w:rPr>
                      <w:rFonts w:ascii="Arial Narrow" w:eastAsia="Times New Roman" w:hAnsi="Arial Narrow" w:cs="Arial"/>
                      <w:sz w:val="18"/>
                      <w:szCs w:val="18"/>
                      <w:lang w:bidi="km-KH"/>
                    </w:rPr>
                    <w:t>3 = Battery</w:t>
                  </w:r>
                  <w:r w:rsidRPr="000E30B7">
                    <w:rPr>
                      <w:rFonts w:ascii="Arial Narrow" w:eastAsia="Times New Roman" w:hAnsi="Arial Narrow" w:cs="Arial"/>
                      <w:sz w:val="18"/>
                      <w:szCs w:val="18"/>
                      <w:lang w:bidi="km-KH"/>
                    </w:rPr>
                    <w:br/>
                    <w:t>4 = Kerosene lamp</w:t>
                  </w:r>
                </w:p>
              </w:tc>
              <w:tc>
                <w:tcPr>
                  <w:tcW w:w="2244" w:type="dxa"/>
                  <w:shd w:val="clear" w:color="auto" w:fill="auto"/>
                  <w:hideMark/>
                </w:tcPr>
                <w:p w:rsidR="00D36988" w:rsidRPr="000E30B7" w:rsidRDefault="00D36988" w:rsidP="000E30B7">
                  <w:pPr>
                    <w:spacing w:after="0" w:line="240" w:lineRule="auto"/>
                    <w:rPr>
                      <w:rFonts w:ascii="Arial" w:eastAsia="Times New Roman" w:hAnsi="Arial" w:cs="Arial"/>
                      <w:sz w:val="20"/>
                      <w:szCs w:val="20"/>
                      <w:lang w:bidi="km-KH"/>
                    </w:rPr>
                  </w:pPr>
                  <w:r w:rsidRPr="000E30B7">
                    <w:rPr>
                      <w:rFonts w:ascii="Arial Narrow" w:eastAsia="Times New Roman" w:hAnsi="Arial Narrow" w:cs="Arial"/>
                      <w:sz w:val="18"/>
                      <w:szCs w:val="18"/>
                      <w:lang w:bidi="km-KH"/>
                    </w:rPr>
                    <w:t>5 = Candle</w:t>
                  </w:r>
                  <w:r w:rsidRPr="000E30B7">
                    <w:rPr>
                      <w:rFonts w:ascii="Arial Narrow" w:eastAsia="Times New Roman" w:hAnsi="Arial Narrow" w:cs="Arial"/>
                      <w:sz w:val="18"/>
                      <w:szCs w:val="18"/>
                      <w:lang w:bidi="km-KH"/>
                    </w:rPr>
                    <w:br/>
                    <w:t>6 = None</w:t>
                  </w:r>
                </w:p>
              </w:tc>
              <w:tc>
                <w:tcPr>
                  <w:tcW w:w="1948" w:type="dxa"/>
                  <w:shd w:val="clear" w:color="auto" w:fill="auto"/>
                  <w:hideMark/>
                </w:tcPr>
                <w:p w:rsidR="00D36988" w:rsidRDefault="00D36988" w:rsidP="00C27F95">
                  <w:pPr>
                    <w:spacing w:after="0" w:line="240" w:lineRule="auto"/>
                    <w:rPr>
                      <w:rFonts w:ascii="Arial Narrow" w:eastAsia="Times New Roman" w:hAnsi="Arial Narrow" w:cs="Arial"/>
                      <w:sz w:val="18"/>
                      <w:szCs w:val="18"/>
                      <w:lang w:bidi="km-KH"/>
                    </w:rPr>
                  </w:pPr>
                  <w:r w:rsidRPr="000E30B7">
                    <w:rPr>
                      <w:rFonts w:ascii="Arial Narrow" w:eastAsia="Times New Roman" w:hAnsi="Arial Narrow" w:cs="Arial"/>
                      <w:sz w:val="18"/>
                      <w:szCs w:val="18"/>
                      <w:lang w:bidi="km-KH"/>
                    </w:rPr>
                    <w:t xml:space="preserve">7 = </w:t>
                  </w:r>
                  <w:r>
                    <w:rPr>
                      <w:rFonts w:ascii="Arial Narrow" w:eastAsia="Times New Roman" w:hAnsi="Arial Narrow" w:cs="Arial"/>
                      <w:sz w:val="18"/>
                      <w:szCs w:val="18"/>
                      <w:lang w:bidi="km-KH"/>
                    </w:rPr>
                    <w:t>Solar Panel</w:t>
                  </w:r>
                </w:p>
                <w:p w:rsidR="00D36988" w:rsidRPr="000E30B7" w:rsidRDefault="00D36988" w:rsidP="00C27F95">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8 = Other (specify</w:t>
                  </w:r>
                </w:p>
              </w:tc>
            </w:tr>
          </w:tbl>
          <w:p w:rsidR="000E30B7" w:rsidRPr="004B36C1" w:rsidRDefault="000E30B7" w:rsidP="004964AA">
            <w:pPr>
              <w:spacing w:after="0" w:line="240" w:lineRule="auto"/>
              <w:rPr>
                <w:rFonts w:ascii="Arial Narrow" w:hAnsi="Arial Narrow"/>
                <w:b/>
                <w:bCs/>
                <w:sz w:val="20"/>
                <w:szCs w:val="20"/>
              </w:rPr>
            </w:pPr>
          </w:p>
        </w:tc>
      </w:tr>
      <w:tr w:rsidR="004B36C1" w:rsidRPr="004B36C1" w:rsidTr="007D0351">
        <w:trPr>
          <w:trHeight w:val="1279"/>
        </w:trPr>
        <w:tc>
          <w:tcPr>
            <w:tcW w:w="0" w:type="auto"/>
            <w:tcBorders>
              <w:top w:val="single" w:sz="4" w:space="0" w:color="auto"/>
              <w:bottom w:val="single" w:sz="4" w:space="0" w:color="auto"/>
            </w:tcBorders>
            <w:vAlign w:val="center"/>
          </w:tcPr>
          <w:p w:rsidR="004B36C1" w:rsidRDefault="00FE365B" w:rsidP="004964AA">
            <w:pPr>
              <w:spacing w:after="0" w:line="240" w:lineRule="auto"/>
              <w:rPr>
                <w:rFonts w:ascii="Arial Narrow" w:hAnsi="Arial Narrow"/>
                <w:sz w:val="20"/>
                <w:szCs w:val="20"/>
              </w:rPr>
            </w:pPr>
            <w:r>
              <w:rPr>
                <w:noProof/>
              </w:rPr>
              <w:pict>
                <v:rect id="Rectangle 227" o:spid="_x0000_s1307" style="position:absolute;margin-left:416.65pt;margin-top:9.15pt;width:39.8pt;height:12.45pt;z-index:2516930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" filled="f" strokecolor="windowText" strokeweight=".5pt">
                  <v:path arrowok="t"/>
                </v:rect>
              </w:pict>
            </w:r>
            <w:r w:rsidR="004B36C1" w:rsidRPr="004B36C1">
              <w:rPr>
                <w:rFonts w:ascii="Arial Narrow" w:hAnsi="Arial Narrow"/>
                <w:b/>
                <w:bCs/>
                <w:sz w:val="20"/>
                <w:szCs w:val="20"/>
              </w:rPr>
              <w:t>D08.</w:t>
            </w:r>
            <w:r w:rsidR="004B36C1" w:rsidRPr="004B36C1">
              <w:rPr>
                <w:rFonts w:ascii="Arial Narrow" w:hAnsi="Arial Narrow"/>
                <w:sz w:val="20"/>
                <w:szCs w:val="20"/>
              </w:rPr>
              <w:t xml:space="preserve"> What is the main source of cooking fuel for your household?</w:t>
            </w:r>
          </w:p>
          <w:p w:rsidR="000E30B7" w:rsidRDefault="000E30B7" w:rsidP="004964AA">
            <w:pPr>
              <w:spacing w:after="0" w:line="240" w:lineRule="auto"/>
              <w:rPr>
                <w:rFonts w:ascii="Arial Narrow" w:hAnsi="Arial Narrow"/>
                <w:sz w:val="20"/>
                <w:szCs w:val="20"/>
              </w:rPr>
            </w:pPr>
          </w:p>
          <w:tbl>
            <w:tblPr>
              <w:tblW w:w="6440" w:type="dxa"/>
              <w:tblLook w:val="04A0" w:firstRow="1" w:lastRow="0" w:firstColumn="1" w:lastColumn="0" w:noHBand="0" w:noVBand="1"/>
            </w:tblPr>
            <w:tblGrid>
              <w:gridCol w:w="3640"/>
              <w:gridCol w:w="2800"/>
            </w:tblGrid>
            <w:tr w:rsidR="000E30B7" w:rsidRPr="000E30B7" w:rsidTr="000E30B7">
              <w:trPr>
                <w:trHeight w:val="259"/>
              </w:trPr>
              <w:tc>
                <w:tcPr>
                  <w:tcW w:w="3640" w:type="dxa"/>
                  <w:vMerge w:val="restart"/>
                  <w:tcBorders>
                    <w:top w:val="nil"/>
                    <w:left w:val="nil"/>
                    <w:bottom w:val="nil"/>
                    <w:right w:val="nil"/>
                  </w:tcBorders>
                  <w:shd w:val="clear" w:color="auto" w:fill="auto"/>
                  <w:hideMark/>
                </w:tcPr>
                <w:p w:rsidR="000E30B7" w:rsidRPr="000E30B7" w:rsidRDefault="000E30B7" w:rsidP="00B731A6">
                  <w:pPr>
                    <w:spacing w:after="0" w:line="240" w:lineRule="auto"/>
                    <w:rPr>
                      <w:rFonts w:ascii="Arial Narrow" w:eastAsia="Times New Roman" w:hAnsi="Arial Narrow" w:cs="Arial"/>
                      <w:sz w:val="18"/>
                      <w:szCs w:val="18"/>
                      <w:lang w:bidi="km-KH"/>
                    </w:rPr>
                  </w:pPr>
                  <w:r w:rsidRPr="000E30B7">
                    <w:rPr>
                      <w:rFonts w:ascii="Arial Narrow" w:eastAsia="Times New Roman" w:hAnsi="Arial Narrow" w:cs="Arial"/>
                      <w:sz w:val="18"/>
                      <w:szCs w:val="18"/>
                      <w:lang w:bidi="km-KH"/>
                    </w:rPr>
                    <w:t xml:space="preserve">1 = Firewood  </w:t>
                  </w:r>
                  <w:r w:rsidRPr="000E30B7">
                    <w:rPr>
                      <w:rFonts w:ascii="Arial Narrow" w:eastAsia="Times New Roman" w:hAnsi="Arial Narrow" w:cs="Arial"/>
                      <w:sz w:val="18"/>
                      <w:szCs w:val="18"/>
                      <w:lang w:bidi="km-KH"/>
                    </w:rPr>
                    <w:br/>
                    <w:t>2 = Charcoal</w:t>
                  </w:r>
                  <w:r w:rsidRPr="000E30B7">
                    <w:rPr>
                      <w:rFonts w:ascii="Arial Narrow" w:eastAsia="Times New Roman" w:hAnsi="Arial Narrow" w:cs="Arial"/>
                      <w:sz w:val="18"/>
                      <w:szCs w:val="18"/>
                      <w:lang w:bidi="km-KH"/>
                    </w:rPr>
                    <w:br/>
                    <w:t>3 = Liquefied petroleum gas LPG</w:t>
                  </w:r>
                  <w:r w:rsidRPr="000E30B7">
                    <w:rPr>
                      <w:rFonts w:ascii="Arial Narrow" w:eastAsia="Times New Roman" w:hAnsi="Arial Narrow" w:cs="Arial"/>
                      <w:b/>
                      <w:bCs/>
                      <w:sz w:val="18"/>
                      <w:szCs w:val="18"/>
                      <w:lang w:bidi="km-KH"/>
                    </w:rPr>
                    <w:br/>
                  </w:r>
                  <w:r w:rsidRPr="000E30B7">
                    <w:rPr>
                      <w:rFonts w:ascii="Arial Narrow" w:eastAsia="Times New Roman" w:hAnsi="Arial Narrow" w:cs="Arial"/>
                      <w:sz w:val="18"/>
                      <w:szCs w:val="18"/>
                      <w:lang w:bidi="km-KH"/>
                    </w:rPr>
                    <w:t>4 = Kerosene</w:t>
                  </w:r>
                </w:p>
              </w:tc>
              <w:tc>
                <w:tcPr>
                  <w:tcW w:w="2800" w:type="dxa"/>
                  <w:vMerge w:val="restart"/>
                  <w:tcBorders>
                    <w:top w:val="nil"/>
                    <w:left w:val="nil"/>
                    <w:bottom w:val="nil"/>
                    <w:right w:val="nil"/>
                  </w:tcBorders>
                  <w:shd w:val="clear" w:color="auto" w:fill="auto"/>
                  <w:hideMark/>
                </w:tcPr>
                <w:p w:rsidR="00B731A6" w:rsidRDefault="00B731A6" w:rsidP="000E30B7">
                  <w:pPr>
                    <w:spacing w:after="0" w:line="240" w:lineRule="auto"/>
                    <w:rPr>
                      <w:rFonts w:ascii="Arial Narrow" w:eastAsia="Times New Roman" w:hAnsi="Arial Narrow" w:cs="Arial"/>
                      <w:b/>
                      <w:bCs/>
                      <w:sz w:val="18"/>
                      <w:szCs w:val="18"/>
                      <w:lang w:bidi="km-KH"/>
                    </w:rPr>
                  </w:pPr>
                  <w:r w:rsidRPr="000E30B7">
                    <w:rPr>
                      <w:rFonts w:ascii="Arial Narrow" w:eastAsia="Times New Roman" w:hAnsi="Arial Narrow" w:cs="Arial"/>
                      <w:sz w:val="18"/>
                      <w:szCs w:val="18"/>
                      <w:lang w:bidi="km-KH"/>
                    </w:rPr>
                    <w:t>5 = Publicly-provided electricity</w:t>
                  </w:r>
                </w:p>
                <w:p w:rsidR="000E30B7" w:rsidRPr="000E30B7" w:rsidRDefault="000E30B7" w:rsidP="000E30B7">
                  <w:pPr>
                    <w:spacing w:after="0" w:line="240" w:lineRule="auto"/>
                    <w:rPr>
                      <w:rFonts w:ascii="Arial Narrow" w:eastAsia="Times New Roman" w:hAnsi="Arial Narrow" w:cs="Arial"/>
                      <w:sz w:val="18"/>
                      <w:szCs w:val="18"/>
                      <w:lang w:bidi="km-KH"/>
                    </w:rPr>
                  </w:pPr>
                  <w:r w:rsidRPr="000E30B7">
                    <w:rPr>
                      <w:rFonts w:ascii="Arial Narrow" w:eastAsia="Times New Roman" w:hAnsi="Arial Narrow" w:cs="Arial"/>
                      <w:sz w:val="18"/>
                      <w:szCs w:val="18"/>
                      <w:lang w:bidi="km-KH"/>
                    </w:rPr>
                    <w:t xml:space="preserve">6 = Household generator  </w:t>
                  </w:r>
                  <w:r w:rsidRPr="000E30B7">
                    <w:rPr>
                      <w:rFonts w:ascii="Arial Narrow" w:eastAsia="Times New Roman" w:hAnsi="Arial Narrow" w:cs="Arial"/>
                      <w:b/>
                      <w:bCs/>
                      <w:sz w:val="18"/>
                      <w:szCs w:val="18"/>
                      <w:lang w:bidi="km-KH"/>
                    </w:rPr>
                    <w:br/>
                  </w:r>
                  <w:r w:rsidRPr="000E30B7">
                    <w:rPr>
                      <w:rFonts w:ascii="Arial Narrow" w:eastAsia="Times New Roman" w:hAnsi="Arial Narrow" w:cs="Arial"/>
                      <w:sz w:val="18"/>
                      <w:szCs w:val="18"/>
                      <w:lang w:bidi="km-KH"/>
                    </w:rPr>
                    <w:t xml:space="preserve">7 = None/don’t cook </w:t>
                  </w:r>
                  <w:r w:rsidRPr="000E30B7">
                    <w:rPr>
                      <w:rFonts w:ascii="Arial Narrow" w:eastAsia="Times New Roman" w:hAnsi="Arial Narrow" w:cs="Arial"/>
                      <w:b/>
                      <w:bCs/>
                      <w:sz w:val="18"/>
                      <w:szCs w:val="18"/>
                      <w:lang w:bidi="km-KH"/>
                    </w:rPr>
                    <w:br/>
                  </w:r>
                  <w:r w:rsidRPr="000E30B7">
                    <w:rPr>
                      <w:rFonts w:ascii="Arial Narrow" w:eastAsia="Times New Roman" w:hAnsi="Arial Narrow" w:cs="Arial"/>
                      <w:sz w:val="18"/>
                      <w:szCs w:val="18"/>
                      <w:lang w:bidi="km-KH"/>
                    </w:rPr>
                    <w:t xml:space="preserve">8 = Other (Specify) </w:t>
                  </w:r>
                </w:p>
              </w:tc>
            </w:tr>
            <w:tr w:rsidR="000E30B7" w:rsidRPr="000E30B7" w:rsidTr="000E30B7">
              <w:trPr>
                <w:trHeight w:val="270"/>
              </w:trPr>
              <w:tc>
                <w:tcPr>
                  <w:tcW w:w="3640" w:type="dxa"/>
                  <w:vMerge/>
                  <w:tcBorders>
                    <w:top w:val="nil"/>
                    <w:left w:val="nil"/>
                    <w:bottom w:val="nil"/>
                    <w:right w:val="nil"/>
                  </w:tcBorders>
                  <w:vAlign w:val="center"/>
                  <w:hideMark/>
                </w:tcPr>
                <w:p w:rsidR="000E30B7" w:rsidRPr="000E30B7" w:rsidRDefault="000E30B7" w:rsidP="000E30B7">
                  <w:pPr>
                    <w:spacing w:after="0" w:line="240" w:lineRule="auto"/>
                    <w:rPr>
                      <w:rFonts w:ascii="Arial Narrow" w:eastAsia="Times New Roman" w:hAnsi="Arial Narrow" w:cs="Arial"/>
                      <w:sz w:val="18"/>
                      <w:szCs w:val="18"/>
                      <w:lang w:bidi="km-KH"/>
                    </w:rPr>
                  </w:pPr>
                </w:p>
              </w:tc>
              <w:tc>
                <w:tcPr>
                  <w:tcW w:w="2800" w:type="dxa"/>
                  <w:vMerge/>
                  <w:tcBorders>
                    <w:top w:val="nil"/>
                    <w:left w:val="nil"/>
                    <w:bottom w:val="nil"/>
                    <w:right w:val="nil"/>
                  </w:tcBorders>
                  <w:vAlign w:val="center"/>
                  <w:hideMark/>
                </w:tcPr>
                <w:p w:rsidR="000E30B7" w:rsidRPr="000E30B7" w:rsidRDefault="000E30B7" w:rsidP="000E30B7">
                  <w:pPr>
                    <w:spacing w:after="0" w:line="240" w:lineRule="auto"/>
                    <w:rPr>
                      <w:rFonts w:ascii="Arial Narrow" w:eastAsia="Times New Roman" w:hAnsi="Arial Narrow" w:cs="Arial"/>
                      <w:sz w:val="18"/>
                      <w:szCs w:val="18"/>
                      <w:lang w:bidi="km-KH"/>
                    </w:rPr>
                  </w:pPr>
                </w:p>
              </w:tc>
            </w:tr>
            <w:tr w:rsidR="000E30B7" w:rsidRPr="000E30B7" w:rsidTr="000E30B7">
              <w:trPr>
                <w:trHeight w:val="270"/>
              </w:trPr>
              <w:tc>
                <w:tcPr>
                  <w:tcW w:w="3640" w:type="dxa"/>
                  <w:vMerge/>
                  <w:tcBorders>
                    <w:top w:val="nil"/>
                    <w:left w:val="nil"/>
                    <w:bottom w:val="nil"/>
                    <w:right w:val="nil"/>
                  </w:tcBorders>
                  <w:vAlign w:val="center"/>
                  <w:hideMark/>
                </w:tcPr>
                <w:p w:rsidR="000E30B7" w:rsidRPr="000E30B7" w:rsidRDefault="000E30B7" w:rsidP="000E30B7">
                  <w:pPr>
                    <w:spacing w:after="0" w:line="240" w:lineRule="auto"/>
                    <w:rPr>
                      <w:rFonts w:ascii="Arial Narrow" w:eastAsia="Times New Roman" w:hAnsi="Arial Narrow" w:cs="Arial"/>
                      <w:sz w:val="18"/>
                      <w:szCs w:val="18"/>
                      <w:lang w:bidi="km-KH"/>
                    </w:rPr>
                  </w:pPr>
                </w:p>
              </w:tc>
              <w:tc>
                <w:tcPr>
                  <w:tcW w:w="2800" w:type="dxa"/>
                  <w:vMerge/>
                  <w:tcBorders>
                    <w:top w:val="nil"/>
                    <w:left w:val="nil"/>
                    <w:bottom w:val="nil"/>
                    <w:right w:val="nil"/>
                  </w:tcBorders>
                  <w:vAlign w:val="center"/>
                  <w:hideMark/>
                </w:tcPr>
                <w:p w:rsidR="000E30B7" w:rsidRPr="000E30B7" w:rsidRDefault="000E30B7" w:rsidP="000E30B7">
                  <w:pPr>
                    <w:spacing w:after="0" w:line="240" w:lineRule="auto"/>
                    <w:rPr>
                      <w:rFonts w:ascii="Arial Narrow" w:eastAsia="Times New Roman" w:hAnsi="Arial Narrow" w:cs="Arial"/>
                      <w:sz w:val="18"/>
                      <w:szCs w:val="18"/>
                      <w:lang w:bidi="km-KH"/>
                    </w:rPr>
                  </w:pPr>
                </w:p>
              </w:tc>
            </w:tr>
          </w:tbl>
          <w:p w:rsidR="000E30B7" w:rsidRPr="004B36C1" w:rsidRDefault="000E30B7" w:rsidP="004964AA">
            <w:pPr>
              <w:spacing w:after="0" w:line="240" w:lineRule="auto"/>
              <w:rPr>
                <w:rFonts w:ascii="Arial Narrow" w:hAnsi="Arial Narrow"/>
                <w:sz w:val="20"/>
                <w:szCs w:val="20"/>
              </w:rPr>
            </w:pPr>
          </w:p>
        </w:tc>
      </w:tr>
      <w:tr w:rsidR="004B36C1" w:rsidRPr="004B36C1" w:rsidTr="00E2582E">
        <w:trPr>
          <w:trHeight w:val="449"/>
        </w:trPr>
        <w:tc>
          <w:tcPr>
            <w:tcW w:w="0" w:type="auto"/>
            <w:tcBorders>
              <w:top w:val="single" w:sz="4" w:space="0" w:color="auto"/>
              <w:bottom w:val="single" w:sz="4" w:space="0" w:color="auto"/>
            </w:tcBorders>
            <w:vAlign w:val="center"/>
          </w:tcPr>
          <w:p w:rsidR="004B36C1" w:rsidRDefault="00FE365B" w:rsidP="004964AA">
            <w:pPr>
              <w:spacing w:after="0" w:line="240" w:lineRule="auto"/>
              <w:rPr>
                <w:rFonts w:ascii="Arial Narrow" w:hAnsi="Arial Narrow"/>
                <w:sz w:val="20"/>
                <w:szCs w:val="20"/>
              </w:rPr>
            </w:pPr>
            <w:r>
              <w:rPr>
                <w:noProof/>
              </w:rPr>
              <w:pict>
                <v:rect id="Rectangle 233" o:spid="_x0000_s1306" style="position:absolute;margin-left:413.5pt;margin-top:2.3pt;width:39.8pt;height:12.45pt;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" filled="f" strokecolor="windowText" strokeweight=".5pt">
                  <v:path arrowok="t"/>
                </v:rect>
              </w:pict>
            </w:r>
            <w:r w:rsidR="004B36C1" w:rsidRPr="004B36C1">
              <w:rPr>
                <w:rFonts w:ascii="Arial Narrow" w:hAnsi="Arial Narrow"/>
                <w:b/>
                <w:bCs/>
                <w:sz w:val="20"/>
                <w:szCs w:val="20"/>
              </w:rPr>
              <w:t>D10.</w:t>
            </w:r>
            <w:r w:rsidR="004B36C1" w:rsidRPr="004B36C1">
              <w:rPr>
                <w:rFonts w:ascii="Arial Narrow" w:hAnsi="Arial Narrow"/>
                <w:sz w:val="20"/>
                <w:szCs w:val="20"/>
              </w:rPr>
              <w:t xml:space="preserve"> What is the main destination of household waste for this household?</w:t>
            </w:r>
            <w:r w:rsidR="001125A7">
              <w:rPr>
                <w:rFonts w:ascii="Arial Narrow" w:hAnsi="Arial Narrow"/>
                <w:sz w:val="20"/>
                <w:szCs w:val="20"/>
              </w:rPr>
              <w:t xml:space="preserve">   (*)</w:t>
            </w:r>
          </w:p>
          <w:tbl>
            <w:tblPr>
              <w:tblW w:w="9240" w:type="dxa"/>
              <w:tblLook w:val="04A0" w:firstRow="1" w:lastRow="0" w:firstColumn="1" w:lastColumn="0" w:noHBand="0" w:noVBand="1"/>
            </w:tblPr>
            <w:tblGrid>
              <w:gridCol w:w="3081"/>
              <w:gridCol w:w="2229"/>
              <w:gridCol w:w="2160"/>
              <w:gridCol w:w="1770"/>
            </w:tblGrid>
            <w:tr w:rsidR="00D36988" w:rsidRPr="000E30B7" w:rsidTr="00D36988">
              <w:trPr>
                <w:trHeight w:val="441"/>
              </w:trPr>
              <w:tc>
                <w:tcPr>
                  <w:tcW w:w="3081" w:type="dxa"/>
                  <w:shd w:val="clear" w:color="auto" w:fill="auto"/>
                  <w:hideMark/>
                </w:tcPr>
                <w:p w:rsidR="00D36988" w:rsidRPr="0064323A" w:rsidRDefault="00D36988" w:rsidP="0064323A">
                  <w:pPr>
                    <w:spacing w:after="0" w:line="240" w:lineRule="auto"/>
                    <w:rPr>
                      <w:rFonts w:ascii="Arial Narrow" w:eastAsia="Times New Roman" w:hAnsi="Arial Narrow" w:cs="Arial"/>
                      <w:sz w:val="18"/>
                      <w:szCs w:val="18"/>
                      <w:lang w:bidi="km-KH"/>
                    </w:rPr>
                  </w:pPr>
                  <w:r w:rsidRPr="000E30B7">
                    <w:rPr>
                      <w:rFonts w:ascii="Arial Narrow" w:eastAsia="Times New Roman" w:hAnsi="Arial Narrow" w:cs="Arial"/>
                      <w:sz w:val="18"/>
                      <w:szCs w:val="18"/>
                      <w:lang w:bidi="km-KH"/>
                    </w:rPr>
                    <w:t xml:space="preserve">1 = </w:t>
                  </w:r>
                  <w:r w:rsidRPr="0064323A">
                    <w:rPr>
                      <w:rFonts w:ascii="Arial Narrow" w:eastAsia="Times New Roman" w:hAnsi="Arial Narrow" w:cs="Arial"/>
                      <w:sz w:val="18"/>
                      <w:szCs w:val="18"/>
                      <w:lang w:bidi="km-KH"/>
                    </w:rPr>
                    <w:t xml:space="preserve"> Individual household dump/hole</w:t>
                  </w:r>
                </w:p>
                <w:p w:rsidR="00D36988" w:rsidRPr="000E30B7" w:rsidRDefault="00D36988" w:rsidP="008A5CE7">
                  <w:pPr>
                    <w:spacing w:after="0" w:line="240" w:lineRule="auto"/>
                    <w:rPr>
                      <w:rFonts w:ascii="Arial Narrow" w:eastAsia="Times New Roman" w:hAnsi="Arial Narrow" w:cs="Arial"/>
                      <w:sz w:val="18"/>
                      <w:szCs w:val="18"/>
                      <w:lang w:bidi="km-KH"/>
                    </w:rPr>
                  </w:pPr>
                </w:p>
              </w:tc>
              <w:tc>
                <w:tcPr>
                  <w:tcW w:w="2229" w:type="dxa"/>
                  <w:shd w:val="clear" w:color="auto" w:fill="auto"/>
                  <w:hideMark/>
                </w:tcPr>
                <w:p w:rsidR="00D36988" w:rsidRPr="0064323A" w:rsidRDefault="00D36988" w:rsidP="0064323A">
                  <w:pPr>
                    <w:spacing w:after="0" w:line="240" w:lineRule="auto"/>
                    <w:rPr>
                      <w:rFonts w:ascii="Arial Narrow" w:eastAsia="Times New Roman" w:hAnsi="Arial Narrow" w:cs="Arial"/>
                      <w:sz w:val="18"/>
                      <w:szCs w:val="18"/>
                      <w:lang w:bidi="km-KH"/>
                    </w:rPr>
                  </w:pPr>
                  <w:r w:rsidRPr="0064323A">
                    <w:rPr>
                      <w:rFonts w:ascii="Arial Narrow" w:eastAsia="Times New Roman" w:hAnsi="Arial Narrow" w:cs="Arial"/>
                      <w:sz w:val="18"/>
                      <w:szCs w:val="18"/>
                      <w:lang w:bidi="km-KH"/>
                    </w:rPr>
                    <w:t>2</w:t>
                  </w:r>
                  <w:r>
                    <w:rPr>
                      <w:rFonts w:ascii="Arial Narrow" w:eastAsia="Times New Roman" w:hAnsi="Arial Narrow" w:cs="Arial"/>
                      <w:sz w:val="18"/>
                      <w:szCs w:val="18"/>
                      <w:lang w:bidi="km-KH"/>
                    </w:rPr>
                    <w:t xml:space="preserve"> = </w:t>
                  </w:r>
                  <w:r w:rsidRPr="0064323A">
                    <w:rPr>
                      <w:rFonts w:ascii="Arial Narrow" w:eastAsia="Times New Roman" w:hAnsi="Arial Narrow" w:cs="Arial"/>
                      <w:sz w:val="18"/>
                      <w:szCs w:val="18"/>
                      <w:lang w:bidi="km-KH"/>
                    </w:rPr>
                    <w:t xml:space="preserve">Community </w:t>
                  </w:r>
                  <w:r>
                    <w:rPr>
                      <w:rFonts w:ascii="Arial Narrow" w:eastAsia="Times New Roman" w:hAnsi="Arial Narrow" w:cs="Arial"/>
                      <w:sz w:val="18"/>
                      <w:szCs w:val="18"/>
                      <w:lang w:bidi="km-KH"/>
                    </w:rPr>
                    <w:t>d</w:t>
                  </w:r>
                  <w:r w:rsidRPr="0064323A">
                    <w:rPr>
                      <w:rFonts w:ascii="Arial Narrow" w:eastAsia="Times New Roman" w:hAnsi="Arial Narrow" w:cs="Arial"/>
                      <w:sz w:val="18"/>
                      <w:szCs w:val="18"/>
                      <w:lang w:bidi="km-KH"/>
                    </w:rPr>
                    <w:t>ump/hole</w:t>
                  </w:r>
                </w:p>
                <w:p w:rsidR="00D36988" w:rsidRPr="000E30B7" w:rsidRDefault="00D36988" w:rsidP="008A5CE7">
                  <w:pPr>
                    <w:spacing w:after="0" w:line="240" w:lineRule="auto"/>
                    <w:rPr>
                      <w:rFonts w:ascii="Arial Narrow" w:eastAsia="Times New Roman" w:hAnsi="Arial Narrow" w:cs="Arial"/>
                      <w:sz w:val="18"/>
                      <w:szCs w:val="18"/>
                      <w:lang w:bidi="km-KH"/>
                    </w:rPr>
                  </w:pPr>
                </w:p>
              </w:tc>
              <w:tc>
                <w:tcPr>
                  <w:tcW w:w="2160" w:type="dxa"/>
                  <w:shd w:val="clear" w:color="auto" w:fill="auto"/>
                  <w:hideMark/>
                </w:tcPr>
                <w:p w:rsidR="00D36988" w:rsidRPr="000E30B7" w:rsidRDefault="00D36988" w:rsidP="008A5CE7">
                  <w:pPr>
                    <w:spacing w:after="0" w:line="240" w:lineRule="auto"/>
                    <w:rPr>
                      <w:rFonts w:ascii="Arial" w:eastAsia="Times New Roman" w:hAnsi="Arial" w:cs="Arial"/>
                      <w:sz w:val="20"/>
                      <w:szCs w:val="20"/>
                      <w:lang w:bidi="km-KH"/>
                    </w:rPr>
                  </w:pPr>
                  <w:r>
                    <w:rPr>
                      <w:rFonts w:ascii="Arial Narrow" w:eastAsia="Times New Roman" w:hAnsi="Arial Narrow" w:cs="Arial"/>
                      <w:sz w:val="18"/>
                      <w:szCs w:val="18"/>
                      <w:lang w:bidi="km-KH"/>
                    </w:rPr>
                    <w:t xml:space="preserve">3 = </w:t>
                  </w:r>
                  <w:r w:rsidRPr="0064323A">
                    <w:rPr>
                      <w:rFonts w:ascii="Arial Narrow" w:eastAsia="Times New Roman" w:hAnsi="Arial Narrow" w:cs="Arial"/>
                      <w:sz w:val="18"/>
                      <w:szCs w:val="18"/>
                      <w:lang w:bidi="km-KH"/>
                    </w:rPr>
                    <w:t xml:space="preserve">Community collection </w:t>
                  </w:r>
                </w:p>
              </w:tc>
              <w:tc>
                <w:tcPr>
                  <w:tcW w:w="1770" w:type="dxa"/>
                  <w:shd w:val="clear" w:color="auto" w:fill="auto"/>
                  <w:hideMark/>
                </w:tcPr>
                <w:p w:rsidR="00D36988" w:rsidRPr="000E30B7" w:rsidRDefault="00D36988" w:rsidP="008A5CE7">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4 = Other</w:t>
                  </w:r>
                </w:p>
              </w:tc>
            </w:tr>
          </w:tbl>
          <w:p w:rsidR="0064323A" w:rsidRPr="004B36C1" w:rsidRDefault="0064323A" w:rsidP="004964AA">
            <w:pPr>
              <w:spacing w:after="0" w:line="240" w:lineRule="auto"/>
              <w:rPr>
                <w:rFonts w:ascii="Arial Narrow" w:hAnsi="Arial Narrow"/>
                <w:b/>
                <w:bCs/>
                <w:sz w:val="20"/>
                <w:szCs w:val="20"/>
              </w:rPr>
            </w:pPr>
          </w:p>
        </w:tc>
      </w:tr>
    </w:tbl>
    <w:p w:rsidR="007F3D41" w:rsidRPr="00B67B0E" w:rsidRDefault="007F3D41" w:rsidP="00E2582E">
      <w:pPr>
        <w:tabs>
          <w:tab w:val="left" w:pos="2205"/>
        </w:tabs>
        <w:spacing w:after="0" w:line="240" w:lineRule="auto"/>
        <w:rPr>
          <w:rFonts w:ascii="Arial Narrow" w:hAnsi="Arial Narrow" w:cs="Arial Narrow"/>
          <w:b/>
          <w:bCs/>
        </w:rPr>
      </w:pPr>
    </w:p>
    <w:p w:rsidR="00583CCE" w:rsidRDefault="00583CCE">
      <w:pPr>
        <w:spacing w:after="0" w:line="240" w:lineRule="auto"/>
        <w:rPr>
          <w:rFonts w:ascii="Arial" w:eastAsia="Times New Roman" w:hAnsi="Arial" w:cs="Times New Roman"/>
          <w:b/>
          <w:bCs/>
          <w:sz w:val="24"/>
          <w:szCs w:val="24"/>
          <w:u w:val="single"/>
        </w:rPr>
      </w:pPr>
      <w:bookmarkStart w:id="9" w:name="_Toc314755055"/>
      <w:bookmarkStart w:id="10" w:name="_Toc297425184"/>
      <w:bookmarkStart w:id="11" w:name="_Toc297425211"/>
      <w:r>
        <w:br w:type="page"/>
      </w:r>
    </w:p>
    <w:p w:rsidR="00583CCE" w:rsidRDefault="00583CCE" w:rsidP="00583CCE">
      <w:pPr>
        <w:pStyle w:val="Heading2"/>
        <w:rPr>
          <w:lang w:val="en-US"/>
        </w:rPr>
      </w:pPr>
      <w:r>
        <w:rPr>
          <w:lang w:val="en-US"/>
        </w:rPr>
        <w:lastRenderedPageBreak/>
        <w:t>MODULE E. HOUSEHOLD CONSUMPTION EXPENDITURE</w:t>
      </w:r>
    </w:p>
    <w:p w:rsidR="00583CCE" w:rsidRDefault="00583CCE" w:rsidP="00583CCE">
      <w:pPr>
        <w:spacing w:after="0" w:line="240" w:lineRule="auto"/>
      </w:pPr>
    </w:p>
    <w:p w:rsidR="00583CCE" w:rsidRDefault="00583CCE" w:rsidP="00583CCE">
      <w:pPr>
        <w:tabs>
          <w:tab w:val="center" w:pos="4320"/>
          <w:tab w:val="right" w:pos="8640"/>
        </w:tabs>
        <w:spacing w:after="0" w:line="240" w:lineRule="auto"/>
        <w:rPr>
          <w:rFonts w:ascii="Arial Narrow" w:hAnsi="Arial Narrow" w:cs="Arial Narrow"/>
          <w:b/>
          <w:bCs/>
          <w:i/>
          <w:iCs/>
          <w:sz w:val="20"/>
          <w:szCs w:val="20"/>
        </w:rPr>
      </w:pPr>
    </w:p>
    <w:p w:rsidR="00583CCE" w:rsidRDefault="00583CCE" w:rsidP="00583CCE">
      <w:pPr>
        <w:tabs>
          <w:tab w:val="center" w:pos="4320"/>
          <w:tab w:val="right" w:pos="8640"/>
        </w:tabs>
        <w:spacing w:after="0" w:line="240" w:lineRule="auto"/>
        <w:rPr>
          <w:rFonts w:ascii="Arial Narrow" w:hAnsi="Arial Narrow" w:cs="Arial Narrow"/>
          <w:sz w:val="20"/>
          <w:szCs w:val="20"/>
        </w:rPr>
      </w:pPr>
      <w:r>
        <w:rPr>
          <w:rFonts w:ascii="Arial Narrow" w:hAnsi="Arial Narrow" w:cs="Arial Narrow"/>
          <w:b/>
          <w:bCs/>
          <w:i/>
          <w:iCs/>
          <w:sz w:val="20"/>
          <w:szCs w:val="20"/>
        </w:rPr>
        <w:t xml:space="preserve">Enumerator: Ask these questions about all household members. </w:t>
      </w:r>
      <w:r>
        <w:rPr>
          <w:rFonts w:ascii="Arial Narrow" w:hAnsi="Arial Narrow" w:cs="Arial Narrow"/>
          <w:i/>
          <w:iCs/>
          <w:sz w:val="20"/>
          <w:szCs w:val="20"/>
        </w:rPr>
        <w:t>Ask whoever is most knowledgeable able about thefood the household members have eaten in the past week, as well as any non-food itemsthat household members have bought. The same respondent should be asked questions in E1-E7</w:t>
      </w:r>
      <w:r>
        <w:rPr>
          <w:rFonts w:ascii="Arial Narrow" w:hAnsi="Arial Narrow" w:cs="Arial Narrow"/>
          <w:sz w:val="20"/>
          <w:szCs w:val="20"/>
        </w:rPr>
        <w:t xml:space="preserve">. </w:t>
      </w:r>
    </w:p>
    <w:p w:rsidR="00583CCE" w:rsidRDefault="00583CCE" w:rsidP="00583CCE">
      <w:pPr>
        <w:tabs>
          <w:tab w:val="center" w:pos="4320"/>
          <w:tab w:val="right" w:pos="8640"/>
        </w:tabs>
        <w:spacing w:after="0" w:line="240" w:lineRule="auto"/>
        <w:rPr>
          <w:rFonts w:ascii="Arial Narrow" w:hAnsi="Arial Narrow" w:cs="Arial Narrow"/>
          <w:sz w:val="20"/>
          <w:szCs w:val="20"/>
        </w:rPr>
      </w:pPr>
    </w:p>
    <w:p w:rsidR="00583CCE" w:rsidRDefault="00583CCE" w:rsidP="00583CCE">
      <w:pPr>
        <w:tabs>
          <w:tab w:val="center" w:pos="4320"/>
          <w:tab w:val="right" w:pos="8640"/>
        </w:tabs>
        <w:spacing w:after="0" w:line="240" w:lineRule="auto"/>
        <w:rPr>
          <w:rFonts w:ascii="Arial Narrow" w:eastAsia="Times New Roman" w:hAnsi="Arial Narrow" w:cs="Arial"/>
          <w:sz w:val="18"/>
          <w:szCs w:val="18"/>
          <w:lang w:bidi="km-KH"/>
        </w:rPr>
      </w:pPr>
      <w:r>
        <w:rPr>
          <w:rFonts w:ascii="Arial Narrow" w:hAnsi="Arial Narrow" w:cs="Arial Narrow"/>
          <w:sz w:val="20"/>
          <w:szCs w:val="20"/>
        </w:rPr>
        <w:t xml:space="preserve">Note that expenditures made on business run by the household should not be included. </w:t>
      </w:r>
    </w:p>
    <w:p w:rsidR="00583CCE" w:rsidRDefault="00583CCE" w:rsidP="00583CCE">
      <w:pPr>
        <w:pStyle w:val="Heading4"/>
      </w:pPr>
      <w:bookmarkStart w:id="12" w:name="_Toc314755056"/>
      <w:r>
        <w:t>MODULE E1. FOOD CONSUMPTION OVER PAST 7 DAYS</w:t>
      </w:r>
      <w:bookmarkEnd w:id="12"/>
    </w:p>
    <w:p w:rsidR="00583CCE" w:rsidRDefault="00583CCE" w:rsidP="00583CCE">
      <w:pPr>
        <w:spacing w:after="0" w:line="240" w:lineRule="auto"/>
      </w:pPr>
    </w:p>
    <w:tbl>
      <w:tblPr>
        <w:tblW w:w="4943" w:type="pct"/>
        <w:tblInd w:w="-106" w:type="dxa"/>
        <w:tblLayout w:type="fixed"/>
        <w:tblLook w:val="00A0" w:firstRow="1" w:lastRow="0" w:firstColumn="1" w:lastColumn="0" w:noHBand="0" w:noVBand="0"/>
      </w:tblPr>
      <w:tblGrid>
        <w:gridCol w:w="2552"/>
        <w:gridCol w:w="1352"/>
        <w:gridCol w:w="1707"/>
        <w:gridCol w:w="1622"/>
        <w:gridCol w:w="1532"/>
        <w:gridCol w:w="1798"/>
      </w:tblGrid>
      <w:tr w:rsidR="00092070" w:rsidRPr="00A660BD" w:rsidTr="002D0542">
        <w:trPr>
          <w:trHeight w:val="499"/>
          <w:tblHeader/>
        </w:trPr>
        <w:tc>
          <w:tcPr>
            <w:tcW w:w="1208" w:type="pct"/>
            <w:vMerge w:val="restart"/>
            <w:tcBorders>
              <w:top w:val="single" w:sz="4" w:space="0" w:color="auto"/>
              <w:left w:val="single" w:sz="8" w:space="0" w:color="auto"/>
              <w:bottom w:val="single" w:sz="4" w:space="0" w:color="auto"/>
              <w:right w:val="single" w:sz="4" w:space="0" w:color="auto"/>
            </w:tcBorders>
            <w:shd w:val="clear" w:color="auto" w:fill="FFFFFF"/>
          </w:tcPr>
          <w:p w:rsidR="00092070" w:rsidRPr="00A660BD" w:rsidRDefault="00092070">
            <w:pPr>
              <w:spacing w:after="0" w:line="240" w:lineRule="auto"/>
              <w:rPr>
                <w:rFonts w:ascii="Arial Narrow" w:hAnsi="Arial Narrow" w:cs="Arial Narrow"/>
                <w:sz w:val="16"/>
                <w:szCs w:val="16"/>
                <w:lang w:bidi="km-KH"/>
              </w:rPr>
            </w:pPr>
          </w:p>
          <w:p w:rsidR="00092070" w:rsidRPr="00A660BD" w:rsidRDefault="00092070">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br/>
            </w:r>
          </w:p>
          <w:p w:rsidR="00092070" w:rsidRPr="00A660BD" w:rsidRDefault="00092070">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INCLUDE FOOD BOTH EATEN COMMUNALLY IN THE HOUSEHOLD AND THAT EATEN SEPARATELY BY INDIVIDUAL HOUSEHOLD MEMBERS, BOTH INSIDE AND OUTSIDE THE HOME</w:t>
            </w:r>
          </w:p>
        </w:tc>
        <w:tc>
          <w:tcPr>
            <w:tcW w:w="640" w:type="pct"/>
            <w:tcBorders>
              <w:top w:val="single" w:sz="4" w:space="0" w:color="auto"/>
              <w:left w:val="nil"/>
              <w:bottom w:val="nil"/>
              <w:right w:val="single" w:sz="4" w:space="0" w:color="000000"/>
            </w:tcBorders>
            <w:shd w:val="clear" w:color="auto" w:fill="FFFFFF"/>
            <w:vAlign w:val="bottom"/>
            <w:hideMark/>
          </w:tcPr>
          <w:p w:rsidR="00092070" w:rsidRPr="00A660BD" w:rsidRDefault="00092070" w:rsidP="00A660BD">
            <w:pPr>
              <w:spacing w:after="0" w:line="240" w:lineRule="auto"/>
              <w:jc w:val="center"/>
              <w:rPr>
                <w:rFonts w:ascii="Arial Narrow" w:hAnsi="Arial Narrow" w:cs="Arial Narrow"/>
                <w:sz w:val="16"/>
                <w:szCs w:val="16"/>
                <w:lang w:bidi="km-KH"/>
              </w:rPr>
            </w:pPr>
            <w:r w:rsidRPr="00A660BD">
              <w:rPr>
                <w:rFonts w:ascii="Arial Narrow" w:hAnsi="Arial Narrow" w:cs="Arial Narrow"/>
                <w:sz w:val="16"/>
                <w:szCs w:val="16"/>
                <w:lang w:bidi="km-KH"/>
              </w:rPr>
              <w:t>Item Code</w:t>
            </w:r>
          </w:p>
        </w:tc>
        <w:tc>
          <w:tcPr>
            <w:tcW w:w="808" w:type="pct"/>
            <w:vMerge w:val="restart"/>
            <w:tcBorders>
              <w:top w:val="single" w:sz="4" w:space="0" w:color="auto"/>
              <w:left w:val="single" w:sz="4" w:space="0" w:color="000000"/>
              <w:bottom w:val="single" w:sz="4" w:space="0" w:color="auto"/>
              <w:right w:val="single" w:sz="4" w:space="0" w:color="auto"/>
            </w:tcBorders>
            <w:shd w:val="clear" w:color="auto" w:fill="FFFFFF"/>
          </w:tcPr>
          <w:p w:rsidR="00092070" w:rsidRPr="00A660BD" w:rsidRDefault="00092070">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xml:space="preserve">Over the past one week (7 days), did you or others in your household </w:t>
            </w:r>
            <w:r w:rsidR="00213ACE">
              <w:rPr>
                <w:rFonts w:ascii="Arial Narrow" w:hAnsi="Arial Narrow" w:cs="Arial Narrow"/>
                <w:sz w:val="16"/>
                <w:szCs w:val="16"/>
                <w:lang w:bidi="km-KH"/>
              </w:rPr>
              <w:t>consume</w:t>
            </w:r>
            <w:r w:rsidR="00DE2B5E">
              <w:rPr>
                <w:rFonts w:ascii="Arial Narrow" w:hAnsi="Arial Narrow" w:cs="Arial Narrow"/>
                <w:sz w:val="16"/>
                <w:szCs w:val="16"/>
                <w:lang w:bidi="km-KH"/>
              </w:rPr>
              <w:t xml:space="preserve"> </w:t>
            </w:r>
            <w:r w:rsidRPr="00A660BD">
              <w:rPr>
                <w:rFonts w:ascii="Arial Narrow" w:hAnsi="Arial Narrow" w:cs="Arial Narrow"/>
                <w:sz w:val="16"/>
                <w:szCs w:val="16"/>
                <w:lang w:bidi="km-KH"/>
              </w:rPr>
              <w:t>any [. . .]?</w:t>
            </w:r>
          </w:p>
          <w:p w:rsidR="00092070" w:rsidRPr="00A660BD" w:rsidRDefault="00092070">
            <w:pPr>
              <w:spacing w:after="0" w:line="240" w:lineRule="auto"/>
              <w:rPr>
                <w:rFonts w:ascii="Arial Narrow" w:hAnsi="Arial Narrow" w:cs="Arial Narrow"/>
                <w:sz w:val="16"/>
                <w:szCs w:val="16"/>
                <w:lang w:bidi="km-KH"/>
              </w:rPr>
            </w:pPr>
          </w:p>
          <w:p w:rsidR="00092070" w:rsidRPr="00A660BD" w:rsidRDefault="00092070">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xml:space="preserve">Yes=1, </w:t>
            </w:r>
          </w:p>
          <w:p w:rsidR="00092070" w:rsidRPr="00A660BD" w:rsidRDefault="00092070">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No=2&gt;&gt;Next item</w:t>
            </w:r>
          </w:p>
          <w:p w:rsidR="00092070" w:rsidRPr="00A660BD" w:rsidRDefault="00092070">
            <w:pPr>
              <w:spacing w:after="0" w:line="240" w:lineRule="auto"/>
              <w:jc w:val="center"/>
              <w:rPr>
                <w:rFonts w:ascii="Arial Narrow" w:hAnsi="Arial Narrow" w:cs="Arial Narrow"/>
                <w:sz w:val="16"/>
                <w:szCs w:val="16"/>
                <w:lang w:bidi="km-KH"/>
              </w:rPr>
            </w:pPr>
          </w:p>
        </w:tc>
        <w:tc>
          <w:tcPr>
            <w:tcW w:w="2344" w:type="pct"/>
            <w:gridSpan w:val="3"/>
            <w:vMerge w:val="restart"/>
            <w:tcBorders>
              <w:top w:val="single" w:sz="4" w:space="0" w:color="auto"/>
              <w:left w:val="single" w:sz="4" w:space="0" w:color="auto"/>
              <w:right w:val="single" w:sz="4" w:space="0" w:color="auto"/>
            </w:tcBorders>
            <w:shd w:val="clear" w:color="auto" w:fill="FFFFFF"/>
            <w:hideMark/>
          </w:tcPr>
          <w:p w:rsidR="003978C5" w:rsidRPr="003542C5" w:rsidRDefault="003978C5" w:rsidP="003542C5">
            <w:pPr>
              <w:spacing w:after="0" w:line="240" w:lineRule="auto"/>
              <w:jc w:val="center"/>
              <w:rPr>
                <w:rFonts w:ascii="Arial Narrow" w:hAnsi="Arial Narrow" w:cs="Arial Narrow"/>
                <w:b/>
                <w:sz w:val="16"/>
                <w:szCs w:val="16"/>
                <w:lang w:bidi="km-KH"/>
              </w:rPr>
            </w:pPr>
            <w:r w:rsidRPr="003542C5">
              <w:rPr>
                <w:rFonts w:ascii="Arial Narrow" w:hAnsi="Arial Narrow" w:cs="Arial Narrow"/>
                <w:b/>
                <w:sz w:val="16"/>
                <w:szCs w:val="16"/>
                <w:lang w:bidi="km-KH"/>
              </w:rPr>
              <w:t>Value of consumption in Riels</w:t>
            </w:r>
          </w:p>
          <w:p w:rsidR="003978C5" w:rsidRDefault="003978C5" w:rsidP="003542C5">
            <w:pPr>
              <w:spacing w:after="0" w:line="240" w:lineRule="auto"/>
              <w:jc w:val="center"/>
              <w:rPr>
                <w:rFonts w:ascii="Arial Narrow" w:hAnsi="Arial Narrow" w:cs="Arial Narrow"/>
                <w:sz w:val="16"/>
                <w:szCs w:val="16"/>
                <w:lang w:bidi="km-KH"/>
              </w:rPr>
            </w:pPr>
          </w:p>
          <w:p w:rsidR="003978C5" w:rsidRPr="003542C5" w:rsidRDefault="003978C5" w:rsidP="003542C5">
            <w:pPr>
              <w:spacing w:after="0" w:line="240" w:lineRule="auto"/>
              <w:jc w:val="center"/>
              <w:rPr>
                <w:rFonts w:ascii="Arial Narrow" w:hAnsi="Arial Narrow" w:cs="Arial Narrow"/>
                <w:b/>
                <w:sz w:val="16"/>
                <w:szCs w:val="16"/>
                <w:lang w:bidi="km-KH"/>
              </w:rPr>
            </w:pPr>
            <w:r w:rsidRPr="003542C5">
              <w:rPr>
                <w:rFonts w:ascii="Arial Narrow" w:hAnsi="Arial Narrow" w:cs="Arial Narrow"/>
                <w:b/>
                <w:sz w:val="16"/>
                <w:szCs w:val="16"/>
                <w:lang w:bidi="km-KH"/>
              </w:rPr>
              <w:t>Write ‘0’ if nothing</w:t>
            </w:r>
          </w:p>
        </w:tc>
      </w:tr>
      <w:tr w:rsidR="00092070" w:rsidRPr="00A660BD" w:rsidTr="002D0542">
        <w:trPr>
          <w:trHeight w:val="225"/>
          <w:tblHeader/>
        </w:trPr>
        <w:tc>
          <w:tcPr>
            <w:tcW w:w="1208" w:type="pct"/>
            <w:vMerge/>
            <w:tcBorders>
              <w:top w:val="single" w:sz="4" w:space="0" w:color="auto"/>
              <w:left w:val="single" w:sz="8" w:space="0" w:color="auto"/>
              <w:bottom w:val="single" w:sz="4" w:space="0" w:color="auto"/>
              <w:right w:val="single" w:sz="4" w:space="0" w:color="auto"/>
            </w:tcBorders>
            <w:vAlign w:val="center"/>
            <w:hideMark/>
          </w:tcPr>
          <w:p w:rsidR="00092070" w:rsidRPr="00A660BD" w:rsidRDefault="00092070">
            <w:pPr>
              <w:spacing w:after="0" w:line="240" w:lineRule="auto"/>
              <w:rPr>
                <w:rFonts w:ascii="Arial Narrow" w:hAnsi="Arial Narrow" w:cs="Arial Narrow"/>
                <w:sz w:val="16"/>
                <w:szCs w:val="16"/>
                <w:lang w:bidi="km-KH"/>
              </w:rPr>
            </w:pPr>
          </w:p>
        </w:tc>
        <w:tc>
          <w:tcPr>
            <w:tcW w:w="640" w:type="pct"/>
            <w:tcBorders>
              <w:top w:val="nil"/>
              <w:left w:val="nil"/>
              <w:bottom w:val="nil"/>
              <w:right w:val="single" w:sz="4" w:space="0" w:color="000000"/>
            </w:tcBorders>
            <w:shd w:val="clear" w:color="auto" w:fill="FFFFFF"/>
            <w:vAlign w:val="center"/>
          </w:tcPr>
          <w:p w:rsidR="00092070" w:rsidRPr="00A660BD" w:rsidRDefault="00092070" w:rsidP="00A660BD">
            <w:pPr>
              <w:spacing w:after="0" w:line="240" w:lineRule="auto"/>
              <w:jc w:val="center"/>
              <w:rPr>
                <w:rFonts w:ascii="Arial Narrow" w:hAnsi="Arial Narrow" w:cs="Arial Narrow"/>
                <w:sz w:val="16"/>
                <w:szCs w:val="16"/>
                <w:lang w:bidi="km-KH"/>
              </w:rPr>
            </w:pPr>
          </w:p>
        </w:tc>
        <w:tc>
          <w:tcPr>
            <w:tcW w:w="808" w:type="pct"/>
            <w:vMerge/>
            <w:tcBorders>
              <w:top w:val="single" w:sz="4" w:space="0" w:color="auto"/>
              <w:left w:val="single" w:sz="4" w:space="0" w:color="000000"/>
              <w:bottom w:val="single" w:sz="4" w:space="0" w:color="auto"/>
              <w:right w:val="single" w:sz="4" w:space="0" w:color="auto"/>
            </w:tcBorders>
            <w:vAlign w:val="center"/>
            <w:hideMark/>
          </w:tcPr>
          <w:p w:rsidR="00092070" w:rsidRPr="00A660BD" w:rsidRDefault="00092070">
            <w:pPr>
              <w:spacing w:after="0" w:line="240" w:lineRule="auto"/>
              <w:rPr>
                <w:rFonts w:ascii="Arial Narrow" w:hAnsi="Arial Narrow" w:cs="Arial Narrow"/>
                <w:sz w:val="16"/>
                <w:szCs w:val="16"/>
                <w:lang w:bidi="km-KH"/>
              </w:rPr>
            </w:pPr>
          </w:p>
        </w:tc>
        <w:tc>
          <w:tcPr>
            <w:tcW w:w="2344" w:type="pct"/>
            <w:gridSpan w:val="3"/>
            <w:vMerge/>
            <w:tcBorders>
              <w:left w:val="single" w:sz="4" w:space="0" w:color="auto"/>
              <w:right w:val="single" w:sz="4" w:space="0" w:color="auto"/>
            </w:tcBorders>
            <w:vAlign w:val="center"/>
            <w:hideMark/>
          </w:tcPr>
          <w:p w:rsidR="00092070" w:rsidRPr="00A660BD" w:rsidRDefault="00092070">
            <w:pPr>
              <w:spacing w:after="0" w:line="240" w:lineRule="auto"/>
              <w:rPr>
                <w:rFonts w:ascii="Arial Narrow" w:hAnsi="Arial Narrow" w:cs="Arial Narrow"/>
                <w:sz w:val="16"/>
                <w:szCs w:val="16"/>
                <w:lang w:bidi="km-KH"/>
              </w:rPr>
            </w:pPr>
          </w:p>
        </w:tc>
      </w:tr>
      <w:tr w:rsidR="00092070" w:rsidRPr="00A660BD" w:rsidTr="002D0542">
        <w:trPr>
          <w:trHeight w:val="225"/>
          <w:tblHeader/>
        </w:trPr>
        <w:tc>
          <w:tcPr>
            <w:tcW w:w="1208" w:type="pct"/>
            <w:vMerge/>
            <w:tcBorders>
              <w:top w:val="single" w:sz="4" w:space="0" w:color="auto"/>
              <w:left w:val="single" w:sz="8" w:space="0" w:color="auto"/>
              <w:bottom w:val="single" w:sz="4" w:space="0" w:color="auto"/>
              <w:right w:val="single" w:sz="4" w:space="0" w:color="auto"/>
            </w:tcBorders>
            <w:vAlign w:val="center"/>
            <w:hideMark/>
          </w:tcPr>
          <w:p w:rsidR="00092070" w:rsidRPr="00A660BD" w:rsidRDefault="00092070">
            <w:pPr>
              <w:spacing w:after="0" w:line="240" w:lineRule="auto"/>
              <w:rPr>
                <w:rFonts w:ascii="Arial Narrow" w:hAnsi="Arial Narrow" w:cs="Arial Narrow"/>
                <w:sz w:val="16"/>
                <w:szCs w:val="16"/>
                <w:lang w:bidi="km-KH"/>
              </w:rPr>
            </w:pPr>
          </w:p>
        </w:tc>
        <w:tc>
          <w:tcPr>
            <w:tcW w:w="640" w:type="pct"/>
            <w:tcBorders>
              <w:top w:val="nil"/>
              <w:left w:val="nil"/>
              <w:bottom w:val="nil"/>
              <w:right w:val="single" w:sz="4" w:space="0" w:color="000000"/>
            </w:tcBorders>
            <w:shd w:val="clear" w:color="auto" w:fill="FFFFFF"/>
            <w:vAlign w:val="center"/>
          </w:tcPr>
          <w:p w:rsidR="00092070" w:rsidRPr="00A660BD" w:rsidRDefault="00092070" w:rsidP="00A660BD">
            <w:pPr>
              <w:spacing w:after="0" w:line="240" w:lineRule="auto"/>
              <w:jc w:val="center"/>
              <w:rPr>
                <w:rFonts w:ascii="Arial Narrow" w:hAnsi="Arial Narrow" w:cs="Arial Narrow"/>
                <w:sz w:val="16"/>
                <w:szCs w:val="16"/>
                <w:lang w:bidi="km-KH"/>
              </w:rPr>
            </w:pPr>
          </w:p>
        </w:tc>
        <w:tc>
          <w:tcPr>
            <w:tcW w:w="808" w:type="pct"/>
            <w:vMerge/>
            <w:tcBorders>
              <w:top w:val="single" w:sz="4" w:space="0" w:color="auto"/>
              <w:left w:val="single" w:sz="4" w:space="0" w:color="000000"/>
              <w:bottom w:val="single" w:sz="4" w:space="0" w:color="auto"/>
              <w:right w:val="single" w:sz="4" w:space="0" w:color="auto"/>
            </w:tcBorders>
            <w:vAlign w:val="center"/>
            <w:hideMark/>
          </w:tcPr>
          <w:p w:rsidR="00092070" w:rsidRPr="00A660BD" w:rsidRDefault="00092070">
            <w:pPr>
              <w:spacing w:after="0" w:line="240" w:lineRule="auto"/>
              <w:rPr>
                <w:rFonts w:ascii="Arial Narrow" w:hAnsi="Arial Narrow" w:cs="Arial Narrow"/>
                <w:sz w:val="16"/>
                <w:szCs w:val="16"/>
                <w:lang w:bidi="km-KH"/>
              </w:rPr>
            </w:pPr>
          </w:p>
        </w:tc>
        <w:tc>
          <w:tcPr>
            <w:tcW w:w="2344" w:type="pct"/>
            <w:gridSpan w:val="3"/>
            <w:vMerge/>
            <w:tcBorders>
              <w:left w:val="single" w:sz="4" w:space="0" w:color="auto"/>
              <w:bottom w:val="single" w:sz="4" w:space="0" w:color="auto"/>
              <w:right w:val="single" w:sz="4" w:space="0" w:color="auto"/>
            </w:tcBorders>
            <w:vAlign w:val="center"/>
            <w:hideMark/>
          </w:tcPr>
          <w:p w:rsidR="00092070" w:rsidRPr="00A660BD" w:rsidRDefault="00092070">
            <w:pPr>
              <w:spacing w:after="0" w:line="240" w:lineRule="auto"/>
              <w:rPr>
                <w:rFonts w:ascii="Arial Narrow" w:hAnsi="Arial Narrow" w:cs="Arial Narrow"/>
                <w:sz w:val="16"/>
                <w:szCs w:val="16"/>
                <w:lang w:bidi="km-KH"/>
              </w:rPr>
            </w:pPr>
          </w:p>
        </w:tc>
      </w:tr>
      <w:tr w:rsidR="00092070" w:rsidRPr="00A660BD" w:rsidTr="002D0542">
        <w:trPr>
          <w:trHeight w:val="225"/>
          <w:tblHeader/>
        </w:trPr>
        <w:tc>
          <w:tcPr>
            <w:tcW w:w="1208" w:type="pct"/>
            <w:vMerge/>
            <w:tcBorders>
              <w:top w:val="single" w:sz="4" w:space="0" w:color="auto"/>
              <w:left w:val="single" w:sz="8" w:space="0" w:color="auto"/>
              <w:bottom w:val="single" w:sz="4" w:space="0" w:color="auto"/>
              <w:right w:val="single" w:sz="4" w:space="0" w:color="auto"/>
            </w:tcBorders>
            <w:vAlign w:val="center"/>
            <w:hideMark/>
          </w:tcPr>
          <w:p w:rsidR="00092070" w:rsidRPr="00A660BD" w:rsidRDefault="00092070">
            <w:pPr>
              <w:spacing w:after="0" w:line="240" w:lineRule="auto"/>
              <w:rPr>
                <w:rFonts w:ascii="Arial Narrow" w:hAnsi="Arial Narrow" w:cs="Arial Narrow"/>
                <w:sz w:val="16"/>
                <w:szCs w:val="16"/>
                <w:lang w:bidi="km-KH"/>
              </w:rPr>
            </w:pPr>
          </w:p>
        </w:tc>
        <w:tc>
          <w:tcPr>
            <w:tcW w:w="640" w:type="pct"/>
            <w:tcBorders>
              <w:top w:val="nil"/>
              <w:left w:val="nil"/>
              <w:bottom w:val="nil"/>
              <w:right w:val="single" w:sz="4" w:space="0" w:color="000000"/>
            </w:tcBorders>
            <w:shd w:val="clear" w:color="auto" w:fill="FFFFFF"/>
            <w:vAlign w:val="center"/>
          </w:tcPr>
          <w:p w:rsidR="00092070" w:rsidRPr="00A660BD" w:rsidRDefault="00092070" w:rsidP="00A660BD">
            <w:pPr>
              <w:spacing w:after="0" w:line="240" w:lineRule="auto"/>
              <w:jc w:val="center"/>
              <w:rPr>
                <w:rFonts w:ascii="Arial Narrow" w:hAnsi="Arial Narrow" w:cs="Arial Narrow"/>
                <w:sz w:val="16"/>
                <w:szCs w:val="16"/>
                <w:lang w:bidi="km-KH"/>
              </w:rPr>
            </w:pPr>
          </w:p>
        </w:tc>
        <w:tc>
          <w:tcPr>
            <w:tcW w:w="808" w:type="pct"/>
            <w:vMerge/>
            <w:tcBorders>
              <w:top w:val="single" w:sz="4" w:space="0" w:color="auto"/>
              <w:left w:val="single" w:sz="4" w:space="0" w:color="000000"/>
              <w:bottom w:val="single" w:sz="4" w:space="0" w:color="auto"/>
              <w:right w:val="single" w:sz="4" w:space="0" w:color="auto"/>
            </w:tcBorders>
            <w:vAlign w:val="center"/>
            <w:hideMark/>
          </w:tcPr>
          <w:p w:rsidR="00092070" w:rsidRPr="00A660BD" w:rsidRDefault="00092070">
            <w:pPr>
              <w:spacing w:after="0" w:line="240" w:lineRule="auto"/>
              <w:rPr>
                <w:rFonts w:ascii="Arial Narrow" w:hAnsi="Arial Narrow" w:cs="Arial Narrow"/>
                <w:sz w:val="16"/>
                <w:szCs w:val="16"/>
                <w:lang w:bidi="km-KH"/>
              </w:rPr>
            </w:pPr>
          </w:p>
        </w:tc>
        <w:tc>
          <w:tcPr>
            <w:tcW w:w="768" w:type="pct"/>
            <w:vMerge w:val="restart"/>
            <w:tcBorders>
              <w:left w:val="single" w:sz="4" w:space="0" w:color="auto"/>
              <w:bottom w:val="single" w:sz="4" w:space="0" w:color="auto"/>
              <w:right w:val="single" w:sz="4" w:space="0" w:color="auto"/>
            </w:tcBorders>
            <w:shd w:val="clear" w:color="auto" w:fill="FFFFFF"/>
            <w:vAlign w:val="center"/>
            <w:hideMark/>
          </w:tcPr>
          <w:p w:rsidR="00092070" w:rsidRDefault="00092070">
            <w:pPr>
              <w:spacing w:after="0" w:line="240" w:lineRule="auto"/>
              <w:rPr>
                <w:rFonts w:ascii="Arial Narrow" w:hAnsi="Arial Narrow" w:cs="Arial Narrow"/>
                <w:sz w:val="16"/>
                <w:szCs w:val="16"/>
                <w:lang w:bidi="km-KH"/>
              </w:rPr>
            </w:pPr>
            <w:r>
              <w:rPr>
                <w:rFonts w:ascii="Arial Narrow" w:hAnsi="Arial Narrow" w:cs="Arial Narrow"/>
                <w:sz w:val="16"/>
                <w:szCs w:val="16"/>
                <w:lang w:bidi="km-KH"/>
              </w:rPr>
              <w:t>Purchased in cash</w:t>
            </w:r>
          </w:p>
          <w:p w:rsidR="00092070" w:rsidRPr="00A660BD" w:rsidRDefault="00092070">
            <w:pPr>
              <w:spacing w:after="0" w:line="240" w:lineRule="auto"/>
              <w:rPr>
                <w:rFonts w:ascii="Arial Narrow" w:hAnsi="Arial Narrow" w:cs="Arial Narrow"/>
                <w:sz w:val="16"/>
                <w:szCs w:val="16"/>
                <w:lang w:bidi="km-KH"/>
              </w:rPr>
            </w:pPr>
            <w:r>
              <w:rPr>
                <w:rFonts w:ascii="Arial Narrow" w:hAnsi="Arial Narrow" w:cs="Arial Narrow"/>
                <w:sz w:val="16"/>
                <w:szCs w:val="16"/>
                <w:lang w:bidi="km-KH"/>
              </w:rPr>
              <w:t>(Riel)</w:t>
            </w:r>
          </w:p>
        </w:tc>
        <w:tc>
          <w:tcPr>
            <w:tcW w:w="725" w:type="pct"/>
            <w:vMerge w:val="restart"/>
            <w:tcBorders>
              <w:top w:val="single" w:sz="4" w:space="0" w:color="auto"/>
              <w:left w:val="single" w:sz="4" w:space="0" w:color="auto"/>
              <w:right w:val="single" w:sz="4" w:space="0" w:color="auto"/>
            </w:tcBorders>
            <w:shd w:val="clear" w:color="auto" w:fill="FFFFFF"/>
            <w:vAlign w:val="center"/>
          </w:tcPr>
          <w:p w:rsidR="003978C5" w:rsidRDefault="00092070" w:rsidP="003542C5">
            <w:pPr>
              <w:spacing w:after="0" w:line="240" w:lineRule="auto"/>
              <w:jc w:val="center"/>
              <w:rPr>
                <w:rFonts w:ascii="Arial Narrow" w:eastAsia="Times New Roman" w:hAnsi="Arial Narrow" w:cs="Arial Narrow"/>
                <w:sz w:val="16"/>
                <w:szCs w:val="16"/>
                <w:lang w:bidi="km-KH"/>
              </w:rPr>
            </w:pPr>
            <w:r>
              <w:rPr>
                <w:rFonts w:ascii="Arial Narrow" w:hAnsi="Arial Narrow" w:cs="Arial Narrow"/>
                <w:sz w:val="16"/>
                <w:szCs w:val="16"/>
                <w:lang w:bidi="km-KH"/>
              </w:rPr>
              <w:t>Owned product,</w:t>
            </w:r>
          </w:p>
          <w:p w:rsidR="003978C5" w:rsidRDefault="00092070" w:rsidP="003542C5">
            <w:pPr>
              <w:spacing w:after="0" w:line="240" w:lineRule="auto"/>
              <w:jc w:val="center"/>
              <w:rPr>
                <w:rFonts w:ascii="Arial Narrow" w:eastAsia="Times New Roman" w:hAnsi="Arial Narrow" w:cs="Arial Narrow"/>
                <w:sz w:val="16"/>
                <w:szCs w:val="16"/>
                <w:lang w:bidi="km-KH"/>
              </w:rPr>
            </w:pPr>
            <w:r>
              <w:rPr>
                <w:rFonts w:ascii="Arial Narrow" w:hAnsi="Arial Narrow" w:cs="Arial Narrow"/>
                <w:sz w:val="16"/>
                <w:szCs w:val="16"/>
                <w:lang w:bidi="km-KH"/>
              </w:rPr>
              <w:t>(Imputed value)</w:t>
            </w:r>
          </w:p>
          <w:p w:rsidR="003978C5" w:rsidRDefault="00092070" w:rsidP="003542C5">
            <w:pPr>
              <w:spacing w:after="0" w:line="240" w:lineRule="auto"/>
              <w:jc w:val="center"/>
              <w:rPr>
                <w:rFonts w:ascii="Arial Narrow" w:eastAsia="Times New Roman" w:hAnsi="Arial Narrow" w:cs="Arial Narrow"/>
                <w:sz w:val="16"/>
                <w:szCs w:val="16"/>
                <w:lang w:bidi="km-KH"/>
              </w:rPr>
            </w:pPr>
            <w:r>
              <w:rPr>
                <w:rFonts w:ascii="Arial Narrow" w:hAnsi="Arial Narrow" w:cs="Arial Narrow"/>
                <w:sz w:val="16"/>
                <w:szCs w:val="16"/>
                <w:lang w:bidi="km-KH"/>
              </w:rPr>
              <w:t>(Riel)</w:t>
            </w:r>
          </w:p>
        </w:tc>
        <w:tc>
          <w:tcPr>
            <w:tcW w:w="851" w:type="pct"/>
            <w:vMerge w:val="restart"/>
            <w:tcBorders>
              <w:top w:val="single" w:sz="4" w:space="0" w:color="auto"/>
              <w:left w:val="single" w:sz="4" w:space="0" w:color="auto"/>
              <w:right w:val="single" w:sz="4" w:space="0" w:color="auto"/>
            </w:tcBorders>
            <w:shd w:val="clear" w:color="auto" w:fill="FFFFFF"/>
            <w:vAlign w:val="center"/>
          </w:tcPr>
          <w:p w:rsidR="003978C5" w:rsidRDefault="00092070" w:rsidP="003542C5">
            <w:pPr>
              <w:spacing w:after="0" w:line="240" w:lineRule="auto"/>
              <w:jc w:val="center"/>
              <w:rPr>
                <w:rFonts w:ascii="Arial Narrow" w:hAnsi="Arial Narrow" w:cs="Arial Narrow"/>
                <w:sz w:val="16"/>
                <w:szCs w:val="16"/>
                <w:lang w:bidi="km-KH"/>
              </w:rPr>
            </w:pPr>
            <w:r>
              <w:rPr>
                <w:rFonts w:ascii="Arial Narrow" w:hAnsi="Arial Narrow" w:cs="Arial Narrow"/>
                <w:sz w:val="16"/>
                <w:szCs w:val="16"/>
                <w:lang w:bidi="km-KH"/>
              </w:rPr>
              <w:t>Gifts, Free collections, (Imputed value)</w:t>
            </w:r>
          </w:p>
          <w:p w:rsidR="003978C5" w:rsidRDefault="00092070" w:rsidP="003542C5">
            <w:pPr>
              <w:spacing w:after="0" w:line="240" w:lineRule="auto"/>
              <w:jc w:val="center"/>
              <w:rPr>
                <w:rFonts w:ascii="Arial Narrow" w:hAnsi="Arial Narrow" w:cs="Arial Narrow"/>
                <w:sz w:val="16"/>
                <w:szCs w:val="16"/>
                <w:lang w:bidi="km-KH"/>
              </w:rPr>
            </w:pPr>
            <w:r>
              <w:rPr>
                <w:rFonts w:ascii="Arial Narrow" w:hAnsi="Arial Narrow" w:cs="Arial Narrow"/>
                <w:sz w:val="16"/>
                <w:szCs w:val="16"/>
                <w:lang w:bidi="km-KH"/>
              </w:rPr>
              <w:t>(Riel)</w:t>
            </w:r>
          </w:p>
        </w:tc>
      </w:tr>
      <w:tr w:rsidR="00092070" w:rsidRPr="00A660BD" w:rsidTr="002D0542">
        <w:trPr>
          <w:trHeight w:val="240"/>
          <w:tblHeader/>
        </w:trPr>
        <w:tc>
          <w:tcPr>
            <w:tcW w:w="1208" w:type="pct"/>
            <w:vMerge/>
            <w:tcBorders>
              <w:top w:val="single" w:sz="4" w:space="0" w:color="auto"/>
              <w:left w:val="single" w:sz="8" w:space="0" w:color="auto"/>
              <w:bottom w:val="single" w:sz="4" w:space="0" w:color="auto"/>
              <w:right w:val="single" w:sz="4" w:space="0" w:color="auto"/>
            </w:tcBorders>
            <w:vAlign w:val="center"/>
            <w:hideMark/>
          </w:tcPr>
          <w:p w:rsidR="00092070" w:rsidRPr="00A660BD" w:rsidRDefault="00092070">
            <w:pPr>
              <w:spacing w:after="0" w:line="240" w:lineRule="auto"/>
              <w:rPr>
                <w:rFonts w:ascii="Arial Narrow" w:hAnsi="Arial Narrow" w:cs="Arial Narrow"/>
                <w:sz w:val="16"/>
                <w:szCs w:val="16"/>
                <w:lang w:bidi="km-KH"/>
              </w:rPr>
            </w:pPr>
          </w:p>
        </w:tc>
        <w:tc>
          <w:tcPr>
            <w:tcW w:w="640" w:type="pct"/>
            <w:tcBorders>
              <w:top w:val="nil"/>
              <w:left w:val="nil"/>
              <w:bottom w:val="nil"/>
              <w:right w:val="single" w:sz="4" w:space="0" w:color="000000"/>
            </w:tcBorders>
            <w:shd w:val="clear" w:color="auto" w:fill="FFFFFF"/>
            <w:vAlign w:val="center"/>
          </w:tcPr>
          <w:p w:rsidR="00092070" w:rsidRPr="00A660BD" w:rsidRDefault="00092070" w:rsidP="00A660BD">
            <w:pPr>
              <w:spacing w:after="0" w:line="240" w:lineRule="auto"/>
              <w:jc w:val="center"/>
              <w:rPr>
                <w:rFonts w:ascii="Arial Narrow" w:hAnsi="Arial Narrow" w:cs="Arial Narrow"/>
                <w:sz w:val="16"/>
                <w:szCs w:val="16"/>
                <w:lang w:bidi="km-KH"/>
              </w:rPr>
            </w:pPr>
          </w:p>
        </w:tc>
        <w:tc>
          <w:tcPr>
            <w:tcW w:w="808" w:type="pct"/>
            <w:vMerge/>
            <w:tcBorders>
              <w:top w:val="single" w:sz="4" w:space="0" w:color="auto"/>
              <w:left w:val="single" w:sz="4" w:space="0" w:color="000000"/>
              <w:bottom w:val="single" w:sz="4" w:space="0" w:color="auto"/>
              <w:right w:val="single" w:sz="4" w:space="0" w:color="auto"/>
            </w:tcBorders>
            <w:vAlign w:val="center"/>
            <w:hideMark/>
          </w:tcPr>
          <w:p w:rsidR="00092070" w:rsidRPr="00A660BD" w:rsidRDefault="00092070">
            <w:pPr>
              <w:spacing w:after="0" w:line="240" w:lineRule="auto"/>
              <w:rPr>
                <w:rFonts w:ascii="Arial Narrow" w:hAnsi="Arial Narrow" w:cs="Arial Narrow"/>
                <w:sz w:val="16"/>
                <w:szCs w:val="16"/>
                <w:lang w:bidi="km-KH"/>
              </w:rPr>
            </w:pPr>
          </w:p>
        </w:tc>
        <w:tc>
          <w:tcPr>
            <w:tcW w:w="768" w:type="pct"/>
            <w:vMerge/>
            <w:tcBorders>
              <w:left w:val="single" w:sz="4" w:space="0" w:color="auto"/>
              <w:bottom w:val="single" w:sz="4" w:space="0" w:color="auto"/>
              <w:right w:val="single" w:sz="4" w:space="0" w:color="auto"/>
            </w:tcBorders>
            <w:vAlign w:val="center"/>
            <w:hideMark/>
          </w:tcPr>
          <w:p w:rsidR="00092070" w:rsidRPr="00A660BD" w:rsidRDefault="00092070">
            <w:pPr>
              <w:spacing w:after="0" w:line="240" w:lineRule="auto"/>
              <w:rPr>
                <w:rFonts w:ascii="Arial Narrow" w:hAnsi="Arial Narrow" w:cs="Arial Narrow"/>
                <w:sz w:val="16"/>
                <w:szCs w:val="16"/>
                <w:lang w:bidi="km-KH"/>
              </w:rPr>
            </w:pPr>
          </w:p>
        </w:tc>
        <w:tc>
          <w:tcPr>
            <w:tcW w:w="725" w:type="pct"/>
            <w:vMerge/>
            <w:tcBorders>
              <w:left w:val="single" w:sz="4" w:space="0" w:color="auto"/>
              <w:right w:val="single" w:sz="4" w:space="0" w:color="auto"/>
            </w:tcBorders>
            <w:vAlign w:val="center"/>
          </w:tcPr>
          <w:p w:rsidR="00092070" w:rsidRPr="00A660BD" w:rsidRDefault="00092070">
            <w:pPr>
              <w:spacing w:after="0" w:line="240" w:lineRule="auto"/>
              <w:rPr>
                <w:rFonts w:ascii="Arial Narrow" w:hAnsi="Arial Narrow" w:cs="Arial Narrow"/>
                <w:sz w:val="16"/>
                <w:szCs w:val="16"/>
                <w:lang w:bidi="km-KH"/>
              </w:rPr>
            </w:pPr>
          </w:p>
        </w:tc>
        <w:tc>
          <w:tcPr>
            <w:tcW w:w="851" w:type="pct"/>
            <w:vMerge/>
            <w:tcBorders>
              <w:left w:val="single" w:sz="4" w:space="0" w:color="auto"/>
              <w:right w:val="single" w:sz="4" w:space="0" w:color="auto"/>
            </w:tcBorders>
            <w:vAlign w:val="center"/>
          </w:tcPr>
          <w:p w:rsidR="00092070" w:rsidRPr="00A660BD" w:rsidRDefault="00092070">
            <w:pPr>
              <w:spacing w:after="0" w:line="240" w:lineRule="auto"/>
              <w:rPr>
                <w:rFonts w:ascii="Arial Narrow" w:hAnsi="Arial Narrow" w:cs="Arial Narrow"/>
                <w:sz w:val="16"/>
                <w:szCs w:val="16"/>
                <w:lang w:bidi="km-KH"/>
              </w:rPr>
            </w:pPr>
          </w:p>
        </w:tc>
      </w:tr>
      <w:tr w:rsidR="00092070" w:rsidRPr="00A660BD" w:rsidTr="002D0542">
        <w:trPr>
          <w:trHeight w:val="63"/>
          <w:tblHeader/>
        </w:trPr>
        <w:tc>
          <w:tcPr>
            <w:tcW w:w="1208" w:type="pct"/>
            <w:vMerge/>
            <w:tcBorders>
              <w:top w:val="single" w:sz="4" w:space="0" w:color="auto"/>
              <w:left w:val="single" w:sz="8" w:space="0" w:color="auto"/>
              <w:bottom w:val="single" w:sz="4" w:space="0" w:color="auto"/>
              <w:right w:val="single" w:sz="4" w:space="0" w:color="auto"/>
            </w:tcBorders>
            <w:vAlign w:val="center"/>
            <w:hideMark/>
          </w:tcPr>
          <w:p w:rsidR="00092070" w:rsidRPr="00A660BD" w:rsidRDefault="00092070">
            <w:pPr>
              <w:spacing w:after="0" w:line="240" w:lineRule="auto"/>
              <w:rPr>
                <w:rFonts w:ascii="Arial Narrow" w:hAnsi="Arial Narrow" w:cs="Arial Narrow"/>
                <w:sz w:val="16"/>
                <w:szCs w:val="16"/>
                <w:lang w:bidi="km-KH"/>
              </w:rPr>
            </w:pPr>
          </w:p>
        </w:tc>
        <w:tc>
          <w:tcPr>
            <w:tcW w:w="640" w:type="pct"/>
            <w:tcBorders>
              <w:top w:val="nil"/>
              <w:left w:val="nil"/>
              <w:bottom w:val="single" w:sz="4" w:space="0" w:color="auto"/>
              <w:right w:val="single" w:sz="4" w:space="0" w:color="000000"/>
            </w:tcBorders>
            <w:shd w:val="clear" w:color="auto" w:fill="FFFFFF"/>
            <w:vAlign w:val="center"/>
          </w:tcPr>
          <w:p w:rsidR="00092070" w:rsidRPr="00A660BD" w:rsidRDefault="00092070" w:rsidP="00A660BD">
            <w:pPr>
              <w:spacing w:after="0" w:line="240" w:lineRule="auto"/>
              <w:jc w:val="center"/>
              <w:rPr>
                <w:rFonts w:ascii="Arial Narrow" w:hAnsi="Arial Narrow" w:cs="Arial Narrow"/>
                <w:sz w:val="16"/>
                <w:szCs w:val="16"/>
                <w:lang w:bidi="km-KH"/>
              </w:rPr>
            </w:pPr>
          </w:p>
        </w:tc>
        <w:tc>
          <w:tcPr>
            <w:tcW w:w="808" w:type="pct"/>
            <w:vMerge/>
            <w:tcBorders>
              <w:top w:val="single" w:sz="4" w:space="0" w:color="auto"/>
              <w:left w:val="single" w:sz="4" w:space="0" w:color="000000"/>
              <w:bottom w:val="single" w:sz="4" w:space="0" w:color="auto"/>
              <w:right w:val="single" w:sz="4" w:space="0" w:color="auto"/>
            </w:tcBorders>
            <w:vAlign w:val="center"/>
            <w:hideMark/>
          </w:tcPr>
          <w:p w:rsidR="00092070" w:rsidRPr="00A660BD" w:rsidRDefault="00092070">
            <w:pPr>
              <w:spacing w:after="0" w:line="240" w:lineRule="auto"/>
              <w:rPr>
                <w:rFonts w:ascii="Arial Narrow" w:hAnsi="Arial Narrow" w:cs="Arial Narrow"/>
                <w:sz w:val="16"/>
                <w:szCs w:val="16"/>
                <w:lang w:bidi="km-KH"/>
              </w:rPr>
            </w:pPr>
          </w:p>
        </w:tc>
        <w:tc>
          <w:tcPr>
            <w:tcW w:w="768" w:type="pct"/>
            <w:vMerge/>
            <w:tcBorders>
              <w:left w:val="single" w:sz="4" w:space="0" w:color="auto"/>
              <w:bottom w:val="single" w:sz="4" w:space="0" w:color="auto"/>
              <w:right w:val="single" w:sz="4" w:space="0" w:color="auto"/>
            </w:tcBorders>
            <w:vAlign w:val="center"/>
            <w:hideMark/>
          </w:tcPr>
          <w:p w:rsidR="00092070" w:rsidRPr="00A660BD" w:rsidRDefault="00092070">
            <w:pPr>
              <w:spacing w:after="0" w:line="240" w:lineRule="auto"/>
              <w:rPr>
                <w:rFonts w:ascii="Arial Narrow" w:hAnsi="Arial Narrow" w:cs="Arial Narrow"/>
                <w:sz w:val="16"/>
                <w:szCs w:val="16"/>
                <w:lang w:bidi="km-KH"/>
              </w:rPr>
            </w:pPr>
          </w:p>
        </w:tc>
        <w:tc>
          <w:tcPr>
            <w:tcW w:w="725" w:type="pct"/>
            <w:vMerge/>
            <w:tcBorders>
              <w:left w:val="single" w:sz="4" w:space="0" w:color="auto"/>
              <w:bottom w:val="single" w:sz="4" w:space="0" w:color="auto"/>
              <w:right w:val="single" w:sz="4" w:space="0" w:color="auto"/>
            </w:tcBorders>
            <w:vAlign w:val="center"/>
          </w:tcPr>
          <w:p w:rsidR="00092070" w:rsidRPr="00A660BD" w:rsidRDefault="00092070">
            <w:pPr>
              <w:spacing w:after="0" w:line="240" w:lineRule="auto"/>
              <w:rPr>
                <w:rFonts w:ascii="Arial Narrow" w:hAnsi="Arial Narrow" w:cs="Arial Narrow"/>
                <w:sz w:val="16"/>
                <w:szCs w:val="16"/>
                <w:lang w:bidi="km-KH"/>
              </w:rPr>
            </w:pPr>
          </w:p>
        </w:tc>
        <w:tc>
          <w:tcPr>
            <w:tcW w:w="851" w:type="pct"/>
            <w:vMerge/>
            <w:tcBorders>
              <w:left w:val="single" w:sz="4" w:space="0" w:color="auto"/>
              <w:bottom w:val="single" w:sz="4" w:space="0" w:color="auto"/>
              <w:right w:val="single" w:sz="4" w:space="0" w:color="auto"/>
            </w:tcBorders>
            <w:vAlign w:val="center"/>
          </w:tcPr>
          <w:p w:rsidR="00092070" w:rsidRPr="00A660BD" w:rsidRDefault="00092070">
            <w:pPr>
              <w:spacing w:after="0" w:line="240" w:lineRule="auto"/>
              <w:rPr>
                <w:rFonts w:ascii="Arial Narrow" w:hAnsi="Arial Narrow" w:cs="Arial Narrow"/>
                <w:sz w:val="16"/>
                <w:szCs w:val="16"/>
                <w:lang w:bidi="km-KH"/>
              </w:rPr>
            </w:pPr>
          </w:p>
        </w:tc>
      </w:tr>
      <w:tr w:rsidR="00092070" w:rsidRPr="00A660BD" w:rsidTr="002D0542">
        <w:trPr>
          <w:trHeight w:val="296"/>
          <w:tblHeader/>
        </w:trPr>
        <w:tc>
          <w:tcPr>
            <w:tcW w:w="1208" w:type="pct"/>
            <w:tcBorders>
              <w:top w:val="single" w:sz="4" w:space="0" w:color="auto"/>
              <w:left w:val="single" w:sz="8" w:space="0" w:color="auto"/>
              <w:bottom w:val="single" w:sz="8" w:space="0" w:color="auto"/>
              <w:right w:val="single" w:sz="4" w:space="0" w:color="auto"/>
            </w:tcBorders>
            <w:shd w:val="clear" w:color="auto" w:fill="D9D9D9"/>
            <w:vAlign w:val="center"/>
          </w:tcPr>
          <w:p w:rsidR="003359FB" w:rsidRPr="00A660BD" w:rsidRDefault="003359FB" w:rsidP="00092070">
            <w:pPr>
              <w:spacing w:after="0" w:line="240" w:lineRule="auto"/>
              <w:jc w:val="center"/>
              <w:rPr>
                <w:rFonts w:ascii="Arial Narrow" w:hAnsi="Arial Narrow" w:cs="Arial Narrow"/>
                <w:sz w:val="16"/>
                <w:szCs w:val="16"/>
                <w:lang w:bidi="km-KH"/>
              </w:rPr>
            </w:pPr>
          </w:p>
        </w:tc>
        <w:tc>
          <w:tcPr>
            <w:tcW w:w="640" w:type="pct"/>
            <w:tcBorders>
              <w:top w:val="single" w:sz="4" w:space="0" w:color="auto"/>
              <w:left w:val="nil"/>
              <w:bottom w:val="single" w:sz="8" w:space="0" w:color="auto"/>
              <w:right w:val="single" w:sz="4" w:space="0" w:color="000000"/>
            </w:tcBorders>
            <w:shd w:val="clear" w:color="auto" w:fill="D9D9D9"/>
            <w:vAlign w:val="center"/>
            <w:hideMark/>
          </w:tcPr>
          <w:p w:rsidR="003359FB" w:rsidRPr="00A660BD" w:rsidRDefault="003359FB" w:rsidP="00092070">
            <w:pPr>
              <w:spacing w:after="0" w:line="240" w:lineRule="auto"/>
              <w:jc w:val="center"/>
              <w:rPr>
                <w:rFonts w:ascii="Arial Narrow" w:hAnsi="Arial Narrow" w:cs="Arial Narrow"/>
                <w:b/>
                <w:bCs/>
                <w:sz w:val="16"/>
                <w:szCs w:val="16"/>
                <w:lang w:bidi="km-KH"/>
              </w:rPr>
            </w:pPr>
            <w:r w:rsidRPr="00A660BD">
              <w:rPr>
                <w:rFonts w:ascii="Arial Narrow" w:hAnsi="Arial Narrow" w:cs="Arial Narrow"/>
                <w:b/>
                <w:bCs/>
                <w:sz w:val="16"/>
                <w:szCs w:val="16"/>
                <w:lang w:bidi="km-KH"/>
              </w:rPr>
              <w:t>E1.01</w:t>
            </w:r>
          </w:p>
        </w:tc>
        <w:tc>
          <w:tcPr>
            <w:tcW w:w="808" w:type="pct"/>
            <w:tcBorders>
              <w:top w:val="single" w:sz="4" w:space="0" w:color="auto"/>
              <w:left w:val="single" w:sz="4" w:space="0" w:color="000000"/>
              <w:bottom w:val="single" w:sz="8" w:space="0" w:color="auto"/>
              <w:right w:val="single" w:sz="4" w:space="0" w:color="auto"/>
            </w:tcBorders>
            <w:shd w:val="clear" w:color="auto" w:fill="D9D9D9"/>
            <w:noWrap/>
            <w:vAlign w:val="center"/>
          </w:tcPr>
          <w:p w:rsidR="003359FB" w:rsidRPr="00A660BD" w:rsidRDefault="003359FB" w:rsidP="00092070">
            <w:pPr>
              <w:spacing w:after="0" w:line="240" w:lineRule="auto"/>
              <w:jc w:val="center"/>
              <w:rPr>
                <w:rFonts w:ascii="Arial Narrow" w:hAnsi="Arial Narrow" w:cs="Arial Narrow"/>
                <w:b/>
                <w:bCs/>
                <w:sz w:val="16"/>
                <w:szCs w:val="16"/>
                <w:lang w:bidi="km-KH"/>
              </w:rPr>
            </w:pPr>
            <w:r w:rsidRPr="00A660BD">
              <w:rPr>
                <w:rFonts w:ascii="Arial Narrow" w:hAnsi="Arial Narrow" w:cs="Arial Narrow"/>
                <w:b/>
                <w:bCs/>
                <w:sz w:val="16"/>
                <w:szCs w:val="16"/>
                <w:lang w:bidi="km-KH"/>
              </w:rPr>
              <w:t>E1.02</w:t>
            </w:r>
          </w:p>
        </w:tc>
        <w:tc>
          <w:tcPr>
            <w:tcW w:w="768" w:type="pct"/>
            <w:tcBorders>
              <w:top w:val="single" w:sz="4" w:space="0" w:color="auto"/>
              <w:left w:val="nil"/>
              <w:bottom w:val="single" w:sz="8" w:space="0" w:color="auto"/>
              <w:right w:val="single" w:sz="4" w:space="0" w:color="auto"/>
            </w:tcBorders>
            <w:shd w:val="clear" w:color="auto" w:fill="D9D9D9"/>
            <w:noWrap/>
            <w:vAlign w:val="center"/>
          </w:tcPr>
          <w:p w:rsidR="003359FB" w:rsidRPr="00A660BD" w:rsidRDefault="003359FB" w:rsidP="00092070">
            <w:pPr>
              <w:spacing w:after="0" w:line="240" w:lineRule="auto"/>
              <w:jc w:val="center"/>
              <w:rPr>
                <w:rFonts w:ascii="Arial Narrow" w:hAnsi="Arial Narrow" w:cs="Arial Narrow"/>
                <w:b/>
                <w:bCs/>
                <w:sz w:val="16"/>
                <w:szCs w:val="16"/>
                <w:lang w:bidi="km-KH"/>
              </w:rPr>
            </w:pPr>
            <w:r w:rsidRPr="00A660BD">
              <w:rPr>
                <w:rFonts w:ascii="Arial Narrow" w:hAnsi="Arial Narrow" w:cs="Arial Narrow"/>
                <w:b/>
                <w:bCs/>
                <w:sz w:val="16"/>
                <w:szCs w:val="16"/>
                <w:lang w:bidi="km-KH"/>
              </w:rPr>
              <w:t>E1.03</w:t>
            </w:r>
          </w:p>
        </w:tc>
        <w:tc>
          <w:tcPr>
            <w:tcW w:w="725" w:type="pct"/>
            <w:tcBorders>
              <w:top w:val="single" w:sz="4" w:space="0" w:color="auto"/>
              <w:left w:val="nil"/>
              <w:bottom w:val="single" w:sz="8" w:space="0" w:color="auto"/>
              <w:right w:val="single" w:sz="4" w:space="0" w:color="auto"/>
            </w:tcBorders>
            <w:shd w:val="clear" w:color="auto" w:fill="D9D9D9"/>
            <w:noWrap/>
            <w:vAlign w:val="center"/>
            <w:hideMark/>
          </w:tcPr>
          <w:p w:rsidR="003359FB" w:rsidRPr="00A660BD" w:rsidRDefault="003359FB" w:rsidP="00092070">
            <w:pPr>
              <w:spacing w:after="0" w:line="240" w:lineRule="auto"/>
              <w:jc w:val="center"/>
              <w:rPr>
                <w:rFonts w:ascii="Arial Narrow" w:hAnsi="Arial Narrow" w:cs="Arial Narrow"/>
                <w:b/>
                <w:bCs/>
                <w:sz w:val="16"/>
                <w:szCs w:val="16"/>
                <w:lang w:bidi="km-KH"/>
              </w:rPr>
            </w:pPr>
            <w:r w:rsidRPr="00A660BD">
              <w:rPr>
                <w:rFonts w:ascii="Arial Narrow" w:hAnsi="Arial Narrow" w:cs="Arial Narrow"/>
                <w:b/>
                <w:bCs/>
                <w:sz w:val="16"/>
                <w:szCs w:val="16"/>
                <w:lang w:bidi="km-KH"/>
              </w:rPr>
              <w:t>E1.0</w:t>
            </w:r>
            <w:r w:rsidR="00092070">
              <w:rPr>
                <w:rFonts w:ascii="Arial Narrow" w:hAnsi="Arial Narrow" w:cs="Arial Narrow"/>
                <w:b/>
                <w:bCs/>
                <w:sz w:val="16"/>
                <w:szCs w:val="16"/>
                <w:lang w:bidi="km-KH"/>
              </w:rPr>
              <w:t>4</w:t>
            </w:r>
          </w:p>
        </w:tc>
        <w:tc>
          <w:tcPr>
            <w:tcW w:w="851" w:type="pct"/>
            <w:tcBorders>
              <w:top w:val="single" w:sz="4" w:space="0" w:color="auto"/>
              <w:left w:val="nil"/>
              <w:bottom w:val="single" w:sz="8" w:space="0" w:color="auto"/>
              <w:right w:val="single" w:sz="4" w:space="0" w:color="auto"/>
            </w:tcBorders>
            <w:shd w:val="clear" w:color="auto" w:fill="D9D9D9"/>
            <w:vAlign w:val="center"/>
          </w:tcPr>
          <w:p w:rsidR="003359FB" w:rsidRPr="00A660BD" w:rsidRDefault="003359FB" w:rsidP="00092070">
            <w:pPr>
              <w:spacing w:after="0" w:line="240" w:lineRule="auto"/>
              <w:jc w:val="center"/>
              <w:rPr>
                <w:rFonts w:ascii="Arial Narrow" w:hAnsi="Arial Narrow" w:cs="Arial Narrow"/>
                <w:b/>
                <w:bCs/>
                <w:sz w:val="16"/>
                <w:szCs w:val="16"/>
                <w:lang w:bidi="km-KH"/>
              </w:rPr>
            </w:pPr>
            <w:r w:rsidRPr="00A660BD">
              <w:rPr>
                <w:rFonts w:ascii="Arial Narrow" w:hAnsi="Arial Narrow" w:cs="Arial Narrow"/>
                <w:b/>
                <w:bCs/>
                <w:sz w:val="16"/>
                <w:szCs w:val="16"/>
                <w:lang w:bidi="km-KH"/>
              </w:rPr>
              <w:t>E1.0</w:t>
            </w:r>
            <w:r w:rsidR="00092070">
              <w:rPr>
                <w:rFonts w:ascii="Arial Narrow" w:hAnsi="Arial Narrow" w:cs="Arial Narrow"/>
                <w:b/>
                <w:bCs/>
                <w:sz w:val="16"/>
                <w:szCs w:val="16"/>
                <w:lang w:bidi="km-KH"/>
              </w:rPr>
              <w:t>5</w:t>
            </w:r>
          </w:p>
        </w:tc>
      </w:tr>
      <w:tr w:rsidR="003359FB" w:rsidRPr="00A660BD" w:rsidTr="002D0542">
        <w:trPr>
          <w:trHeight w:val="319"/>
        </w:trPr>
        <w:tc>
          <w:tcPr>
            <w:tcW w:w="1208" w:type="pct"/>
            <w:tcBorders>
              <w:top w:val="single" w:sz="8" w:space="0" w:color="auto"/>
              <w:left w:val="single" w:sz="8" w:space="0" w:color="auto"/>
              <w:bottom w:val="single" w:sz="4"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b/>
                <w:bCs/>
                <w:sz w:val="16"/>
                <w:szCs w:val="16"/>
                <w:lang w:bidi="km-KH"/>
              </w:rPr>
            </w:pPr>
            <w:r w:rsidRPr="00A660BD">
              <w:rPr>
                <w:rFonts w:ascii="Arial Narrow" w:hAnsi="Arial Narrow" w:cs="Arial Narrow"/>
                <w:b/>
                <w:bCs/>
                <w:sz w:val="16"/>
                <w:szCs w:val="16"/>
                <w:lang w:bidi="km-KH"/>
              </w:rPr>
              <w:t>Cereals, Grains and Cereal Products</w:t>
            </w:r>
          </w:p>
        </w:tc>
        <w:tc>
          <w:tcPr>
            <w:tcW w:w="640" w:type="pct"/>
            <w:tcBorders>
              <w:top w:val="single" w:sz="8" w:space="0" w:color="auto"/>
              <w:left w:val="single" w:sz="4" w:space="0" w:color="auto"/>
              <w:bottom w:val="single" w:sz="4" w:space="0" w:color="000000"/>
              <w:right w:val="single" w:sz="4" w:space="0" w:color="000000"/>
            </w:tcBorders>
            <w:shd w:val="clear" w:color="auto" w:fill="FFFFFF"/>
            <w:vAlign w:val="center"/>
            <w:hideMark/>
          </w:tcPr>
          <w:p w:rsidR="003359FB" w:rsidRPr="00A660BD" w:rsidRDefault="003359FB" w:rsidP="00A660BD">
            <w:pPr>
              <w:spacing w:after="0" w:line="240" w:lineRule="auto"/>
              <w:jc w:val="center"/>
              <w:rPr>
                <w:rFonts w:ascii="Arial Narrow" w:hAnsi="Arial Narrow" w:cs="Arial Narrow"/>
                <w:sz w:val="16"/>
                <w:szCs w:val="16"/>
                <w:lang w:bidi="km-KH"/>
              </w:rPr>
            </w:pPr>
          </w:p>
        </w:tc>
        <w:tc>
          <w:tcPr>
            <w:tcW w:w="808" w:type="pct"/>
            <w:tcBorders>
              <w:top w:val="single" w:sz="8" w:space="0" w:color="auto"/>
              <w:left w:val="single" w:sz="4" w:space="0" w:color="000000"/>
              <w:bottom w:val="single" w:sz="4" w:space="0" w:color="000000"/>
              <w:right w:val="single" w:sz="4" w:space="0" w:color="000000"/>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768" w:type="pct"/>
            <w:tcBorders>
              <w:top w:val="single" w:sz="8" w:space="0" w:color="auto"/>
              <w:left w:val="single" w:sz="4" w:space="0" w:color="000000"/>
              <w:bottom w:val="single" w:sz="4" w:space="0" w:color="000000"/>
              <w:right w:val="single" w:sz="4" w:space="0" w:color="000000"/>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725" w:type="pct"/>
            <w:tcBorders>
              <w:top w:val="single" w:sz="8" w:space="0" w:color="auto"/>
              <w:left w:val="single" w:sz="4" w:space="0" w:color="000000"/>
              <w:bottom w:val="single" w:sz="4" w:space="0" w:color="000000"/>
              <w:right w:val="single" w:sz="4" w:space="0" w:color="000000"/>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851" w:type="pct"/>
            <w:tcBorders>
              <w:top w:val="single" w:sz="8" w:space="0" w:color="auto"/>
              <w:left w:val="single" w:sz="4" w:space="0" w:color="000000"/>
              <w:bottom w:val="single" w:sz="4" w:space="0" w:color="000000"/>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4"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Rice</w:t>
            </w:r>
          </w:p>
        </w:tc>
        <w:tc>
          <w:tcPr>
            <w:tcW w:w="640" w:type="pct"/>
            <w:tcBorders>
              <w:top w:val="single" w:sz="4" w:space="0" w:color="000000"/>
              <w:left w:val="single" w:sz="4" w:space="0" w:color="auto"/>
              <w:bottom w:val="single" w:sz="4" w:space="0" w:color="000000"/>
              <w:right w:val="single" w:sz="4" w:space="0" w:color="000000"/>
            </w:tcBorders>
            <w:shd w:val="clear" w:color="auto" w:fill="FFFFFF"/>
            <w:vAlign w:val="center"/>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Pr>
                <w:rFonts w:ascii="Arial Narrow" w:hAnsi="Arial Narrow" w:cs="Arial Narrow"/>
                <w:sz w:val="16"/>
                <w:szCs w:val="16"/>
                <w:lang w:bidi="km-KH"/>
              </w:rPr>
              <w:t>01</w:t>
            </w:r>
          </w:p>
        </w:tc>
        <w:tc>
          <w:tcPr>
            <w:tcW w:w="8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76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single" w:sz="4" w:space="0" w:color="000000"/>
              <w:left w:val="single" w:sz="4" w:space="0" w:color="000000"/>
              <w:bottom w:val="single" w:sz="4" w:space="0" w:color="000000"/>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4" w:space="0" w:color="auto"/>
              <w:right w:val="single" w:sz="4" w:space="0" w:color="000000"/>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Bread</w:t>
            </w:r>
          </w:p>
        </w:tc>
        <w:tc>
          <w:tcPr>
            <w:tcW w:w="64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Pr>
                <w:rFonts w:ascii="Arial Narrow" w:hAnsi="Arial Narrow" w:cs="Arial Narrow"/>
                <w:sz w:val="16"/>
                <w:szCs w:val="16"/>
                <w:lang w:bidi="km-KH"/>
              </w:rPr>
              <w:t>02</w:t>
            </w:r>
          </w:p>
        </w:tc>
        <w:tc>
          <w:tcPr>
            <w:tcW w:w="808" w:type="pct"/>
            <w:tcBorders>
              <w:top w:val="single" w:sz="4" w:space="0" w:color="000000"/>
              <w:left w:val="single" w:sz="4" w:space="0" w:color="000000"/>
              <w:bottom w:val="single" w:sz="4" w:space="0" w:color="000000"/>
              <w:right w:val="single" w:sz="4" w:space="0" w:color="000000"/>
            </w:tcBorders>
            <w:shd w:val="clear" w:color="auto" w:fill="FFFFFF"/>
            <w:noWrap/>
            <w:vAlign w:val="bottom"/>
          </w:tcPr>
          <w:p w:rsidR="003359FB" w:rsidRPr="00A660BD" w:rsidRDefault="003359FB">
            <w:pPr>
              <w:spacing w:after="0" w:line="240" w:lineRule="auto"/>
              <w:rPr>
                <w:rFonts w:ascii="Arial Narrow" w:hAnsi="Arial Narrow" w:cs="Arial Narrow"/>
                <w:sz w:val="16"/>
                <w:szCs w:val="16"/>
                <w:lang w:bidi="km-KH"/>
              </w:rPr>
            </w:pPr>
          </w:p>
        </w:tc>
        <w:tc>
          <w:tcPr>
            <w:tcW w:w="76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single" w:sz="4" w:space="0" w:color="000000"/>
              <w:left w:val="single" w:sz="4" w:space="0" w:color="000000"/>
              <w:bottom w:val="single" w:sz="4" w:space="0" w:color="000000"/>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4"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Corn</w:t>
            </w:r>
          </w:p>
        </w:tc>
        <w:tc>
          <w:tcPr>
            <w:tcW w:w="640" w:type="pct"/>
            <w:tcBorders>
              <w:top w:val="single" w:sz="4" w:space="0" w:color="000000"/>
              <w:left w:val="single" w:sz="4" w:space="0" w:color="auto"/>
              <w:bottom w:val="single" w:sz="4" w:space="0" w:color="auto"/>
              <w:right w:val="single" w:sz="4" w:space="0" w:color="000000"/>
            </w:tcBorders>
            <w:shd w:val="clear" w:color="auto" w:fill="FFFFFF"/>
            <w:vAlign w:val="center"/>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Pr>
                <w:rFonts w:ascii="Arial Narrow" w:hAnsi="Arial Narrow" w:cs="Arial Narrow"/>
                <w:sz w:val="16"/>
                <w:szCs w:val="16"/>
                <w:lang w:bidi="km-KH"/>
              </w:rPr>
              <w:t>03</w:t>
            </w:r>
          </w:p>
        </w:tc>
        <w:tc>
          <w:tcPr>
            <w:tcW w:w="8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76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single" w:sz="4" w:space="0" w:color="000000"/>
              <w:left w:val="single" w:sz="4" w:space="0" w:color="000000"/>
              <w:bottom w:val="single" w:sz="4" w:space="0" w:color="000000"/>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4"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Wheat flour</w:t>
            </w:r>
          </w:p>
        </w:tc>
        <w:tc>
          <w:tcPr>
            <w:tcW w:w="640" w:type="pct"/>
            <w:tcBorders>
              <w:top w:val="nil"/>
              <w:left w:val="single" w:sz="4" w:space="0" w:color="auto"/>
              <w:bottom w:val="single" w:sz="4" w:space="0" w:color="auto"/>
              <w:right w:val="single" w:sz="4" w:space="0" w:color="000000"/>
            </w:tcBorders>
            <w:shd w:val="clear" w:color="auto" w:fill="FFFFFF"/>
            <w:vAlign w:val="center"/>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Pr>
                <w:rFonts w:ascii="Arial Narrow" w:hAnsi="Arial Narrow" w:cs="Arial Narrow"/>
                <w:sz w:val="16"/>
                <w:szCs w:val="16"/>
                <w:lang w:bidi="km-KH"/>
              </w:rPr>
              <w:t>04</w:t>
            </w:r>
          </w:p>
        </w:tc>
        <w:tc>
          <w:tcPr>
            <w:tcW w:w="8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76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single" w:sz="4" w:space="0" w:color="000000"/>
              <w:left w:val="single" w:sz="4" w:space="0" w:color="000000"/>
              <w:bottom w:val="single" w:sz="4" w:space="0" w:color="000000"/>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4"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Noodles</w:t>
            </w:r>
          </w:p>
        </w:tc>
        <w:tc>
          <w:tcPr>
            <w:tcW w:w="640" w:type="pct"/>
            <w:tcBorders>
              <w:top w:val="nil"/>
              <w:left w:val="single" w:sz="4" w:space="0" w:color="auto"/>
              <w:bottom w:val="single" w:sz="4" w:space="0" w:color="auto"/>
              <w:right w:val="single" w:sz="4" w:space="0" w:color="auto"/>
            </w:tcBorders>
            <w:shd w:val="clear" w:color="auto" w:fill="FFFFFF"/>
            <w:vAlign w:val="center"/>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Pr>
                <w:rFonts w:ascii="Arial Narrow" w:hAnsi="Arial Narrow" w:cs="Arial Narrow"/>
                <w:sz w:val="16"/>
                <w:szCs w:val="16"/>
                <w:lang w:bidi="km-KH"/>
              </w:rPr>
              <w:t>05</w:t>
            </w:r>
          </w:p>
        </w:tc>
        <w:tc>
          <w:tcPr>
            <w:tcW w:w="808" w:type="pct"/>
            <w:tcBorders>
              <w:top w:val="nil"/>
              <w:left w:val="single" w:sz="4" w:space="0" w:color="auto"/>
              <w:bottom w:val="single" w:sz="4" w:space="0" w:color="auto"/>
              <w:right w:val="single" w:sz="4" w:space="0" w:color="auto"/>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768"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4"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4" w:space="0" w:color="auto"/>
              <w:right w:val="nil"/>
            </w:tcBorders>
            <w:shd w:val="clear" w:color="auto" w:fill="FFFFFF"/>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Other (specify)</w:t>
            </w:r>
          </w:p>
        </w:tc>
        <w:tc>
          <w:tcPr>
            <w:tcW w:w="640" w:type="pct"/>
            <w:tcBorders>
              <w:top w:val="nil"/>
              <w:left w:val="single" w:sz="4" w:space="0" w:color="auto"/>
              <w:bottom w:val="single" w:sz="4" w:space="0" w:color="auto"/>
              <w:right w:val="single" w:sz="4" w:space="0" w:color="auto"/>
            </w:tcBorders>
            <w:shd w:val="clear" w:color="auto" w:fill="FFFFFF"/>
            <w:vAlign w:val="center"/>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Pr>
                <w:rFonts w:ascii="Arial Narrow" w:hAnsi="Arial Narrow" w:cs="Arial Narrow"/>
                <w:sz w:val="16"/>
                <w:szCs w:val="16"/>
                <w:lang w:bidi="km-KH"/>
              </w:rPr>
              <w:t>06</w:t>
            </w:r>
          </w:p>
        </w:tc>
        <w:tc>
          <w:tcPr>
            <w:tcW w:w="808" w:type="pct"/>
            <w:tcBorders>
              <w:top w:val="nil"/>
              <w:left w:val="single" w:sz="4" w:space="0" w:color="auto"/>
              <w:bottom w:val="single" w:sz="4" w:space="0" w:color="auto"/>
              <w:right w:val="single" w:sz="4" w:space="0" w:color="auto"/>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768"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4"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4" w:space="0" w:color="auto"/>
              <w:right w:val="nil"/>
            </w:tcBorders>
            <w:shd w:val="clear" w:color="auto" w:fill="D9D9D9"/>
            <w:vAlign w:val="center"/>
            <w:hideMark/>
          </w:tcPr>
          <w:p w:rsidR="003359FB" w:rsidRPr="00A660BD" w:rsidRDefault="003359FB">
            <w:pPr>
              <w:spacing w:after="0" w:line="240" w:lineRule="auto"/>
              <w:rPr>
                <w:rFonts w:ascii="Arial Narrow" w:hAnsi="Arial Narrow" w:cs="Arial Narrow"/>
                <w:b/>
                <w:bCs/>
                <w:sz w:val="16"/>
                <w:szCs w:val="16"/>
                <w:lang w:bidi="km-KH"/>
              </w:rPr>
            </w:pPr>
            <w:r w:rsidRPr="00A660BD">
              <w:rPr>
                <w:rFonts w:ascii="Arial Narrow" w:hAnsi="Arial Narrow" w:cs="Arial Narrow"/>
                <w:b/>
                <w:bCs/>
                <w:sz w:val="16"/>
                <w:szCs w:val="16"/>
                <w:lang w:bidi="km-KH"/>
              </w:rPr>
              <w:t>Roots, Tubers</w:t>
            </w:r>
          </w:p>
        </w:tc>
        <w:tc>
          <w:tcPr>
            <w:tcW w:w="640" w:type="pct"/>
            <w:tcBorders>
              <w:top w:val="nil"/>
              <w:left w:val="nil"/>
              <w:bottom w:val="single" w:sz="4" w:space="0" w:color="auto"/>
              <w:right w:val="nil"/>
            </w:tcBorders>
            <w:shd w:val="clear" w:color="auto" w:fill="D9D9D9"/>
            <w:vAlign w:val="bottom"/>
            <w:hideMark/>
          </w:tcPr>
          <w:p w:rsidR="003359FB" w:rsidRPr="00A660BD" w:rsidRDefault="003359FB" w:rsidP="00A660BD">
            <w:pPr>
              <w:spacing w:after="0" w:line="240" w:lineRule="auto"/>
              <w:jc w:val="center"/>
              <w:rPr>
                <w:rFonts w:ascii="Arial Narrow" w:hAnsi="Arial Narrow" w:cs="Arial Narrow"/>
                <w:sz w:val="16"/>
                <w:szCs w:val="16"/>
                <w:lang w:bidi="km-KH"/>
              </w:rPr>
            </w:pPr>
          </w:p>
        </w:tc>
        <w:tc>
          <w:tcPr>
            <w:tcW w:w="808" w:type="pct"/>
            <w:tcBorders>
              <w:top w:val="nil"/>
              <w:left w:val="nil"/>
              <w:bottom w:val="single" w:sz="4" w:space="0" w:color="auto"/>
              <w:right w:val="nil"/>
            </w:tcBorders>
            <w:shd w:val="clear" w:color="auto" w:fill="D9D9D9"/>
            <w:vAlign w:val="center"/>
          </w:tcPr>
          <w:p w:rsidR="003359FB" w:rsidRPr="00A660BD" w:rsidRDefault="003359FB">
            <w:pPr>
              <w:spacing w:after="0" w:line="240" w:lineRule="auto"/>
              <w:rPr>
                <w:rFonts w:ascii="Arial Narrow" w:hAnsi="Arial Narrow" w:cs="Arial Narrow"/>
                <w:b/>
                <w:bCs/>
                <w:sz w:val="16"/>
                <w:szCs w:val="16"/>
                <w:lang w:bidi="km-KH"/>
              </w:rPr>
            </w:pPr>
          </w:p>
        </w:tc>
        <w:tc>
          <w:tcPr>
            <w:tcW w:w="768" w:type="pct"/>
            <w:shd w:val="clear" w:color="auto" w:fill="D9D9D9"/>
            <w:noWrap/>
            <w:vAlign w:val="bottom"/>
            <w:hideMark/>
          </w:tcPr>
          <w:p w:rsidR="003359FB" w:rsidRPr="00A660BD" w:rsidRDefault="003359FB">
            <w:pPr>
              <w:spacing w:after="0" w:line="240" w:lineRule="auto"/>
              <w:jc w:val="right"/>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shd w:val="clear" w:color="auto" w:fill="D9D9D9"/>
            <w:noWrap/>
            <w:vAlign w:val="bottom"/>
            <w:hideMark/>
          </w:tcPr>
          <w:p w:rsidR="003359FB" w:rsidRPr="00A660BD" w:rsidRDefault="003359FB">
            <w:pPr>
              <w:spacing w:after="0" w:line="240" w:lineRule="auto"/>
              <w:jc w:val="right"/>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right w:val="single" w:sz="4" w:space="0" w:color="auto"/>
            </w:tcBorders>
            <w:shd w:val="clear" w:color="auto" w:fill="D9D9D9"/>
          </w:tcPr>
          <w:p w:rsidR="003359FB" w:rsidRPr="00A660BD" w:rsidRDefault="003359FB">
            <w:pPr>
              <w:spacing w:after="0" w:line="240" w:lineRule="auto"/>
              <w:jc w:val="right"/>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4"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Cassava tubers</w:t>
            </w:r>
          </w:p>
        </w:tc>
        <w:tc>
          <w:tcPr>
            <w:tcW w:w="640"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10</w:t>
            </w:r>
          </w:p>
        </w:tc>
        <w:tc>
          <w:tcPr>
            <w:tcW w:w="808" w:type="pct"/>
            <w:tcBorders>
              <w:top w:val="nil"/>
              <w:left w:val="single" w:sz="4" w:space="0" w:color="auto"/>
              <w:bottom w:val="single" w:sz="4" w:space="0" w:color="auto"/>
              <w:right w:val="single" w:sz="4" w:space="0" w:color="auto"/>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768" w:type="pct"/>
            <w:tcBorders>
              <w:top w:val="single" w:sz="4" w:space="0" w:color="auto"/>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single" w:sz="4" w:space="0" w:color="auto"/>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single" w:sz="4" w:space="0" w:color="auto"/>
              <w:left w:val="nil"/>
              <w:bottom w:val="single" w:sz="4"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4"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xml:space="preserve">Cassava </w:t>
            </w:r>
            <w:r w:rsidR="00F4377E">
              <w:rPr>
                <w:rFonts w:ascii="Arial Narrow" w:hAnsi="Arial Narrow" w:cs="Arial Narrow"/>
                <w:sz w:val="16"/>
                <w:szCs w:val="16"/>
                <w:lang w:bidi="km-KH"/>
              </w:rPr>
              <w:t xml:space="preserve">powder </w:t>
            </w:r>
          </w:p>
        </w:tc>
        <w:tc>
          <w:tcPr>
            <w:tcW w:w="640"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11</w:t>
            </w:r>
          </w:p>
        </w:tc>
        <w:tc>
          <w:tcPr>
            <w:tcW w:w="808" w:type="pct"/>
            <w:tcBorders>
              <w:top w:val="nil"/>
              <w:left w:val="single" w:sz="4" w:space="0" w:color="auto"/>
              <w:bottom w:val="single" w:sz="4" w:space="0" w:color="auto"/>
              <w:right w:val="single" w:sz="4" w:space="0" w:color="auto"/>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768"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4"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4"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Sweet potato</w:t>
            </w:r>
          </w:p>
        </w:tc>
        <w:tc>
          <w:tcPr>
            <w:tcW w:w="640"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12</w:t>
            </w:r>
          </w:p>
        </w:tc>
        <w:tc>
          <w:tcPr>
            <w:tcW w:w="808" w:type="pct"/>
            <w:tcBorders>
              <w:top w:val="nil"/>
              <w:left w:val="single" w:sz="4" w:space="0" w:color="auto"/>
              <w:bottom w:val="single" w:sz="4" w:space="0" w:color="auto"/>
              <w:right w:val="single" w:sz="4" w:space="0" w:color="auto"/>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768"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4"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4"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Irish potato</w:t>
            </w:r>
          </w:p>
        </w:tc>
        <w:tc>
          <w:tcPr>
            <w:tcW w:w="640"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13</w:t>
            </w:r>
          </w:p>
        </w:tc>
        <w:tc>
          <w:tcPr>
            <w:tcW w:w="808" w:type="pct"/>
            <w:tcBorders>
              <w:top w:val="nil"/>
              <w:left w:val="single" w:sz="4" w:space="0" w:color="auto"/>
              <w:bottom w:val="single" w:sz="4" w:space="0" w:color="auto"/>
              <w:right w:val="single" w:sz="4" w:space="0" w:color="auto"/>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768"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4"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4"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Other (specify)</w:t>
            </w:r>
          </w:p>
        </w:tc>
        <w:tc>
          <w:tcPr>
            <w:tcW w:w="640"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14</w:t>
            </w:r>
          </w:p>
        </w:tc>
        <w:tc>
          <w:tcPr>
            <w:tcW w:w="808" w:type="pct"/>
            <w:tcBorders>
              <w:top w:val="nil"/>
              <w:left w:val="single" w:sz="4" w:space="0" w:color="auto"/>
              <w:bottom w:val="single" w:sz="4" w:space="0" w:color="auto"/>
              <w:right w:val="single" w:sz="4" w:space="0" w:color="auto"/>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768"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4"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4" w:space="0" w:color="auto"/>
              <w:right w:val="nil"/>
            </w:tcBorders>
            <w:shd w:val="clear" w:color="auto" w:fill="D9D9D9"/>
            <w:vAlign w:val="center"/>
            <w:hideMark/>
          </w:tcPr>
          <w:p w:rsidR="003359FB" w:rsidRPr="00A660BD" w:rsidRDefault="003359FB">
            <w:pPr>
              <w:spacing w:after="0" w:line="240" w:lineRule="auto"/>
              <w:rPr>
                <w:rFonts w:ascii="Arial Narrow" w:hAnsi="Arial Narrow" w:cs="Arial Narrow"/>
                <w:b/>
                <w:bCs/>
                <w:sz w:val="16"/>
                <w:szCs w:val="16"/>
                <w:highlight w:val="yellow"/>
                <w:lang w:bidi="km-KH"/>
              </w:rPr>
            </w:pPr>
            <w:r w:rsidRPr="00A660BD">
              <w:rPr>
                <w:rFonts w:ascii="Arial Narrow" w:hAnsi="Arial Narrow" w:cs="Arial Narrow"/>
                <w:b/>
                <w:bCs/>
                <w:sz w:val="16"/>
                <w:szCs w:val="16"/>
                <w:lang w:bidi="km-KH"/>
              </w:rPr>
              <w:t>Nuts and Pulses</w:t>
            </w:r>
          </w:p>
        </w:tc>
        <w:tc>
          <w:tcPr>
            <w:tcW w:w="640" w:type="pct"/>
            <w:tcBorders>
              <w:top w:val="nil"/>
              <w:left w:val="nil"/>
              <w:bottom w:val="single" w:sz="4" w:space="0" w:color="auto"/>
              <w:right w:val="nil"/>
            </w:tcBorders>
            <w:shd w:val="clear" w:color="auto" w:fill="D9D9D9"/>
            <w:vAlign w:val="bottom"/>
            <w:hideMark/>
          </w:tcPr>
          <w:p w:rsidR="003359FB" w:rsidRPr="00A660BD" w:rsidRDefault="003359FB" w:rsidP="00A660BD">
            <w:pPr>
              <w:spacing w:after="0" w:line="240" w:lineRule="auto"/>
              <w:jc w:val="center"/>
              <w:rPr>
                <w:rFonts w:ascii="Arial Narrow" w:hAnsi="Arial Narrow" w:cs="Arial Narrow"/>
                <w:sz w:val="16"/>
                <w:szCs w:val="16"/>
                <w:lang w:bidi="km-KH"/>
              </w:rPr>
            </w:pPr>
          </w:p>
        </w:tc>
        <w:tc>
          <w:tcPr>
            <w:tcW w:w="808" w:type="pct"/>
            <w:tcBorders>
              <w:top w:val="nil"/>
              <w:left w:val="nil"/>
              <w:bottom w:val="single" w:sz="4" w:space="0" w:color="auto"/>
              <w:right w:val="nil"/>
            </w:tcBorders>
            <w:shd w:val="clear" w:color="auto" w:fill="D9D9D9"/>
            <w:vAlign w:val="center"/>
            <w:hideMark/>
          </w:tcPr>
          <w:p w:rsidR="003359FB" w:rsidRPr="00A660BD" w:rsidRDefault="003359FB">
            <w:pPr>
              <w:spacing w:after="0" w:line="240" w:lineRule="auto"/>
              <w:rPr>
                <w:rFonts w:ascii="Arial Narrow" w:hAnsi="Arial Narrow" w:cs="Arial Narrow"/>
                <w:b/>
                <w:bCs/>
                <w:sz w:val="16"/>
                <w:szCs w:val="16"/>
                <w:lang w:bidi="km-KH"/>
              </w:rPr>
            </w:pPr>
            <w:r w:rsidRPr="00A660BD">
              <w:rPr>
                <w:rFonts w:ascii="Arial Narrow" w:hAnsi="Arial Narrow" w:cs="Arial Narrow"/>
                <w:b/>
                <w:bCs/>
                <w:sz w:val="16"/>
                <w:szCs w:val="16"/>
                <w:lang w:bidi="km-KH"/>
              </w:rPr>
              <w:t> </w:t>
            </w:r>
          </w:p>
        </w:tc>
        <w:tc>
          <w:tcPr>
            <w:tcW w:w="768" w:type="pct"/>
            <w:shd w:val="clear" w:color="auto" w:fill="D9D9D9"/>
            <w:noWrap/>
            <w:vAlign w:val="bottom"/>
            <w:hideMark/>
          </w:tcPr>
          <w:p w:rsidR="003359FB" w:rsidRPr="00A660BD" w:rsidRDefault="003359FB">
            <w:pPr>
              <w:spacing w:after="0" w:line="240" w:lineRule="auto"/>
              <w:jc w:val="right"/>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shd w:val="clear" w:color="auto" w:fill="D9D9D9"/>
            <w:noWrap/>
            <w:vAlign w:val="bottom"/>
            <w:hideMark/>
          </w:tcPr>
          <w:p w:rsidR="003359FB" w:rsidRPr="00A660BD" w:rsidRDefault="003359FB">
            <w:pPr>
              <w:spacing w:after="0" w:line="240" w:lineRule="auto"/>
              <w:jc w:val="right"/>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right w:val="single" w:sz="4" w:space="0" w:color="auto"/>
            </w:tcBorders>
            <w:shd w:val="clear" w:color="auto" w:fill="D9D9D9"/>
          </w:tcPr>
          <w:p w:rsidR="003359FB" w:rsidRPr="00A660BD" w:rsidRDefault="003359FB">
            <w:pPr>
              <w:spacing w:after="0" w:line="240" w:lineRule="auto"/>
              <w:jc w:val="right"/>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4"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Green gram</w:t>
            </w:r>
          </w:p>
        </w:tc>
        <w:tc>
          <w:tcPr>
            <w:tcW w:w="640"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21</w:t>
            </w:r>
          </w:p>
        </w:tc>
        <w:tc>
          <w:tcPr>
            <w:tcW w:w="808"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single" w:sz="4" w:space="0" w:color="auto"/>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single" w:sz="4" w:space="0" w:color="auto"/>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single" w:sz="4" w:space="0" w:color="auto"/>
              <w:left w:val="nil"/>
              <w:bottom w:val="single" w:sz="4"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4"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Dhall</w:t>
            </w:r>
          </w:p>
        </w:tc>
        <w:tc>
          <w:tcPr>
            <w:tcW w:w="640"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22</w:t>
            </w:r>
          </w:p>
        </w:tc>
        <w:tc>
          <w:tcPr>
            <w:tcW w:w="808"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4"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4"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Cowpea</w:t>
            </w:r>
          </w:p>
        </w:tc>
        <w:tc>
          <w:tcPr>
            <w:tcW w:w="640"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23</w:t>
            </w:r>
          </w:p>
        </w:tc>
        <w:tc>
          <w:tcPr>
            <w:tcW w:w="808"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4"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4"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Coconut</w:t>
            </w:r>
          </w:p>
        </w:tc>
        <w:tc>
          <w:tcPr>
            <w:tcW w:w="640"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24</w:t>
            </w:r>
          </w:p>
        </w:tc>
        <w:tc>
          <w:tcPr>
            <w:tcW w:w="808"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4"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Other (specify)</w:t>
            </w:r>
          </w:p>
        </w:tc>
        <w:tc>
          <w:tcPr>
            <w:tcW w:w="640"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25</w:t>
            </w:r>
          </w:p>
        </w:tc>
        <w:tc>
          <w:tcPr>
            <w:tcW w:w="808"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single" w:sz="8" w:space="0" w:color="auto"/>
              <w:left w:val="single" w:sz="8" w:space="0" w:color="auto"/>
              <w:bottom w:val="single" w:sz="4" w:space="0" w:color="auto"/>
              <w:right w:val="nil"/>
            </w:tcBorders>
            <w:shd w:val="clear" w:color="auto" w:fill="D9D9D9"/>
            <w:vAlign w:val="center"/>
            <w:hideMark/>
          </w:tcPr>
          <w:p w:rsidR="003359FB" w:rsidRPr="00A660BD" w:rsidRDefault="003359FB">
            <w:pPr>
              <w:spacing w:after="0" w:line="240" w:lineRule="auto"/>
              <w:rPr>
                <w:rFonts w:ascii="Arial Narrow" w:hAnsi="Arial Narrow" w:cs="Arial Narrow"/>
                <w:b/>
                <w:bCs/>
                <w:sz w:val="16"/>
                <w:szCs w:val="16"/>
                <w:lang w:bidi="km-KH"/>
              </w:rPr>
            </w:pPr>
            <w:r w:rsidRPr="00A660BD">
              <w:rPr>
                <w:rFonts w:ascii="Arial Narrow" w:hAnsi="Arial Narrow" w:cs="Arial Narrow"/>
                <w:b/>
                <w:bCs/>
                <w:sz w:val="16"/>
                <w:szCs w:val="16"/>
                <w:lang w:bidi="km-KH"/>
              </w:rPr>
              <w:t>Fresh and prepared Vegetables</w:t>
            </w:r>
          </w:p>
        </w:tc>
        <w:tc>
          <w:tcPr>
            <w:tcW w:w="640" w:type="pct"/>
            <w:tcBorders>
              <w:top w:val="single" w:sz="8" w:space="0" w:color="auto"/>
              <w:left w:val="nil"/>
              <w:bottom w:val="single" w:sz="4" w:space="0" w:color="auto"/>
              <w:right w:val="nil"/>
            </w:tcBorders>
            <w:shd w:val="clear" w:color="auto" w:fill="D9D9D9"/>
            <w:vAlign w:val="bottom"/>
            <w:hideMark/>
          </w:tcPr>
          <w:p w:rsidR="003359FB" w:rsidRPr="00A660BD" w:rsidRDefault="003359FB" w:rsidP="00A660BD">
            <w:pPr>
              <w:spacing w:after="0" w:line="240" w:lineRule="auto"/>
              <w:jc w:val="center"/>
              <w:rPr>
                <w:rFonts w:ascii="Arial Narrow" w:hAnsi="Arial Narrow" w:cs="Arial Narrow"/>
                <w:sz w:val="16"/>
                <w:szCs w:val="16"/>
                <w:lang w:bidi="km-KH"/>
              </w:rPr>
            </w:pPr>
          </w:p>
        </w:tc>
        <w:tc>
          <w:tcPr>
            <w:tcW w:w="808" w:type="pct"/>
            <w:tcBorders>
              <w:top w:val="single" w:sz="8" w:space="0" w:color="auto"/>
              <w:left w:val="nil"/>
              <w:bottom w:val="single" w:sz="4" w:space="0" w:color="auto"/>
              <w:right w:val="nil"/>
            </w:tcBorders>
            <w:shd w:val="clear" w:color="auto" w:fill="D9D9D9"/>
            <w:vAlign w:val="center"/>
            <w:hideMark/>
          </w:tcPr>
          <w:p w:rsidR="003359FB" w:rsidRPr="00A660BD" w:rsidRDefault="003359FB">
            <w:pPr>
              <w:spacing w:after="0" w:line="240" w:lineRule="auto"/>
              <w:rPr>
                <w:rFonts w:ascii="Arial Narrow" w:hAnsi="Arial Narrow" w:cs="Arial Narrow"/>
                <w:b/>
                <w:bCs/>
                <w:sz w:val="16"/>
                <w:szCs w:val="16"/>
                <w:lang w:bidi="km-KH"/>
              </w:rPr>
            </w:pPr>
            <w:r w:rsidRPr="00A660BD">
              <w:rPr>
                <w:rFonts w:ascii="Arial Narrow" w:hAnsi="Arial Narrow" w:cs="Arial Narrow"/>
                <w:b/>
                <w:bCs/>
                <w:sz w:val="16"/>
                <w:szCs w:val="16"/>
                <w:lang w:bidi="km-KH"/>
              </w:rPr>
              <w:t> </w:t>
            </w:r>
          </w:p>
        </w:tc>
        <w:tc>
          <w:tcPr>
            <w:tcW w:w="768" w:type="pct"/>
            <w:tcBorders>
              <w:top w:val="single" w:sz="8" w:space="0" w:color="auto"/>
              <w:left w:val="nil"/>
              <w:bottom w:val="single" w:sz="4" w:space="0" w:color="auto"/>
              <w:right w:val="nil"/>
            </w:tcBorders>
            <w:shd w:val="clear" w:color="auto" w:fill="D9D9D9"/>
            <w:noWrap/>
            <w:vAlign w:val="bottom"/>
            <w:hideMark/>
          </w:tcPr>
          <w:p w:rsidR="003359FB" w:rsidRPr="00A660BD" w:rsidRDefault="003359FB">
            <w:pPr>
              <w:spacing w:after="0" w:line="240" w:lineRule="auto"/>
              <w:jc w:val="right"/>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single" w:sz="8" w:space="0" w:color="auto"/>
              <w:left w:val="nil"/>
              <w:bottom w:val="single" w:sz="4" w:space="0" w:color="auto"/>
              <w:right w:val="nil"/>
            </w:tcBorders>
            <w:shd w:val="clear" w:color="auto" w:fill="D9D9D9"/>
            <w:noWrap/>
            <w:vAlign w:val="bottom"/>
            <w:hideMark/>
          </w:tcPr>
          <w:p w:rsidR="003359FB" w:rsidRPr="00A660BD" w:rsidRDefault="003359FB">
            <w:pPr>
              <w:spacing w:after="0" w:line="240" w:lineRule="auto"/>
              <w:jc w:val="right"/>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single" w:sz="8" w:space="0" w:color="auto"/>
              <w:left w:val="nil"/>
              <w:bottom w:val="single" w:sz="4" w:space="0" w:color="auto"/>
              <w:right w:val="single" w:sz="4" w:space="0" w:color="auto"/>
            </w:tcBorders>
            <w:shd w:val="clear" w:color="auto" w:fill="D9D9D9"/>
          </w:tcPr>
          <w:p w:rsidR="003359FB" w:rsidRPr="00A660BD" w:rsidRDefault="003359FB">
            <w:pPr>
              <w:spacing w:after="0" w:line="240" w:lineRule="auto"/>
              <w:jc w:val="right"/>
              <w:rPr>
                <w:rFonts w:ascii="Arial Narrow" w:hAnsi="Arial Narrow" w:cs="Arial Narrow"/>
                <w:sz w:val="16"/>
                <w:szCs w:val="16"/>
                <w:lang w:bidi="km-KH"/>
              </w:rPr>
            </w:pPr>
          </w:p>
        </w:tc>
      </w:tr>
      <w:tr w:rsidR="003359FB" w:rsidRPr="00A660BD" w:rsidTr="002D0542">
        <w:trPr>
          <w:trHeight w:val="319"/>
        </w:trPr>
        <w:tc>
          <w:tcPr>
            <w:tcW w:w="1208" w:type="pct"/>
            <w:tcBorders>
              <w:top w:val="single" w:sz="4" w:space="0" w:color="auto"/>
              <w:left w:val="single" w:sz="8" w:space="0" w:color="auto"/>
              <w:bottom w:val="single" w:sz="4"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Egg plant</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31</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single" w:sz="4" w:space="0" w:color="auto"/>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single" w:sz="4" w:space="0" w:color="auto"/>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single" w:sz="4" w:space="0" w:color="auto"/>
              <w:left w:val="nil"/>
              <w:bottom w:val="single" w:sz="4"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4"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Onion</w:t>
            </w:r>
          </w:p>
        </w:tc>
        <w:tc>
          <w:tcPr>
            <w:tcW w:w="640"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32</w:t>
            </w:r>
          </w:p>
        </w:tc>
        <w:tc>
          <w:tcPr>
            <w:tcW w:w="808"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4"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4"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i/>
                <w:iCs/>
                <w:sz w:val="16"/>
                <w:szCs w:val="16"/>
                <w:lang w:bidi="km-KH"/>
              </w:rPr>
            </w:pPr>
            <w:r w:rsidRPr="00A660BD">
              <w:rPr>
                <w:rFonts w:ascii="Arial Narrow" w:hAnsi="Arial Narrow" w:cs="Arial Narrow"/>
                <w:i/>
                <w:iCs/>
                <w:sz w:val="16"/>
                <w:szCs w:val="16"/>
                <w:lang w:bidi="km-KH"/>
              </w:rPr>
              <w:t>Shallot</w:t>
            </w:r>
          </w:p>
        </w:tc>
        <w:tc>
          <w:tcPr>
            <w:tcW w:w="640"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33</w:t>
            </w:r>
          </w:p>
        </w:tc>
        <w:tc>
          <w:tcPr>
            <w:tcW w:w="808"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4"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4"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i/>
                <w:iCs/>
                <w:sz w:val="16"/>
                <w:szCs w:val="16"/>
                <w:lang w:bidi="km-KH"/>
              </w:rPr>
            </w:pPr>
            <w:r w:rsidRPr="00A660BD">
              <w:rPr>
                <w:rFonts w:ascii="Arial Narrow" w:hAnsi="Arial Narrow" w:cs="Arial Narrow"/>
                <w:i/>
                <w:iCs/>
                <w:sz w:val="16"/>
                <w:szCs w:val="16"/>
                <w:lang w:bidi="km-KH"/>
              </w:rPr>
              <w:t>Cabbage</w:t>
            </w:r>
          </w:p>
        </w:tc>
        <w:tc>
          <w:tcPr>
            <w:tcW w:w="640"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34</w:t>
            </w:r>
          </w:p>
        </w:tc>
        <w:tc>
          <w:tcPr>
            <w:tcW w:w="808"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4"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4"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Spinach</w:t>
            </w:r>
          </w:p>
        </w:tc>
        <w:tc>
          <w:tcPr>
            <w:tcW w:w="640"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35</w:t>
            </w:r>
          </w:p>
        </w:tc>
        <w:tc>
          <w:tcPr>
            <w:tcW w:w="808"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4"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DF7D94">
        <w:trPr>
          <w:trHeight w:val="334"/>
        </w:trPr>
        <w:tc>
          <w:tcPr>
            <w:tcW w:w="1208" w:type="pct"/>
            <w:tcBorders>
              <w:top w:val="nil"/>
              <w:left w:val="single" w:sz="8" w:space="0" w:color="auto"/>
              <w:bottom w:val="single" w:sz="4"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Carrots</w:t>
            </w:r>
          </w:p>
        </w:tc>
        <w:tc>
          <w:tcPr>
            <w:tcW w:w="640"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36</w:t>
            </w:r>
          </w:p>
        </w:tc>
        <w:tc>
          <w:tcPr>
            <w:tcW w:w="808"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4" w:space="0" w:color="auto"/>
              <w:right w:val="single" w:sz="4" w:space="0" w:color="auto"/>
            </w:tcBorders>
            <w:shd w:val="clear" w:color="auto" w:fill="FFFFFF"/>
            <w:vAlign w:val="center"/>
          </w:tcPr>
          <w:p w:rsidR="003359FB" w:rsidRPr="00A660BD" w:rsidRDefault="003359FB" w:rsidP="00DF7D94">
            <w:pPr>
              <w:spacing w:after="0" w:line="240" w:lineRule="auto"/>
              <w:jc w:val="center"/>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4"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Beans</w:t>
            </w:r>
          </w:p>
        </w:tc>
        <w:tc>
          <w:tcPr>
            <w:tcW w:w="640"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37</w:t>
            </w:r>
          </w:p>
        </w:tc>
        <w:tc>
          <w:tcPr>
            <w:tcW w:w="808"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4"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4"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Tomato</w:t>
            </w:r>
          </w:p>
        </w:tc>
        <w:tc>
          <w:tcPr>
            <w:tcW w:w="640"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38</w:t>
            </w:r>
          </w:p>
        </w:tc>
        <w:tc>
          <w:tcPr>
            <w:tcW w:w="808"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4"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4"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Cucumber</w:t>
            </w:r>
          </w:p>
        </w:tc>
        <w:tc>
          <w:tcPr>
            <w:tcW w:w="640"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39</w:t>
            </w:r>
          </w:p>
        </w:tc>
        <w:tc>
          <w:tcPr>
            <w:tcW w:w="808"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4"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4"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Pumpkin</w:t>
            </w:r>
          </w:p>
        </w:tc>
        <w:tc>
          <w:tcPr>
            <w:tcW w:w="640"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40</w:t>
            </w:r>
          </w:p>
        </w:tc>
        <w:tc>
          <w:tcPr>
            <w:tcW w:w="808"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4"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4"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Chilli</w:t>
            </w:r>
          </w:p>
        </w:tc>
        <w:tc>
          <w:tcPr>
            <w:tcW w:w="640"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41</w:t>
            </w:r>
          </w:p>
        </w:tc>
        <w:tc>
          <w:tcPr>
            <w:tcW w:w="808"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4"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4" w:space="0" w:color="auto"/>
              <w:right w:val="nil"/>
            </w:tcBorders>
            <w:shd w:val="clear" w:color="auto" w:fill="FFFFFF"/>
            <w:vAlign w:val="center"/>
            <w:hideMark/>
          </w:tcPr>
          <w:p w:rsidR="003359FB" w:rsidRPr="00A660BD" w:rsidRDefault="003F1AA8">
            <w:pPr>
              <w:spacing w:after="0" w:line="240" w:lineRule="auto"/>
              <w:rPr>
                <w:rFonts w:ascii="Arial Narrow" w:hAnsi="Arial Narrow" w:cs="Arial Narrow"/>
                <w:sz w:val="16"/>
                <w:szCs w:val="16"/>
                <w:lang w:bidi="km-KH"/>
              </w:rPr>
            </w:pPr>
            <w:r>
              <w:rPr>
                <w:rFonts w:ascii="Arial Narrow" w:hAnsi="Arial Narrow" w:cs="Arial Narrow"/>
                <w:sz w:val="16"/>
                <w:szCs w:val="16"/>
                <w:lang w:bidi="km-KH"/>
              </w:rPr>
              <w:t xml:space="preserve">Other vegetable </w:t>
            </w:r>
          </w:p>
        </w:tc>
        <w:tc>
          <w:tcPr>
            <w:tcW w:w="640"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42</w:t>
            </w:r>
          </w:p>
        </w:tc>
        <w:tc>
          <w:tcPr>
            <w:tcW w:w="808" w:type="pct"/>
            <w:tcBorders>
              <w:top w:val="nil"/>
              <w:left w:val="single" w:sz="4" w:space="0" w:color="auto"/>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4"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lastRenderedPageBreak/>
              <w:t>Other prepared vegetables</w:t>
            </w:r>
          </w:p>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xml:space="preserve"> (specify: _________________________)</w:t>
            </w:r>
          </w:p>
          <w:p w:rsidR="003359FB" w:rsidRPr="00A660BD" w:rsidRDefault="003359FB">
            <w:pPr>
              <w:spacing w:after="0" w:line="240" w:lineRule="auto"/>
              <w:rPr>
                <w:rFonts w:ascii="Arial Narrow" w:hAnsi="Arial Narrow" w:cs="Arial Narrow"/>
                <w:sz w:val="16"/>
                <w:szCs w:val="16"/>
                <w:lang w:bidi="km-KH"/>
              </w:rPr>
            </w:pPr>
          </w:p>
        </w:tc>
        <w:tc>
          <w:tcPr>
            <w:tcW w:w="640"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D102DD" w:rsidP="00A660BD">
            <w:pPr>
              <w:pStyle w:val="MediumGrid1-Accent21"/>
              <w:spacing w:after="0" w:line="240" w:lineRule="auto"/>
              <w:ind w:left="0"/>
              <w:jc w:val="center"/>
              <w:rPr>
                <w:rFonts w:ascii="Arial Narrow" w:hAnsi="Arial Narrow" w:cs="Arial Narrow"/>
                <w:sz w:val="16"/>
                <w:szCs w:val="16"/>
                <w:lang w:bidi="km-KH"/>
              </w:rPr>
            </w:pPr>
            <w:r>
              <w:rPr>
                <w:rFonts w:ascii="Arial Narrow" w:hAnsi="Arial Narrow" w:cs="Arial Narrow"/>
                <w:sz w:val="16"/>
                <w:szCs w:val="16"/>
                <w:lang w:bidi="km-KH"/>
              </w:rPr>
              <w:t>43</w:t>
            </w:r>
          </w:p>
        </w:tc>
        <w:tc>
          <w:tcPr>
            <w:tcW w:w="808"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D9D9D9"/>
            <w:vAlign w:val="center"/>
            <w:hideMark/>
          </w:tcPr>
          <w:p w:rsidR="003359FB" w:rsidRPr="00A660BD" w:rsidRDefault="003359FB">
            <w:pPr>
              <w:spacing w:after="0" w:line="240" w:lineRule="auto"/>
              <w:rPr>
                <w:rFonts w:ascii="Arial Narrow" w:hAnsi="Arial Narrow" w:cs="Arial Narrow"/>
                <w:b/>
                <w:bCs/>
                <w:sz w:val="16"/>
                <w:szCs w:val="16"/>
                <w:lang w:bidi="km-KH"/>
              </w:rPr>
            </w:pPr>
            <w:r w:rsidRPr="00A660BD">
              <w:rPr>
                <w:rFonts w:ascii="Arial Narrow" w:eastAsia="Times New Roman" w:hAnsi="Arial Narrow" w:cs="Arial"/>
                <w:sz w:val="16"/>
                <w:szCs w:val="16"/>
                <w:lang w:bidi="km-KH"/>
              </w:rPr>
              <w:t>Meat &amp; poultry, Eggs, and Fish</w:t>
            </w:r>
          </w:p>
        </w:tc>
        <w:tc>
          <w:tcPr>
            <w:tcW w:w="640" w:type="pct"/>
            <w:tcBorders>
              <w:top w:val="nil"/>
              <w:left w:val="single" w:sz="4" w:space="0" w:color="auto"/>
              <w:bottom w:val="single" w:sz="8" w:space="0" w:color="auto"/>
              <w:right w:val="single" w:sz="4" w:space="0" w:color="auto"/>
            </w:tcBorders>
            <w:shd w:val="clear" w:color="auto" w:fill="D9D9D9"/>
            <w:vAlign w:val="center"/>
            <w:hideMark/>
          </w:tcPr>
          <w:p w:rsidR="003359FB" w:rsidRPr="00A660BD" w:rsidRDefault="003359FB" w:rsidP="002D0542">
            <w:pPr>
              <w:spacing w:after="0" w:line="240" w:lineRule="auto"/>
              <w:jc w:val="center"/>
              <w:rPr>
                <w:rFonts w:ascii="Arial Narrow" w:hAnsi="Arial Narrow" w:cs="Arial Narrow"/>
                <w:sz w:val="16"/>
                <w:szCs w:val="16"/>
                <w:lang w:bidi="km-KH"/>
              </w:rPr>
            </w:pPr>
          </w:p>
        </w:tc>
        <w:tc>
          <w:tcPr>
            <w:tcW w:w="808" w:type="pct"/>
            <w:tcBorders>
              <w:top w:val="nil"/>
              <w:left w:val="single" w:sz="4" w:space="0" w:color="auto"/>
              <w:bottom w:val="single" w:sz="8" w:space="0" w:color="auto"/>
              <w:right w:val="single" w:sz="4" w:space="0" w:color="auto"/>
            </w:tcBorders>
            <w:shd w:val="clear" w:color="auto" w:fill="D9D9D9"/>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D9D9D9"/>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D9D9D9"/>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D9D9D9"/>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bottom"/>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eastAsia="Times New Roman" w:hAnsi="Arial Narrow" w:cs="Arial"/>
                <w:sz w:val="16"/>
                <w:szCs w:val="16"/>
                <w:lang w:bidi="km-KH"/>
              </w:rPr>
              <w:t>Beef</w:t>
            </w:r>
          </w:p>
        </w:tc>
        <w:tc>
          <w:tcPr>
            <w:tcW w:w="640"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51</w:t>
            </w:r>
          </w:p>
        </w:tc>
        <w:tc>
          <w:tcPr>
            <w:tcW w:w="808"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eastAsia="Times New Roman" w:hAnsi="Arial Narrow" w:cs="Arial"/>
                <w:sz w:val="16"/>
                <w:szCs w:val="16"/>
                <w:lang w:bidi="km-KH"/>
              </w:rPr>
              <w:t>Buffalo</w:t>
            </w:r>
          </w:p>
        </w:tc>
        <w:tc>
          <w:tcPr>
            <w:tcW w:w="640"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52</w:t>
            </w:r>
          </w:p>
        </w:tc>
        <w:tc>
          <w:tcPr>
            <w:tcW w:w="808"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eastAsia="Times New Roman" w:hAnsi="Arial Narrow" w:cs="Arial"/>
                <w:sz w:val="16"/>
                <w:szCs w:val="16"/>
                <w:lang w:bidi="km-KH"/>
              </w:rPr>
              <w:t>Mutton</w:t>
            </w:r>
          </w:p>
        </w:tc>
        <w:tc>
          <w:tcPr>
            <w:tcW w:w="640"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53</w:t>
            </w:r>
          </w:p>
        </w:tc>
        <w:tc>
          <w:tcPr>
            <w:tcW w:w="808"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eastAsia="Times New Roman" w:hAnsi="Arial Narrow" w:cs="Arial"/>
                <w:sz w:val="16"/>
                <w:szCs w:val="16"/>
                <w:lang w:bidi="km-KH"/>
              </w:rPr>
              <w:t>Lamb</w:t>
            </w:r>
          </w:p>
        </w:tc>
        <w:tc>
          <w:tcPr>
            <w:tcW w:w="640"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54</w:t>
            </w:r>
          </w:p>
        </w:tc>
        <w:tc>
          <w:tcPr>
            <w:tcW w:w="808"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eastAsia="Times New Roman" w:hAnsi="Arial Narrow" w:cs="Arial"/>
                <w:sz w:val="16"/>
                <w:szCs w:val="16"/>
                <w:lang w:bidi="km-KH"/>
              </w:rPr>
              <w:t>Pork</w:t>
            </w:r>
          </w:p>
        </w:tc>
        <w:tc>
          <w:tcPr>
            <w:tcW w:w="640"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55</w:t>
            </w:r>
          </w:p>
        </w:tc>
        <w:tc>
          <w:tcPr>
            <w:tcW w:w="808"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single" w:sz="8" w:space="0" w:color="auto"/>
              <w:left w:val="single" w:sz="8" w:space="0" w:color="auto"/>
              <w:bottom w:val="single" w:sz="4"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eastAsia="Times New Roman" w:hAnsi="Arial Narrow" w:cs="Arial"/>
                <w:sz w:val="16"/>
                <w:szCs w:val="16"/>
                <w:lang w:bidi="km-KH"/>
              </w:rPr>
              <w:t>Poultry (Chicken or Duck)</w:t>
            </w:r>
          </w:p>
        </w:tc>
        <w:tc>
          <w:tcPr>
            <w:tcW w:w="640" w:type="pct"/>
            <w:tcBorders>
              <w:top w:val="single" w:sz="8" w:space="0" w:color="auto"/>
              <w:left w:val="single" w:sz="4" w:space="0" w:color="auto"/>
              <w:bottom w:val="single" w:sz="4"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56</w:t>
            </w:r>
          </w:p>
        </w:tc>
        <w:tc>
          <w:tcPr>
            <w:tcW w:w="808" w:type="pct"/>
            <w:tcBorders>
              <w:top w:val="single" w:sz="8" w:space="0" w:color="auto"/>
              <w:left w:val="single" w:sz="4" w:space="0" w:color="auto"/>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single" w:sz="8" w:space="0" w:color="auto"/>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single" w:sz="8" w:space="0" w:color="auto"/>
              <w:left w:val="nil"/>
              <w:bottom w:val="single" w:sz="4"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single" w:sz="8" w:space="0" w:color="auto"/>
              <w:left w:val="nil"/>
              <w:bottom w:val="single" w:sz="4"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single" w:sz="4" w:space="0" w:color="auto"/>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Eggs</w:t>
            </w:r>
          </w:p>
        </w:tc>
        <w:tc>
          <w:tcPr>
            <w:tcW w:w="640" w:type="pct"/>
            <w:tcBorders>
              <w:top w:val="single" w:sz="4" w:space="0" w:color="auto"/>
              <w:left w:val="single" w:sz="4" w:space="0" w:color="auto"/>
              <w:bottom w:val="single" w:sz="8"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57</w:t>
            </w:r>
          </w:p>
        </w:tc>
        <w:tc>
          <w:tcPr>
            <w:tcW w:w="808" w:type="pct"/>
            <w:tcBorders>
              <w:top w:val="single" w:sz="4" w:space="0" w:color="auto"/>
              <w:left w:val="single" w:sz="4" w:space="0" w:color="auto"/>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single" w:sz="4" w:space="0" w:color="auto"/>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single" w:sz="4" w:space="0" w:color="auto"/>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single" w:sz="4" w:space="0" w:color="auto"/>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Fish</w:t>
            </w:r>
          </w:p>
        </w:tc>
        <w:tc>
          <w:tcPr>
            <w:tcW w:w="640"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58</w:t>
            </w:r>
          </w:p>
        </w:tc>
        <w:tc>
          <w:tcPr>
            <w:tcW w:w="808"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Shrimp</w:t>
            </w:r>
          </w:p>
        </w:tc>
        <w:tc>
          <w:tcPr>
            <w:tcW w:w="640"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59</w:t>
            </w:r>
          </w:p>
        </w:tc>
        <w:tc>
          <w:tcPr>
            <w:tcW w:w="808" w:type="pct"/>
            <w:tcBorders>
              <w:top w:val="nil"/>
              <w:left w:val="single" w:sz="4" w:space="0" w:color="auto"/>
              <w:bottom w:val="single" w:sz="8" w:space="0" w:color="auto"/>
              <w:right w:val="single" w:sz="4" w:space="0" w:color="auto"/>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768" w:type="pct"/>
            <w:tcBorders>
              <w:top w:val="nil"/>
              <w:left w:val="nil"/>
              <w:bottom w:val="single" w:sz="8" w:space="0" w:color="auto"/>
              <w:right w:val="single" w:sz="4" w:space="0" w:color="auto"/>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725" w:type="pct"/>
            <w:tcBorders>
              <w:top w:val="nil"/>
              <w:left w:val="nil"/>
              <w:bottom w:val="single" w:sz="8" w:space="0" w:color="auto"/>
              <w:right w:val="single" w:sz="4" w:space="0" w:color="auto"/>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Prawn</w:t>
            </w:r>
          </w:p>
        </w:tc>
        <w:tc>
          <w:tcPr>
            <w:tcW w:w="640"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60</w:t>
            </w:r>
          </w:p>
        </w:tc>
        <w:tc>
          <w:tcPr>
            <w:tcW w:w="808" w:type="pct"/>
            <w:tcBorders>
              <w:top w:val="nil"/>
              <w:left w:val="single" w:sz="4" w:space="0" w:color="auto"/>
              <w:bottom w:val="single" w:sz="8" w:space="0" w:color="auto"/>
              <w:right w:val="single" w:sz="4" w:space="0" w:color="auto"/>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768" w:type="pct"/>
            <w:tcBorders>
              <w:top w:val="nil"/>
              <w:left w:val="nil"/>
              <w:bottom w:val="single" w:sz="8" w:space="0" w:color="auto"/>
              <w:right w:val="single" w:sz="4" w:space="0" w:color="auto"/>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725" w:type="pct"/>
            <w:tcBorders>
              <w:top w:val="nil"/>
              <w:left w:val="nil"/>
              <w:bottom w:val="single" w:sz="8" w:space="0" w:color="auto"/>
              <w:right w:val="single" w:sz="4" w:space="0" w:color="auto"/>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Crab</w:t>
            </w:r>
          </w:p>
        </w:tc>
        <w:tc>
          <w:tcPr>
            <w:tcW w:w="640"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61</w:t>
            </w:r>
          </w:p>
        </w:tc>
        <w:tc>
          <w:tcPr>
            <w:tcW w:w="808" w:type="pct"/>
            <w:tcBorders>
              <w:top w:val="nil"/>
              <w:left w:val="single" w:sz="4" w:space="0" w:color="auto"/>
              <w:bottom w:val="single" w:sz="8" w:space="0" w:color="auto"/>
              <w:right w:val="single" w:sz="4" w:space="0" w:color="auto"/>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768" w:type="pct"/>
            <w:tcBorders>
              <w:top w:val="nil"/>
              <w:left w:val="nil"/>
              <w:bottom w:val="single" w:sz="8" w:space="0" w:color="auto"/>
              <w:right w:val="single" w:sz="4" w:space="0" w:color="auto"/>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725" w:type="pct"/>
            <w:tcBorders>
              <w:top w:val="nil"/>
              <w:left w:val="nil"/>
              <w:bottom w:val="single" w:sz="8" w:space="0" w:color="auto"/>
              <w:right w:val="single" w:sz="4" w:space="0" w:color="auto"/>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OTHER SPECIFY)</w:t>
            </w:r>
          </w:p>
        </w:tc>
        <w:tc>
          <w:tcPr>
            <w:tcW w:w="640"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62</w:t>
            </w:r>
          </w:p>
        </w:tc>
        <w:tc>
          <w:tcPr>
            <w:tcW w:w="808"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D9D9D9"/>
            <w:vAlign w:val="center"/>
            <w:hideMark/>
          </w:tcPr>
          <w:p w:rsidR="003359FB" w:rsidRPr="00A660BD" w:rsidRDefault="003359FB">
            <w:pPr>
              <w:spacing w:after="0" w:line="240" w:lineRule="auto"/>
              <w:rPr>
                <w:rFonts w:ascii="Arial Narrow" w:hAnsi="Arial Narrow" w:cs="Arial Narrow"/>
                <w:b/>
                <w:bCs/>
                <w:sz w:val="16"/>
                <w:szCs w:val="16"/>
                <w:lang w:bidi="km-KH"/>
              </w:rPr>
            </w:pPr>
            <w:r w:rsidRPr="00A660BD">
              <w:rPr>
                <w:rFonts w:ascii="Arial Narrow" w:hAnsi="Arial Narrow" w:cs="Arial Narrow"/>
                <w:b/>
                <w:bCs/>
                <w:sz w:val="16"/>
                <w:szCs w:val="16"/>
                <w:lang w:bidi="km-KH"/>
              </w:rPr>
              <w:t>Fruits</w:t>
            </w:r>
          </w:p>
        </w:tc>
        <w:tc>
          <w:tcPr>
            <w:tcW w:w="640" w:type="pct"/>
            <w:tcBorders>
              <w:top w:val="nil"/>
              <w:left w:val="single" w:sz="4" w:space="0" w:color="auto"/>
              <w:bottom w:val="single" w:sz="8" w:space="0" w:color="auto"/>
              <w:right w:val="single" w:sz="4" w:space="0" w:color="auto"/>
            </w:tcBorders>
            <w:shd w:val="clear" w:color="auto" w:fill="D9D9D9"/>
            <w:vAlign w:val="center"/>
            <w:hideMark/>
          </w:tcPr>
          <w:p w:rsidR="003359FB" w:rsidRPr="00A660BD" w:rsidRDefault="003359FB" w:rsidP="00A660BD">
            <w:pPr>
              <w:spacing w:after="0" w:line="240" w:lineRule="auto"/>
              <w:jc w:val="center"/>
              <w:rPr>
                <w:rFonts w:ascii="Arial Narrow" w:hAnsi="Arial Narrow" w:cs="Arial Narrow"/>
                <w:sz w:val="16"/>
                <w:szCs w:val="16"/>
                <w:lang w:bidi="km-KH"/>
              </w:rPr>
            </w:pPr>
          </w:p>
        </w:tc>
        <w:tc>
          <w:tcPr>
            <w:tcW w:w="808" w:type="pct"/>
            <w:tcBorders>
              <w:top w:val="nil"/>
              <w:left w:val="single" w:sz="4" w:space="0" w:color="auto"/>
              <w:bottom w:val="single" w:sz="8" w:space="0" w:color="auto"/>
              <w:right w:val="single" w:sz="4" w:space="0" w:color="auto"/>
            </w:tcBorders>
            <w:shd w:val="clear" w:color="auto" w:fill="D9D9D9"/>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D9D9D9"/>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D9D9D9"/>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D9D9D9"/>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Banana</w:t>
            </w:r>
          </w:p>
        </w:tc>
        <w:tc>
          <w:tcPr>
            <w:tcW w:w="640"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71</w:t>
            </w:r>
          </w:p>
        </w:tc>
        <w:tc>
          <w:tcPr>
            <w:tcW w:w="808"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Mango</w:t>
            </w:r>
          </w:p>
        </w:tc>
        <w:tc>
          <w:tcPr>
            <w:tcW w:w="640"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72</w:t>
            </w:r>
          </w:p>
        </w:tc>
        <w:tc>
          <w:tcPr>
            <w:tcW w:w="808"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xml:space="preserve">Pineapple </w:t>
            </w:r>
          </w:p>
        </w:tc>
        <w:tc>
          <w:tcPr>
            <w:tcW w:w="640"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73</w:t>
            </w:r>
          </w:p>
        </w:tc>
        <w:tc>
          <w:tcPr>
            <w:tcW w:w="808"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Papaya</w:t>
            </w:r>
          </w:p>
        </w:tc>
        <w:tc>
          <w:tcPr>
            <w:tcW w:w="640"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74</w:t>
            </w:r>
          </w:p>
        </w:tc>
        <w:tc>
          <w:tcPr>
            <w:tcW w:w="808"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Durian and Jack fruit</w:t>
            </w:r>
          </w:p>
        </w:tc>
        <w:tc>
          <w:tcPr>
            <w:tcW w:w="640"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7</w:t>
            </w:r>
            <w:r w:rsidR="000F23E9">
              <w:rPr>
                <w:rFonts w:ascii="Arial Narrow" w:hAnsi="Arial Narrow" w:cs="Arial Narrow"/>
                <w:sz w:val="16"/>
                <w:szCs w:val="16"/>
                <w:lang w:bidi="km-KH"/>
              </w:rPr>
              <w:t>5</w:t>
            </w:r>
          </w:p>
        </w:tc>
        <w:tc>
          <w:tcPr>
            <w:tcW w:w="808"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val="fr-FR" w:bidi="km-KH"/>
              </w:rPr>
            </w:pPr>
            <w:r w:rsidRPr="00A660BD">
              <w:rPr>
                <w:rFonts w:ascii="Arial Narrow" w:hAnsi="Arial Narrow" w:cs="Arial Narrow"/>
                <w:sz w:val="16"/>
                <w:szCs w:val="16"/>
                <w:lang w:val="fr-FR" w:bidi="km-KH"/>
              </w:rPr>
              <w:t xml:space="preserve">Water melon </w:t>
            </w:r>
          </w:p>
        </w:tc>
        <w:tc>
          <w:tcPr>
            <w:tcW w:w="640"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val="fr-FR" w:bidi="km-KH"/>
              </w:rPr>
            </w:pPr>
            <w:r w:rsidRPr="00A660BD">
              <w:rPr>
                <w:rFonts w:ascii="Arial Narrow" w:hAnsi="Arial Narrow" w:cs="Arial Narrow"/>
                <w:sz w:val="16"/>
                <w:szCs w:val="16"/>
                <w:lang w:val="fr-FR" w:bidi="km-KH"/>
              </w:rPr>
              <w:t>76</w:t>
            </w:r>
          </w:p>
        </w:tc>
        <w:tc>
          <w:tcPr>
            <w:tcW w:w="808"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val="fr-FR" w:bidi="km-KH"/>
              </w:rPr>
            </w:pPr>
            <w:r w:rsidRPr="00A660BD">
              <w:rPr>
                <w:rFonts w:ascii="Arial Narrow" w:hAnsi="Arial Narrow" w:cs="Arial Narrow"/>
                <w:sz w:val="16"/>
                <w:szCs w:val="16"/>
                <w:lang w:val="fr-FR" w:bidi="km-KH"/>
              </w:rPr>
              <w:t> </w:t>
            </w:r>
          </w:p>
        </w:tc>
        <w:tc>
          <w:tcPr>
            <w:tcW w:w="768"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val="fr-FR" w:bidi="km-KH"/>
              </w:rPr>
            </w:pPr>
            <w:r w:rsidRPr="00A660BD">
              <w:rPr>
                <w:rFonts w:ascii="Arial Narrow" w:hAnsi="Arial Narrow" w:cs="Arial Narrow"/>
                <w:sz w:val="16"/>
                <w:szCs w:val="16"/>
                <w:lang w:val="fr-FR" w:bidi="km-KH"/>
              </w:rPr>
              <w:t> </w:t>
            </w:r>
          </w:p>
        </w:tc>
        <w:tc>
          <w:tcPr>
            <w:tcW w:w="725"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val="fr-FR" w:bidi="km-KH"/>
              </w:rPr>
            </w:pPr>
            <w:r w:rsidRPr="00A660BD">
              <w:rPr>
                <w:rFonts w:ascii="Arial Narrow" w:hAnsi="Arial Narrow" w:cs="Arial Narrow"/>
                <w:sz w:val="16"/>
                <w:szCs w:val="16"/>
                <w:lang w:val="fr-FR" w:bidi="km-KH"/>
              </w:rPr>
              <w:t> </w:t>
            </w: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val="fr-FR"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Other (Specify)</w:t>
            </w:r>
          </w:p>
        </w:tc>
        <w:tc>
          <w:tcPr>
            <w:tcW w:w="640"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sidRPr="00A660BD">
              <w:rPr>
                <w:rFonts w:ascii="Arial Narrow" w:hAnsi="Arial Narrow" w:cs="Arial Narrow"/>
                <w:sz w:val="16"/>
                <w:szCs w:val="16"/>
                <w:lang w:bidi="km-KH"/>
              </w:rPr>
              <w:t>77</w:t>
            </w:r>
          </w:p>
        </w:tc>
        <w:tc>
          <w:tcPr>
            <w:tcW w:w="808" w:type="pct"/>
            <w:tcBorders>
              <w:top w:val="nil"/>
              <w:left w:val="single" w:sz="4" w:space="0" w:color="auto"/>
              <w:bottom w:val="single" w:sz="8" w:space="0" w:color="auto"/>
              <w:right w:val="single" w:sz="4" w:space="0" w:color="auto"/>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768" w:type="pct"/>
            <w:tcBorders>
              <w:top w:val="nil"/>
              <w:left w:val="nil"/>
              <w:bottom w:val="single" w:sz="8" w:space="0" w:color="auto"/>
              <w:right w:val="single" w:sz="4" w:space="0" w:color="auto"/>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725" w:type="pct"/>
            <w:tcBorders>
              <w:top w:val="nil"/>
              <w:left w:val="nil"/>
              <w:bottom w:val="single" w:sz="8" w:space="0" w:color="auto"/>
              <w:right w:val="single" w:sz="4" w:space="0" w:color="auto"/>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D9D9D9"/>
            <w:vAlign w:val="center"/>
            <w:hideMark/>
          </w:tcPr>
          <w:p w:rsidR="003359FB" w:rsidRPr="00A660BD" w:rsidRDefault="003359FB">
            <w:pPr>
              <w:spacing w:after="0" w:line="240" w:lineRule="auto"/>
              <w:rPr>
                <w:rFonts w:ascii="Arial Narrow" w:hAnsi="Arial Narrow" w:cs="Arial Narrow"/>
                <w:b/>
                <w:bCs/>
                <w:sz w:val="16"/>
                <w:szCs w:val="16"/>
                <w:lang w:bidi="km-KH"/>
              </w:rPr>
            </w:pPr>
            <w:r w:rsidRPr="00A660BD">
              <w:rPr>
                <w:rFonts w:ascii="Arial Narrow" w:hAnsi="Arial Narrow" w:cs="Arial Narrow"/>
                <w:b/>
                <w:bCs/>
                <w:sz w:val="16"/>
                <w:szCs w:val="16"/>
                <w:lang w:bidi="km-KH"/>
              </w:rPr>
              <w:t>Dairy Products</w:t>
            </w:r>
          </w:p>
        </w:tc>
        <w:tc>
          <w:tcPr>
            <w:tcW w:w="640" w:type="pct"/>
            <w:tcBorders>
              <w:top w:val="nil"/>
              <w:left w:val="single" w:sz="4" w:space="0" w:color="auto"/>
              <w:bottom w:val="single" w:sz="8" w:space="0" w:color="auto"/>
              <w:right w:val="single" w:sz="4" w:space="0" w:color="auto"/>
            </w:tcBorders>
            <w:shd w:val="clear" w:color="auto" w:fill="D9D9D9"/>
            <w:vAlign w:val="center"/>
            <w:hideMark/>
          </w:tcPr>
          <w:p w:rsidR="003359FB" w:rsidRPr="00A660BD" w:rsidRDefault="003359FB" w:rsidP="00A660BD">
            <w:pPr>
              <w:spacing w:after="0" w:line="240" w:lineRule="auto"/>
              <w:jc w:val="center"/>
              <w:rPr>
                <w:rFonts w:ascii="Arial Narrow" w:hAnsi="Arial Narrow" w:cs="Arial Narrow"/>
                <w:sz w:val="16"/>
                <w:szCs w:val="16"/>
                <w:lang w:bidi="km-KH"/>
              </w:rPr>
            </w:pPr>
          </w:p>
        </w:tc>
        <w:tc>
          <w:tcPr>
            <w:tcW w:w="808" w:type="pct"/>
            <w:tcBorders>
              <w:top w:val="nil"/>
              <w:left w:val="single" w:sz="4" w:space="0" w:color="auto"/>
              <w:bottom w:val="single" w:sz="8" w:space="0" w:color="auto"/>
              <w:right w:val="single" w:sz="4" w:space="0" w:color="auto"/>
            </w:tcBorders>
            <w:shd w:val="clear" w:color="auto" w:fill="D9D9D9"/>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D9D9D9"/>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D9D9D9"/>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D9D9D9"/>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Milk</w:t>
            </w:r>
          </w:p>
        </w:tc>
        <w:tc>
          <w:tcPr>
            <w:tcW w:w="640" w:type="pct"/>
            <w:tcBorders>
              <w:top w:val="nil"/>
              <w:left w:val="single" w:sz="4" w:space="0" w:color="auto"/>
              <w:bottom w:val="single" w:sz="8" w:space="0" w:color="auto"/>
              <w:right w:val="single" w:sz="4" w:space="0" w:color="auto"/>
            </w:tcBorders>
            <w:shd w:val="clear" w:color="auto" w:fill="FFFFFF"/>
            <w:vAlign w:val="center"/>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Pr>
                <w:rFonts w:ascii="Arial Narrow" w:hAnsi="Arial Narrow" w:cs="Arial Narrow"/>
                <w:sz w:val="16"/>
                <w:szCs w:val="16"/>
                <w:lang w:bidi="km-KH"/>
              </w:rPr>
              <w:t>111</w:t>
            </w:r>
          </w:p>
        </w:tc>
        <w:tc>
          <w:tcPr>
            <w:tcW w:w="808"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Ice Cream</w:t>
            </w:r>
          </w:p>
        </w:tc>
        <w:tc>
          <w:tcPr>
            <w:tcW w:w="640" w:type="pct"/>
            <w:tcBorders>
              <w:top w:val="nil"/>
              <w:left w:val="single" w:sz="4" w:space="0" w:color="auto"/>
              <w:bottom w:val="single" w:sz="8" w:space="0" w:color="auto"/>
              <w:right w:val="single" w:sz="4" w:space="0" w:color="auto"/>
            </w:tcBorders>
            <w:shd w:val="clear" w:color="auto" w:fill="FFFFFF"/>
            <w:vAlign w:val="center"/>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Pr>
                <w:rFonts w:ascii="Arial Narrow" w:hAnsi="Arial Narrow" w:cs="Arial Narrow"/>
                <w:sz w:val="16"/>
                <w:szCs w:val="16"/>
                <w:lang w:bidi="km-KH"/>
              </w:rPr>
              <w:t>112</w:t>
            </w:r>
          </w:p>
        </w:tc>
        <w:tc>
          <w:tcPr>
            <w:tcW w:w="808"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Other (specify)</w:t>
            </w:r>
          </w:p>
        </w:tc>
        <w:tc>
          <w:tcPr>
            <w:tcW w:w="640" w:type="pct"/>
            <w:tcBorders>
              <w:top w:val="nil"/>
              <w:left w:val="single" w:sz="4" w:space="0" w:color="auto"/>
              <w:bottom w:val="single" w:sz="8" w:space="0" w:color="auto"/>
              <w:right w:val="single" w:sz="4" w:space="0" w:color="auto"/>
            </w:tcBorders>
            <w:shd w:val="clear" w:color="auto" w:fill="FFFFFF"/>
            <w:vAlign w:val="center"/>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Pr>
                <w:rFonts w:ascii="Arial Narrow" w:hAnsi="Arial Narrow" w:cs="Arial Narrow"/>
                <w:sz w:val="16"/>
                <w:szCs w:val="16"/>
                <w:lang w:bidi="km-KH"/>
              </w:rPr>
              <w:t>113</w:t>
            </w:r>
          </w:p>
        </w:tc>
        <w:tc>
          <w:tcPr>
            <w:tcW w:w="808"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D9D9D9"/>
            <w:vAlign w:val="center"/>
            <w:hideMark/>
          </w:tcPr>
          <w:p w:rsidR="003359FB" w:rsidRPr="00A660BD" w:rsidRDefault="003359FB">
            <w:pPr>
              <w:spacing w:after="0" w:line="240" w:lineRule="auto"/>
              <w:rPr>
                <w:rFonts w:ascii="Arial Narrow" w:hAnsi="Arial Narrow" w:cs="Arial Narrow"/>
                <w:b/>
                <w:bCs/>
                <w:sz w:val="16"/>
                <w:szCs w:val="16"/>
                <w:lang w:bidi="km-KH"/>
              </w:rPr>
            </w:pPr>
            <w:r w:rsidRPr="00A660BD">
              <w:rPr>
                <w:rFonts w:ascii="Arial Narrow" w:hAnsi="Arial Narrow" w:cs="Arial Narrow"/>
                <w:b/>
                <w:bCs/>
                <w:sz w:val="16"/>
                <w:szCs w:val="16"/>
                <w:lang w:bidi="km-KH"/>
              </w:rPr>
              <w:t>Sugar, Salt, oil and Spices</w:t>
            </w:r>
          </w:p>
        </w:tc>
        <w:tc>
          <w:tcPr>
            <w:tcW w:w="640" w:type="pct"/>
            <w:tcBorders>
              <w:top w:val="nil"/>
              <w:left w:val="single" w:sz="4" w:space="0" w:color="auto"/>
              <w:bottom w:val="single" w:sz="8" w:space="0" w:color="auto"/>
              <w:right w:val="single" w:sz="4" w:space="0" w:color="auto"/>
            </w:tcBorders>
            <w:shd w:val="clear" w:color="auto" w:fill="D9D9D9"/>
            <w:vAlign w:val="center"/>
            <w:hideMark/>
          </w:tcPr>
          <w:p w:rsidR="003359FB" w:rsidRPr="00A660BD" w:rsidRDefault="003359FB" w:rsidP="00A660BD">
            <w:pPr>
              <w:spacing w:after="0" w:line="240" w:lineRule="auto"/>
              <w:jc w:val="center"/>
              <w:rPr>
                <w:rFonts w:ascii="Arial Narrow" w:hAnsi="Arial Narrow" w:cs="Arial Narrow"/>
                <w:sz w:val="16"/>
                <w:szCs w:val="16"/>
                <w:lang w:bidi="km-KH"/>
              </w:rPr>
            </w:pPr>
          </w:p>
        </w:tc>
        <w:tc>
          <w:tcPr>
            <w:tcW w:w="808" w:type="pct"/>
            <w:tcBorders>
              <w:top w:val="nil"/>
              <w:left w:val="single" w:sz="4" w:space="0" w:color="auto"/>
              <w:bottom w:val="single" w:sz="8" w:space="0" w:color="auto"/>
              <w:right w:val="single" w:sz="4" w:space="0" w:color="auto"/>
            </w:tcBorders>
            <w:shd w:val="clear" w:color="auto" w:fill="D9D9D9"/>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D9D9D9"/>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D9D9D9"/>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D9D9D9"/>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Sugar</w:t>
            </w:r>
          </w:p>
        </w:tc>
        <w:tc>
          <w:tcPr>
            <w:tcW w:w="640" w:type="pct"/>
            <w:tcBorders>
              <w:top w:val="nil"/>
              <w:left w:val="single" w:sz="4" w:space="0" w:color="auto"/>
              <w:bottom w:val="single" w:sz="8" w:space="0" w:color="auto"/>
              <w:right w:val="single" w:sz="4" w:space="0" w:color="auto"/>
            </w:tcBorders>
            <w:shd w:val="clear" w:color="auto" w:fill="FFFFFF"/>
            <w:vAlign w:val="center"/>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Pr>
                <w:rFonts w:ascii="Arial Narrow" w:hAnsi="Arial Narrow" w:cs="Arial Narrow"/>
                <w:sz w:val="16"/>
                <w:szCs w:val="16"/>
                <w:lang w:bidi="km-KH"/>
              </w:rPr>
              <w:t>126</w:t>
            </w:r>
          </w:p>
        </w:tc>
        <w:tc>
          <w:tcPr>
            <w:tcW w:w="808"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Cooking oil</w:t>
            </w:r>
          </w:p>
        </w:tc>
        <w:tc>
          <w:tcPr>
            <w:tcW w:w="640" w:type="pct"/>
            <w:tcBorders>
              <w:top w:val="nil"/>
              <w:left w:val="single" w:sz="4" w:space="0" w:color="auto"/>
              <w:bottom w:val="single" w:sz="8" w:space="0" w:color="auto"/>
              <w:right w:val="single" w:sz="4" w:space="0" w:color="auto"/>
            </w:tcBorders>
            <w:shd w:val="clear" w:color="auto" w:fill="FFFFFF"/>
            <w:vAlign w:val="center"/>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Pr>
                <w:rFonts w:ascii="Arial Narrow" w:hAnsi="Arial Narrow" w:cs="Arial Narrow"/>
                <w:sz w:val="16"/>
                <w:szCs w:val="16"/>
                <w:lang w:bidi="km-KH"/>
              </w:rPr>
              <w:t>127</w:t>
            </w:r>
          </w:p>
        </w:tc>
        <w:tc>
          <w:tcPr>
            <w:tcW w:w="808"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Salt</w:t>
            </w:r>
          </w:p>
        </w:tc>
        <w:tc>
          <w:tcPr>
            <w:tcW w:w="640" w:type="pct"/>
            <w:tcBorders>
              <w:top w:val="nil"/>
              <w:left w:val="single" w:sz="4" w:space="0" w:color="auto"/>
              <w:bottom w:val="single" w:sz="8" w:space="0" w:color="auto"/>
              <w:right w:val="single" w:sz="4" w:space="0" w:color="auto"/>
            </w:tcBorders>
            <w:shd w:val="clear" w:color="auto" w:fill="FFFFFF"/>
            <w:vAlign w:val="center"/>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Pr>
                <w:rFonts w:ascii="Arial Narrow" w:hAnsi="Arial Narrow" w:cs="Arial Narrow"/>
                <w:sz w:val="16"/>
                <w:szCs w:val="16"/>
                <w:lang w:bidi="km-KH"/>
              </w:rPr>
              <w:t>128</w:t>
            </w:r>
          </w:p>
        </w:tc>
        <w:tc>
          <w:tcPr>
            <w:tcW w:w="808" w:type="pct"/>
            <w:tcBorders>
              <w:top w:val="nil"/>
              <w:left w:val="single" w:sz="4" w:space="0" w:color="auto"/>
              <w:bottom w:val="single" w:sz="8" w:space="0" w:color="auto"/>
              <w:right w:val="single" w:sz="4" w:space="0" w:color="auto"/>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768" w:type="pct"/>
            <w:tcBorders>
              <w:top w:val="nil"/>
              <w:left w:val="nil"/>
              <w:bottom w:val="single" w:sz="8" w:space="0" w:color="auto"/>
              <w:right w:val="single" w:sz="4" w:space="0" w:color="auto"/>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725" w:type="pct"/>
            <w:tcBorders>
              <w:top w:val="nil"/>
              <w:left w:val="nil"/>
              <w:bottom w:val="single" w:sz="8" w:space="0" w:color="auto"/>
              <w:right w:val="single" w:sz="4" w:space="0" w:color="auto"/>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Spice of all kinds</w:t>
            </w:r>
          </w:p>
        </w:tc>
        <w:tc>
          <w:tcPr>
            <w:tcW w:w="640" w:type="pct"/>
            <w:tcBorders>
              <w:top w:val="nil"/>
              <w:left w:val="single" w:sz="4" w:space="0" w:color="auto"/>
              <w:bottom w:val="single" w:sz="8" w:space="0" w:color="auto"/>
              <w:right w:val="single" w:sz="4" w:space="0" w:color="auto"/>
            </w:tcBorders>
            <w:shd w:val="clear" w:color="auto" w:fill="FFFFFF"/>
            <w:vAlign w:val="center"/>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Pr>
                <w:rFonts w:ascii="Arial Narrow" w:hAnsi="Arial Narrow" w:cs="Arial Narrow"/>
                <w:sz w:val="16"/>
                <w:szCs w:val="16"/>
                <w:lang w:bidi="km-KH"/>
              </w:rPr>
              <w:t>129</w:t>
            </w:r>
          </w:p>
        </w:tc>
        <w:tc>
          <w:tcPr>
            <w:tcW w:w="808" w:type="pct"/>
            <w:tcBorders>
              <w:top w:val="nil"/>
              <w:left w:val="single" w:sz="4" w:space="0" w:color="auto"/>
              <w:bottom w:val="single" w:sz="8" w:space="0" w:color="auto"/>
              <w:right w:val="single" w:sz="4" w:space="0" w:color="auto"/>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768" w:type="pct"/>
            <w:tcBorders>
              <w:top w:val="nil"/>
              <w:left w:val="nil"/>
              <w:bottom w:val="single" w:sz="8" w:space="0" w:color="auto"/>
              <w:right w:val="single" w:sz="4" w:space="0" w:color="auto"/>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725" w:type="pct"/>
            <w:tcBorders>
              <w:top w:val="nil"/>
              <w:left w:val="nil"/>
              <w:bottom w:val="single" w:sz="8" w:space="0" w:color="auto"/>
              <w:right w:val="single" w:sz="4" w:space="0" w:color="auto"/>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Other (specify)</w:t>
            </w:r>
          </w:p>
        </w:tc>
        <w:tc>
          <w:tcPr>
            <w:tcW w:w="640" w:type="pct"/>
            <w:tcBorders>
              <w:top w:val="nil"/>
              <w:left w:val="single" w:sz="4" w:space="0" w:color="auto"/>
              <w:bottom w:val="single" w:sz="8" w:space="0" w:color="auto"/>
              <w:right w:val="single" w:sz="4" w:space="0" w:color="auto"/>
            </w:tcBorders>
            <w:shd w:val="clear" w:color="auto" w:fill="FFFFFF"/>
            <w:vAlign w:val="center"/>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Pr>
                <w:rFonts w:ascii="Arial Narrow" w:hAnsi="Arial Narrow" w:cs="Arial Narrow"/>
                <w:sz w:val="16"/>
                <w:szCs w:val="16"/>
                <w:lang w:bidi="km-KH"/>
              </w:rPr>
              <w:t>130</w:t>
            </w:r>
          </w:p>
        </w:tc>
        <w:tc>
          <w:tcPr>
            <w:tcW w:w="808" w:type="pct"/>
            <w:tcBorders>
              <w:top w:val="nil"/>
              <w:left w:val="single" w:sz="4" w:space="0" w:color="auto"/>
              <w:bottom w:val="single" w:sz="8" w:space="0" w:color="auto"/>
              <w:right w:val="single" w:sz="4" w:space="0" w:color="auto"/>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768" w:type="pct"/>
            <w:tcBorders>
              <w:top w:val="nil"/>
              <w:left w:val="nil"/>
              <w:bottom w:val="single" w:sz="8" w:space="0" w:color="auto"/>
              <w:right w:val="single" w:sz="4" w:space="0" w:color="auto"/>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725" w:type="pct"/>
            <w:tcBorders>
              <w:top w:val="nil"/>
              <w:left w:val="nil"/>
              <w:bottom w:val="single" w:sz="8" w:space="0" w:color="auto"/>
              <w:right w:val="single" w:sz="4" w:space="0" w:color="auto"/>
            </w:tcBorders>
            <w:shd w:val="clear" w:color="auto" w:fill="FFFFFF"/>
            <w:vAlign w:val="center"/>
          </w:tcPr>
          <w:p w:rsidR="003359FB" w:rsidRPr="00A660BD" w:rsidRDefault="003359FB">
            <w:pPr>
              <w:spacing w:after="0" w:line="240" w:lineRule="auto"/>
              <w:rPr>
                <w:rFonts w:ascii="Arial Narrow" w:hAnsi="Arial Narrow" w:cs="Arial Narrow"/>
                <w:sz w:val="16"/>
                <w:szCs w:val="16"/>
                <w:lang w:bidi="km-KH"/>
              </w:rPr>
            </w:pP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D9D9D9"/>
            <w:vAlign w:val="center"/>
            <w:hideMark/>
          </w:tcPr>
          <w:p w:rsidR="003359FB" w:rsidRPr="00A660BD" w:rsidRDefault="003359FB">
            <w:pPr>
              <w:spacing w:after="0" w:line="240" w:lineRule="auto"/>
              <w:rPr>
                <w:rFonts w:ascii="Arial Narrow" w:hAnsi="Arial Narrow" w:cs="Arial Narrow"/>
                <w:b/>
                <w:bCs/>
                <w:sz w:val="16"/>
                <w:szCs w:val="16"/>
                <w:lang w:bidi="km-KH"/>
              </w:rPr>
            </w:pPr>
            <w:r w:rsidRPr="00A660BD">
              <w:rPr>
                <w:rFonts w:ascii="Arial Narrow" w:hAnsi="Arial Narrow" w:cs="Arial Narrow"/>
                <w:b/>
                <w:bCs/>
                <w:sz w:val="16"/>
                <w:szCs w:val="16"/>
                <w:lang w:bidi="km-KH"/>
              </w:rPr>
              <w:t>Beverages</w:t>
            </w:r>
          </w:p>
        </w:tc>
        <w:tc>
          <w:tcPr>
            <w:tcW w:w="640" w:type="pct"/>
            <w:tcBorders>
              <w:top w:val="nil"/>
              <w:left w:val="single" w:sz="4" w:space="0" w:color="auto"/>
              <w:bottom w:val="single" w:sz="8" w:space="0" w:color="auto"/>
              <w:right w:val="single" w:sz="4" w:space="0" w:color="auto"/>
            </w:tcBorders>
            <w:shd w:val="clear" w:color="auto" w:fill="D9D9D9"/>
            <w:vAlign w:val="center"/>
            <w:hideMark/>
          </w:tcPr>
          <w:p w:rsidR="003359FB" w:rsidRPr="00A660BD" w:rsidRDefault="003359FB" w:rsidP="00A660BD">
            <w:pPr>
              <w:spacing w:after="0" w:line="240" w:lineRule="auto"/>
              <w:jc w:val="center"/>
              <w:rPr>
                <w:rFonts w:ascii="Arial Narrow" w:hAnsi="Arial Narrow" w:cs="Arial Narrow"/>
                <w:sz w:val="16"/>
                <w:szCs w:val="16"/>
                <w:lang w:bidi="km-KH"/>
              </w:rPr>
            </w:pPr>
          </w:p>
        </w:tc>
        <w:tc>
          <w:tcPr>
            <w:tcW w:w="808" w:type="pct"/>
            <w:tcBorders>
              <w:top w:val="nil"/>
              <w:left w:val="single" w:sz="4" w:space="0" w:color="auto"/>
              <w:bottom w:val="single" w:sz="8" w:space="0" w:color="auto"/>
              <w:right w:val="single" w:sz="4" w:space="0" w:color="auto"/>
            </w:tcBorders>
            <w:shd w:val="clear" w:color="auto" w:fill="D9D9D9"/>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D9D9D9"/>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D9D9D9"/>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D9D9D9"/>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Tea</w:t>
            </w:r>
          </w:p>
        </w:tc>
        <w:tc>
          <w:tcPr>
            <w:tcW w:w="640" w:type="pct"/>
            <w:tcBorders>
              <w:top w:val="nil"/>
              <w:left w:val="single" w:sz="4" w:space="0" w:color="auto"/>
              <w:bottom w:val="single" w:sz="8" w:space="0" w:color="auto"/>
              <w:right w:val="single" w:sz="4" w:space="0" w:color="auto"/>
            </w:tcBorders>
            <w:shd w:val="clear" w:color="auto" w:fill="FFFFFF"/>
            <w:vAlign w:val="center"/>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Pr>
                <w:rFonts w:ascii="Arial Narrow" w:hAnsi="Arial Narrow" w:cs="Arial Narrow"/>
                <w:sz w:val="16"/>
                <w:szCs w:val="16"/>
                <w:lang w:bidi="km-KH"/>
              </w:rPr>
              <w:t>136</w:t>
            </w:r>
          </w:p>
        </w:tc>
        <w:tc>
          <w:tcPr>
            <w:tcW w:w="808"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Coffee</w:t>
            </w:r>
          </w:p>
        </w:tc>
        <w:tc>
          <w:tcPr>
            <w:tcW w:w="640" w:type="pct"/>
            <w:tcBorders>
              <w:top w:val="nil"/>
              <w:left w:val="single" w:sz="4" w:space="0" w:color="auto"/>
              <w:bottom w:val="single" w:sz="8" w:space="0" w:color="auto"/>
              <w:right w:val="single" w:sz="4" w:space="0" w:color="auto"/>
            </w:tcBorders>
            <w:shd w:val="clear" w:color="auto" w:fill="FFFFFF"/>
            <w:vAlign w:val="center"/>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Pr>
                <w:rFonts w:ascii="Arial Narrow" w:hAnsi="Arial Narrow" w:cs="Arial Narrow"/>
                <w:sz w:val="16"/>
                <w:szCs w:val="16"/>
                <w:lang w:bidi="km-KH"/>
              </w:rPr>
              <w:t>137</w:t>
            </w:r>
          </w:p>
        </w:tc>
        <w:tc>
          <w:tcPr>
            <w:tcW w:w="808"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Fruit juice</w:t>
            </w:r>
          </w:p>
        </w:tc>
        <w:tc>
          <w:tcPr>
            <w:tcW w:w="640" w:type="pct"/>
            <w:tcBorders>
              <w:top w:val="nil"/>
              <w:left w:val="single" w:sz="4" w:space="0" w:color="auto"/>
              <w:bottom w:val="single" w:sz="8" w:space="0" w:color="auto"/>
              <w:right w:val="single" w:sz="4" w:space="0" w:color="auto"/>
            </w:tcBorders>
            <w:shd w:val="clear" w:color="auto" w:fill="FFFFFF"/>
            <w:vAlign w:val="center"/>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Pr>
                <w:rFonts w:ascii="Arial Narrow" w:hAnsi="Arial Narrow" w:cs="Arial Narrow"/>
                <w:sz w:val="16"/>
                <w:szCs w:val="16"/>
                <w:lang w:bidi="km-KH"/>
              </w:rPr>
              <w:t>138</w:t>
            </w:r>
          </w:p>
        </w:tc>
        <w:tc>
          <w:tcPr>
            <w:tcW w:w="808"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Soft drinks</w:t>
            </w:r>
          </w:p>
        </w:tc>
        <w:tc>
          <w:tcPr>
            <w:tcW w:w="640" w:type="pct"/>
            <w:tcBorders>
              <w:top w:val="nil"/>
              <w:left w:val="single" w:sz="4" w:space="0" w:color="auto"/>
              <w:bottom w:val="single" w:sz="8" w:space="0" w:color="auto"/>
              <w:right w:val="single" w:sz="4" w:space="0" w:color="auto"/>
            </w:tcBorders>
            <w:shd w:val="clear" w:color="auto" w:fill="FFFFFF"/>
            <w:vAlign w:val="center"/>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Pr>
                <w:rFonts w:ascii="Arial Narrow" w:hAnsi="Arial Narrow" w:cs="Arial Narrow"/>
                <w:sz w:val="16"/>
                <w:szCs w:val="16"/>
                <w:lang w:bidi="km-KH"/>
              </w:rPr>
              <w:t>139</w:t>
            </w:r>
          </w:p>
        </w:tc>
        <w:tc>
          <w:tcPr>
            <w:tcW w:w="808"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lastRenderedPageBreak/>
              <w:t xml:space="preserve">Bottled / canned beer </w:t>
            </w:r>
          </w:p>
        </w:tc>
        <w:tc>
          <w:tcPr>
            <w:tcW w:w="640" w:type="pct"/>
            <w:tcBorders>
              <w:top w:val="nil"/>
              <w:left w:val="single" w:sz="4" w:space="0" w:color="auto"/>
              <w:bottom w:val="single" w:sz="8" w:space="0" w:color="auto"/>
              <w:right w:val="single" w:sz="4" w:space="0" w:color="auto"/>
            </w:tcBorders>
            <w:shd w:val="clear" w:color="auto" w:fill="FFFFFF"/>
            <w:vAlign w:val="center"/>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Pr>
                <w:rFonts w:ascii="Arial Narrow" w:hAnsi="Arial Narrow" w:cs="Arial Narrow"/>
                <w:sz w:val="16"/>
                <w:szCs w:val="16"/>
                <w:lang w:bidi="km-KH"/>
              </w:rPr>
              <w:t>140</w:t>
            </w:r>
          </w:p>
        </w:tc>
        <w:tc>
          <w:tcPr>
            <w:tcW w:w="808"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Other alcohol (Wine, whiskey</w:t>
            </w:r>
          </w:p>
        </w:tc>
        <w:tc>
          <w:tcPr>
            <w:tcW w:w="640" w:type="pct"/>
            <w:tcBorders>
              <w:top w:val="nil"/>
              <w:left w:val="single" w:sz="4" w:space="0" w:color="auto"/>
              <w:bottom w:val="single" w:sz="8" w:space="0" w:color="auto"/>
              <w:right w:val="single" w:sz="4" w:space="0" w:color="auto"/>
            </w:tcBorders>
            <w:shd w:val="clear" w:color="auto" w:fill="FFFFFF"/>
            <w:vAlign w:val="center"/>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Pr>
                <w:rFonts w:ascii="Arial Narrow" w:hAnsi="Arial Narrow" w:cs="Arial Narrow"/>
                <w:sz w:val="16"/>
                <w:szCs w:val="16"/>
                <w:lang w:bidi="km-KH"/>
              </w:rPr>
              <w:t>141</w:t>
            </w:r>
          </w:p>
        </w:tc>
        <w:tc>
          <w:tcPr>
            <w:tcW w:w="808"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single" w:sz="4" w:space="0" w:color="auto"/>
              <w:left w:val="single" w:sz="8" w:space="0" w:color="auto"/>
              <w:bottom w:val="single" w:sz="8" w:space="0" w:color="auto"/>
              <w:right w:val="nil"/>
            </w:tcBorders>
            <w:shd w:val="clear" w:color="auto" w:fill="D9D9D9"/>
            <w:vAlign w:val="center"/>
            <w:hideMark/>
          </w:tcPr>
          <w:p w:rsidR="003359FB" w:rsidRPr="00A660BD" w:rsidRDefault="003359FB">
            <w:pPr>
              <w:spacing w:after="0" w:line="240" w:lineRule="auto"/>
              <w:rPr>
                <w:rFonts w:ascii="Arial Narrow" w:hAnsi="Arial Narrow" w:cs="Arial Narrow"/>
                <w:b/>
                <w:bCs/>
                <w:sz w:val="16"/>
                <w:szCs w:val="16"/>
                <w:lang w:bidi="km-KH"/>
              </w:rPr>
            </w:pPr>
            <w:r w:rsidRPr="00A660BD">
              <w:rPr>
                <w:rFonts w:ascii="Arial Narrow" w:hAnsi="Arial Narrow" w:cs="Arial Narrow"/>
                <w:b/>
                <w:bCs/>
                <w:sz w:val="16"/>
                <w:szCs w:val="16"/>
                <w:lang w:bidi="km-KH"/>
              </w:rPr>
              <w:t>Foods taken away from home/Purchased from vendors</w:t>
            </w:r>
          </w:p>
        </w:tc>
        <w:tc>
          <w:tcPr>
            <w:tcW w:w="640" w:type="pct"/>
            <w:tcBorders>
              <w:top w:val="single" w:sz="4" w:space="0" w:color="auto"/>
              <w:left w:val="single" w:sz="4" w:space="0" w:color="auto"/>
              <w:bottom w:val="single" w:sz="8" w:space="0" w:color="auto"/>
              <w:right w:val="single" w:sz="4" w:space="0" w:color="auto"/>
            </w:tcBorders>
            <w:shd w:val="clear" w:color="auto" w:fill="D9D9D9"/>
            <w:vAlign w:val="center"/>
            <w:hideMark/>
          </w:tcPr>
          <w:p w:rsidR="003359FB" w:rsidRPr="00A660BD" w:rsidRDefault="003359FB" w:rsidP="00A660BD">
            <w:pPr>
              <w:spacing w:after="0" w:line="240" w:lineRule="auto"/>
              <w:jc w:val="center"/>
              <w:rPr>
                <w:rFonts w:ascii="Arial Narrow" w:hAnsi="Arial Narrow" w:cs="Arial Narrow"/>
                <w:sz w:val="16"/>
                <w:szCs w:val="16"/>
                <w:lang w:bidi="km-KH"/>
              </w:rPr>
            </w:pPr>
          </w:p>
        </w:tc>
        <w:tc>
          <w:tcPr>
            <w:tcW w:w="808" w:type="pct"/>
            <w:tcBorders>
              <w:top w:val="single" w:sz="4" w:space="0" w:color="auto"/>
              <w:left w:val="single" w:sz="4" w:space="0" w:color="auto"/>
              <w:bottom w:val="single" w:sz="8" w:space="0" w:color="auto"/>
              <w:right w:val="single" w:sz="4" w:space="0" w:color="auto"/>
            </w:tcBorders>
            <w:shd w:val="clear" w:color="auto" w:fill="D9D9D9"/>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single" w:sz="4" w:space="0" w:color="auto"/>
              <w:left w:val="nil"/>
              <w:bottom w:val="single" w:sz="8" w:space="0" w:color="auto"/>
              <w:right w:val="single" w:sz="4" w:space="0" w:color="auto"/>
            </w:tcBorders>
            <w:shd w:val="clear" w:color="auto" w:fill="D9D9D9"/>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single" w:sz="4" w:space="0" w:color="auto"/>
              <w:left w:val="nil"/>
              <w:bottom w:val="single" w:sz="8" w:space="0" w:color="auto"/>
              <w:right w:val="single" w:sz="4" w:space="0" w:color="auto"/>
            </w:tcBorders>
            <w:shd w:val="clear" w:color="auto" w:fill="D9D9D9"/>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single" w:sz="4" w:space="0" w:color="auto"/>
              <w:left w:val="nil"/>
              <w:bottom w:val="single" w:sz="8" w:space="0" w:color="auto"/>
              <w:right w:val="single" w:sz="4" w:space="0" w:color="auto"/>
            </w:tcBorders>
            <w:shd w:val="clear" w:color="auto" w:fill="D9D9D9"/>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Meals eaten outside home</w:t>
            </w:r>
          </w:p>
        </w:tc>
        <w:tc>
          <w:tcPr>
            <w:tcW w:w="640" w:type="pct"/>
            <w:tcBorders>
              <w:top w:val="nil"/>
              <w:left w:val="single" w:sz="4" w:space="0" w:color="auto"/>
              <w:bottom w:val="single" w:sz="8" w:space="0" w:color="auto"/>
              <w:right w:val="single" w:sz="4" w:space="0" w:color="auto"/>
            </w:tcBorders>
            <w:shd w:val="clear" w:color="auto" w:fill="FFFFFF"/>
            <w:vAlign w:val="center"/>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Pr>
                <w:rFonts w:ascii="Arial Narrow" w:hAnsi="Arial Narrow" w:cs="Arial Narrow"/>
                <w:sz w:val="16"/>
                <w:szCs w:val="16"/>
                <w:lang w:bidi="km-KH"/>
              </w:rPr>
              <w:t>171</w:t>
            </w:r>
          </w:p>
        </w:tc>
        <w:tc>
          <w:tcPr>
            <w:tcW w:w="808"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Meals at school</w:t>
            </w:r>
          </w:p>
        </w:tc>
        <w:tc>
          <w:tcPr>
            <w:tcW w:w="640" w:type="pct"/>
            <w:tcBorders>
              <w:top w:val="nil"/>
              <w:left w:val="single" w:sz="4" w:space="0" w:color="auto"/>
              <w:bottom w:val="single" w:sz="8" w:space="0" w:color="auto"/>
              <w:right w:val="single" w:sz="4" w:space="0" w:color="auto"/>
            </w:tcBorders>
            <w:shd w:val="clear" w:color="auto" w:fill="FFFFFF"/>
            <w:vAlign w:val="center"/>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Pr>
                <w:rFonts w:ascii="Arial Narrow" w:hAnsi="Arial Narrow" w:cs="Arial Narrow"/>
                <w:sz w:val="16"/>
                <w:szCs w:val="16"/>
                <w:lang w:bidi="km-KH"/>
              </w:rPr>
              <w:t>172</w:t>
            </w:r>
          </w:p>
        </w:tc>
        <w:tc>
          <w:tcPr>
            <w:tcW w:w="808"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r w:rsidR="003359FB" w:rsidRPr="00A660BD" w:rsidTr="002D0542">
        <w:trPr>
          <w:trHeight w:val="319"/>
        </w:trPr>
        <w:tc>
          <w:tcPr>
            <w:tcW w:w="1208" w:type="pct"/>
            <w:tcBorders>
              <w:top w:val="nil"/>
              <w:left w:val="single" w:sz="8" w:space="0" w:color="auto"/>
              <w:bottom w:val="single" w:sz="8" w:space="0" w:color="auto"/>
              <w:right w:val="nil"/>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Snacks</w:t>
            </w:r>
          </w:p>
        </w:tc>
        <w:tc>
          <w:tcPr>
            <w:tcW w:w="640" w:type="pct"/>
            <w:tcBorders>
              <w:top w:val="nil"/>
              <w:left w:val="single" w:sz="4" w:space="0" w:color="auto"/>
              <w:bottom w:val="single" w:sz="8" w:space="0" w:color="auto"/>
              <w:right w:val="single" w:sz="4" w:space="0" w:color="auto"/>
            </w:tcBorders>
            <w:shd w:val="clear" w:color="auto" w:fill="FFFFFF"/>
            <w:vAlign w:val="center"/>
          </w:tcPr>
          <w:p w:rsidR="003359FB" w:rsidRPr="00A660BD" w:rsidRDefault="003359FB" w:rsidP="00A660BD">
            <w:pPr>
              <w:pStyle w:val="MediumGrid1-Accent21"/>
              <w:spacing w:after="0" w:line="240" w:lineRule="auto"/>
              <w:ind w:left="0"/>
              <w:jc w:val="center"/>
              <w:rPr>
                <w:rFonts w:ascii="Arial Narrow" w:hAnsi="Arial Narrow" w:cs="Arial Narrow"/>
                <w:sz w:val="16"/>
                <w:szCs w:val="16"/>
                <w:lang w:bidi="km-KH"/>
              </w:rPr>
            </w:pPr>
            <w:r>
              <w:rPr>
                <w:rFonts w:ascii="Arial Narrow" w:hAnsi="Arial Narrow" w:cs="Arial Narrow"/>
                <w:sz w:val="16"/>
                <w:szCs w:val="16"/>
                <w:lang w:bidi="km-KH"/>
              </w:rPr>
              <w:t>173</w:t>
            </w:r>
          </w:p>
        </w:tc>
        <w:tc>
          <w:tcPr>
            <w:tcW w:w="808" w:type="pct"/>
            <w:tcBorders>
              <w:top w:val="nil"/>
              <w:left w:val="single" w:sz="4" w:space="0" w:color="auto"/>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68"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725" w:type="pct"/>
            <w:tcBorders>
              <w:top w:val="nil"/>
              <w:left w:val="nil"/>
              <w:bottom w:val="single" w:sz="8" w:space="0" w:color="auto"/>
              <w:right w:val="single" w:sz="4" w:space="0" w:color="auto"/>
            </w:tcBorders>
            <w:shd w:val="clear" w:color="auto" w:fill="FFFFFF"/>
            <w:vAlign w:val="center"/>
            <w:hideMark/>
          </w:tcPr>
          <w:p w:rsidR="003359FB" w:rsidRPr="00A660BD" w:rsidRDefault="003359FB">
            <w:pPr>
              <w:spacing w:after="0" w:line="240" w:lineRule="auto"/>
              <w:rPr>
                <w:rFonts w:ascii="Arial Narrow" w:hAnsi="Arial Narrow" w:cs="Arial Narrow"/>
                <w:sz w:val="16"/>
                <w:szCs w:val="16"/>
                <w:lang w:bidi="km-KH"/>
              </w:rPr>
            </w:pPr>
            <w:r w:rsidRPr="00A660BD">
              <w:rPr>
                <w:rFonts w:ascii="Arial Narrow" w:hAnsi="Arial Narrow" w:cs="Arial Narrow"/>
                <w:sz w:val="16"/>
                <w:szCs w:val="16"/>
                <w:lang w:bidi="km-KH"/>
              </w:rPr>
              <w:t> </w:t>
            </w:r>
          </w:p>
        </w:tc>
        <w:tc>
          <w:tcPr>
            <w:tcW w:w="851" w:type="pct"/>
            <w:tcBorders>
              <w:top w:val="nil"/>
              <w:left w:val="nil"/>
              <w:bottom w:val="single" w:sz="8" w:space="0" w:color="auto"/>
              <w:right w:val="single" w:sz="4" w:space="0" w:color="auto"/>
            </w:tcBorders>
            <w:shd w:val="clear" w:color="auto" w:fill="FFFFFF"/>
          </w:tcPr>
          <w:p w:rsidR="003359FB" w:rsidRPr="00A660BD" w:rsidRDefault="003359FB">
            <w:pPr>
              <w:spacing w:after="0" w:line="240" w:lineRule="auto"/>
              <w:rPr>
                <w:rFonts w:ascii="Arial Narrow" w:hAnsi="Arial Narrow" w:cs="Arial Narrow"/>
                <w:sz w:val="16"/>
                <w:szCs w:val="16"/>
                <w:lang w:bidi="km-KH"/>
              </w:rPr>
            </w:pPr>
          </w:p>
        </w:tc>
      </w:tr>
    </w:tbl>
    <w:p w:rsidR="00A7442E" w:rsidRDefault="00A7442E" w:rsidP="00583CCE">
      <w:pPr>
        <w:pStyle w:val="Heading4"/>
      </w:pPr>
    </w:p>
    <w:p w:rsidR="00A7442E" w:rsidRDefault="00A7442E" w:rsidP="00583CCE">
      <w:pPr>
        <w:pStyle w:val="Heading4"/>
      </w:pPr>
    </w:p>
    <w:p w:rsidR="00583CCE" w:rsidRDefault="00583CCE" w:rsidP="00583CCE">
      <w:pPr>
        <w:pStyle w:val="Heading4"/>
        <w:rPr>
          <w:rFonts w:cs="Arial"/>
        </w:rPr>
      </w:pPr>
      <w:bookmarkStart w:id="13" w:name="_Toc314755057"/>
      <w:r>
        <w:rPr>
          <w:rFonts w:cs="Arial"/>
        </w:rPr>
        <w:t xml:space="preserve">MODULE E2. NON-FOOD EXPENDITURES OVER PAST 7 DAYS </w:t>
      </w:r>
    </w:p>
    <w:p w:rsidR="00583CCE" w:rsidRDefault="00583CCE" w:rsidP="00583CCE">
      <w:pPr>
        <w:spacing w:after="0" w:line="240" w:lineRule="auto"/>
      </w:pPr>
    </w:p>
    <w:bookmarkEnd w:id="13"/>
    <w:p w:rsidR="00583CCE" w:rsidRDefault="00583CCE" w:rsidP="00583CCE">
      <w:pPr>
        <w:pStyle w:val="Heading4"/>
        <w:rPr>
          <w:b w:val="0"/>
          <w:bCs w:val="0"/>
          <w:iCs w:val="0"/>
        </w:rPr>
      </w:pPr>
    </w:p>
    <w:tbl>
      <w:tblPr>
        <w:tblW w:w="4901" w:type="pct"/>
        <w:tblInd w:w="-106" w:type="dxa"/>
        <w:tblLook w:val="00A0" w:firstRow="1" w:lastRow="0" w:firstColumn="1" w:lastColumn="0" w:noHBand="0" w:noVBand="0"/>
      </w:tblPr>
      <w:tblGrid>
        <w:gridCol w:w="5522"/>
        <w:gridCol w:w="867"/>
        <w:gridCol w:w="2375"/>
        <w:gridCol w:w="1709"/>
      </w:tblGrid>
      <w:tr w:rsidR="00583CCE" w:rsidTr="003542C5">
        <w:trPr>
          <w:trHeight w:val="300"/>
        </w:trPr>
        <w:tc>
          <w:tcPr>
            <w:tcW w:w="2636" w:type="pct"/>
            <w:tcBorders>
              <w:top w:val="single" w:sz="4" w:space="0" w:color="auto"/>
              <w:left w:val="single" w:sz="4" w:space="0" w:color="auto"/>
              <w:bottom w:val="single" w:sz="4" w:space="0" w:color="auto"/>
              <w:right w:val="nil"/>
            </w:tcBorders>
            <w:shd w:val="clear" w:color="auto" w:fill="FFFFFF"/>
          </w:tcPr>
          <w:p w:rsidR="00583CCE" w:rsidRDefault="00583CCE">
            <w:pPr>
              <w:spacing w:after="0" w:line="240" w:lineRule="auto"/>
              <w:rPr>
                <w:rFonts w:ascii="Arial Narrow" w:hAnsi="Arial Narrow" w:cs="Arial Narrow"/>
                <w:sz w:val="20"/>
                <w:szCs w:val="20"/>
                <w:lang w:bidi="km-KH"/>
              </w:rPr>
            </w:pPr>
          </w:p>
        </w:tc>
        <w:tc>
          <w:tcPr>
            <w:tcW w:w="414" w:type="pct"/>
            <w:tcBorders>
              <w:top w:val="single" w:sz="8" w:space="0" w:color="auto"/>
              <w:left w:val="single" w:sz="4" w:space="0" w:color="auto"/>
              <w:bottom w:val="single" w:sz="4" w:space="0" w:color="auto"/>
              <w:right w:val="single" w:sz="4" w:space="0" w:color="auto"/>
            </w:tcBorders>
            <w:shd w:val="clear" w:color="auto" w:fill="FFFFFF"/>
            <w:hideMark/>
          </w:tcPr>
          <w:p w:rsidR="00583CCE" w:rsidRDefault="00583CCE">
            <w:pPr>
              <w:spacing w:after="0" w:line="240" w:lineRule="auto"/>
              <w:rPr>
                <w:rFonts w:ascii="Arial Narrow" w:hAnsi="Arial Narrow" w:cs="Arial Narrow"/>
                <w:sz w:val="20"/>
                <w:szCs w:val="20"/>
                <w:lang w:bidi="km-KH"/>
              </w:rPr>
            </w:pPr>
            <w:r>
              <w:rPr>
                <w:rFonts w:ascii="Arial Narrow" w:hAnsi="Arial Narrow" w:cs="Arial Narrow"/>
                <w:sz w:val="20"/>
                <w:szCs w:val="20"/>
                <w:lang w:bidi="km-KH"/>
              </w:rPr>
              <w:t>Item code</w:t>
            </w:r>
          </w:p>
        </w:tc>
        <w:tc>
          <w:tcPr>
            <w:tcW w:w="1134" w:type="pct"/>
            <w:tcBorders>
              <w:top w:val="single" w:sz="8" w:space="0" w:color="auto"/>
              <w:left w:val="single" w:sz="4" w:space="0" w:color="auto"/>
              <w:bottom w:val="single" w:sz="4" w:space="0" w:color="auto"/>
              <w:right w:val="single" w:sz="4" w:space="0" w:color="auto"/>
            </w:tcBorders>
            <w:shd w:val="clear" w:color="auto" w:fill="FFFFFF"/>
          </w:tcPr>
          <w:p w:rsidR="00583CCE" w:rsidRDefault="00583CCE">
            <w:pPr>
              <w:spacing w:after="0" w:line="240" w:lineRule="auto"/>
              <w:rPr>
                <w:rFonts w:ascii="Arial Narrow" w:hAnsi="Arial Narrow" w:cs="Arial Narrow"/>
                <w:sz w:val="20"/>
                <w:szCs w:val="20"/>
                <w:lang w:bidi="km-KH"/>
              </w:rPr>
            </w:pPr>
            <w:r>
              <w:rPr>
                <w:rFonts w:ascii="Arial Narrow" w:hAnsi="Arial Narrow" w:cs="Arial Narrow"/>
                <w:sz w:val="20"/>
                <w:szCs w:val="20"/>
                <w:lang w:bidi="km-KH"/>
              </w:rPr>
              <w:t xml:space="preserve">Over the past </w:t>
            </w:r>
            <w:r>
              <w:rPr>
                <w:rFonts w:ascii="Arial Narrow" w:hAnsi="Arial Narrow" w:cs="Arial Narrow"/>
                <w:sz w:val="20"/>
                <w:szCs w:val="20"/>
                <w:u w:val="single"/>
                <w:lang w:bidi="km-KH"/>
              </w:rPr>
              <w:t>one week (7 days)</w:t>
            </w:r>
            <w:r>
              <w:rPr>
                <w:rFonts w:ascii="Arial Narrow" w:hAnsi="Arial Narrow" w:cs="Arial Narrow"/>
                <w:sz w:val="20"/>
                <w:szCs w:val="20"/>
                <w:lang w:bidi="km-KH"/>
              </w:rPr>
              <w:t>, did your household use or buy any [...]?</w:t>
            </w:r>
          </w:p>
          <w:p w:rsidR="00583CCE" w:rsidRDefault="00583CCE">
            <w:pPr>
              <w:spacing w:after="0" w:line="240" w:lineRule="auto"/>
              <w:rPr>
                <w:rFonts w:ascii="Arial Narrow" w:hAnsi="Arial Narrow" w:cs="Arial Narrow"/>
                <w:sz w:val="20"/>
                <w:szCs w:val="20"/>
                <w:lang w:bidi="km-KH"/>
              </w:rPr>
            </w:pPr>
          </w:p>
          <w:p w:rsidR="00583CCE" w:rsidRDefault="00583CCE">
            <w:pPr>
              <w:spacing w:after="0" w:line="240" w:lineRule="auto"/>
              <w:rPr>
                <w:rFonts w:ascii="Arial Narrow" w:hAnsi="Arial Narrow" w:cs="Arial Narrow"/>
                <w:sz w:val="20"/>
                <w:szCs w:val="20"/>
                <w:lang w:bidi="km-KH"/>
              </w:rPr>
            </w:pPr>
            <w:r>
              <w:rPr>
                <w:rFonts w:ascii="Arial Narrow" w:hAnsi="Arial Narrow" w:cs="Arial Narrow"/>
                <w:sz w:val="20"/>
                <w:szCs w:val="20"/>
                <w:lang w:bidi="km-KH"/>
              </w:rPr>
              <w:t>Yes=1</w:t>
            </w:r>
          </w:p>
          <w:p w:rsidR="00583CCE" w:rsidRDefault="00583CCE">
            <w:pPr>
              <w:spacing w:after="0" w:line="240" w:lineRule="auto"/>
              <w:rPr>
                <w:rFonts w:ascii="Arial Narrow" w:hAnsi="Arial Narrow" w:cs="Arial Narrow"/>
                <w:sz w:val="20"/>
                <w:szCs w:val="20"/>
                <w:lang w:bidi="km-KH"/>
              </w:rPr>
            </w:pPr>
            <w:r>
              <w:rPr>
                <w:rFonts w:ascii="Arial Narrow" w:hAnsi="Arial Narrow" w:cs="Arial Narrow"/>
                <w:sz w:val="20"/>
                <w:szCs w:val="20"/>
                <w:lang w:bidi="km-KH"/>
              </w:rPr>
              <w:t>No=2&gt;&gt;Next Item</w:t>
            </w:r>
          </w:p>
        </w:tc>
        <w:tc>
          <w:tcPr>
            <w:tcW w:w="816" w:type="pct"/>
            <w:tcBorders>
              <w:top w:val="single" w:sz="8" w:space="0" w:color="auto"/>
              <w:left w:val="nil"/>
              <w:bottom w:val="single" w:sz="4" w:space="0" w:color="auto"/>
              <w:right w:val="single" w:sz="8" w:space="0" w:color="auto"/>
            </w:tcBorders>
            <w:shd w:val="clear" w:color="auto" w:fill="FFFFFF"/>
            <w:hideMark/>
          </w:tcPr>
          <w:p w:rsidR="00583CCE" w:rsidRDefault="00583CCE" w:rsidP="00D765CC">
            <w:pPr>
              <w:spacing w:after="0" w:line="240" w:lineRule="auto"/>
              <w:rPr>
                <w:rFonts w:ascii="Arial Narrow" w:hAnsi="Arial Narrow" w:cs="Arial Narrow"/>
                <w:sz w:val="20"/>
                <w:szCs w:val="20"/>
                <w:lang w:bidi="km-KH"/>
              </w:rPr>
            </w:pPr>
            <w:r>
              <w:rPr>
                <w:rFonts w:ascii="Arial Narrow" w:hAnsi="Arial Narrow" w:cs="Arial Narrow"/>
                <w:sz w:val="20"/>
                <w:szCs w:val="20"/>
                <w:lang w:bidi="km-KH"/>
              </w:rPr>
              <w:t xml:space="preserve">How much did you pay (how much did they cost) in total? </w:t>
            </w:r>
            <w:r w:rsidR="00D765CC">
              <w:rPr>
                <w:rFonts w:ascii="Arial Narrow" w:hAnsi="Arial Narrow" w:cs="Arial Narrow"/>
                <w:sz w:val="20"/>
                <w:szCs w:val="20"/>
                <w:lang w:bidi="km-KH"/>
              </w:rPr>
              <w:t xml:space="preserve"> (0000 Riels)</w:t>
            </w:r>
          </w:p>
        </w:tc>
      </w:tr>
      <w:tr w:rsidR="00583CCE" w:rsidTr="003542C5">
        <w:trPr>
          <w:trHeight w:val="199"/>
        </w:trPr>
        <w:tc>
          <w:tcPr>
            <w:tcW w:w="2636" w:type="pct"/>
            <w:tcBorders>
              <w:top w:val="single" w:sz="4" w:space="0" w:color="auto"/>
              <w:left w:val="single" w:sz="4" w:space="0" w:color="auto"/>
              <w:bottom w:val="single" w:sz="4" w:space="0" w:color="000000"/>
              <w:right w:val="nil"/>
            </w:tcBorders>
            <w:shd w:val="clear" w:color="auto" w:fill="D9D9D9"/>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b/>
                <w:bCs/>
                <w:sz w:val="18"/>
                <w:szCs w:val="18"/>
                <w:u w:val="single"/>
                <w:lang w:bidi="km-KH"/>
              </w:rPr>
              <w:t>ONE WEEK RECALL</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83CCE" w:rsidRDefault="00583CCE">
            <w:pPr>
              <w:spacing w:after="0" w:line="240" w:lineRule="auto"/>
              <w:jc w:val="center"/>
              <w:rPr>
                <w:rFonts w:ascii="Arial Narrow" w:hAnsi="Arial Narrow" w:cs="Arial Narrow"/>
                <w:b/>
                <w:bCs/>
                <w:sz w:val="14"/>
                <w:szCs w:val="14"/>
                <w:lang w:bidi="km-KH"/>
              </w:rPr>
            </w:pPr>
            <w:r>
              <w:rPr>
                <w:rFonts w:ascii="Arial Narrow" w:hAnsi="Arial Narrow" w:cs="Arial Narrow"/>
                <w:b/>
                <w:sz w:val="18"/>
                <w:szCs w:val="18"/>
                <w:lang w:bidi="km-KH"/>
              </w:rPr>
              <w:t>E2.01</w:t>
            </w:r>
          </w:p>
        </w:tc>
        <w:tc>
          <w:tcPr>
            <w:tcW w:w="1134"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83CCE" w:rsidRDefault="00583CCE">
            <w:pPr>
              <w:spacing w:after="0" w:line="240" w:lineRule="auto"/>
              <w:jc w:val="center"/>
              <w:rPr>
                <w:rFonts w:ascii="Arial Narrow" w:hAnsi="Arial Narrow" w:cs="Arial Narrow"/>
                <w:b/>
                <w:bCs/>
                <w:sz w:val="14"/>
                <w:szCs w:val="14"/>
                <w:lang w:bidi="km-KH"/>
              </w:rPr>
            </w:pPr>
            <w:r>
              <w:rPr>
                <w:rFonts w:ascii="Arial Narrow" w:hAnsi="Arial Narrow" w:cs="Arial Narrow"/>
                <w:b/>
                <w:sz w:val="18"/>
                <w:szCs w:val="18"/>
                <w:lang w:bidi="km-KH"/>
              </w:rPr>
              <w:t>E2.02</w:t>
            </w:r>
          </w:p>
        </w:tc>
        <w:tc>
          <w:tcPr>
            <w:tcW w:w="816" w:type="pct"/>
            <w:vMerge w:val="restart"/>
            <w:tcBorders>
              <w:top w:val="single" w:sz="4" w:space="0" w:color="auto"/>
              <w:left w:val="nil"/>
              <w:bottom w:val="single" w:sz="4" w:space="0" w:color="auto"/>
              <w:right w:val="single" w:sz="8" w:space="0" w:color="auto"/>
            </w:tcBorders>
            <w:shd w:val="clear" w:color="auto" w:fill="D9D9D9"/>
            <w:noWrap/>
            <w:vAlign w:val="center"/>
            <w:hideMark/>
          </w:tcPr>
          <w:p w:rsidR="00583CCE" w:rsidRPr="00D765CC" w:rsidRDefault="00583CCE" w:rsidP="00D765CC">
            <w:pPr>
              <w:spacing w:after="0" w:line="240" w:lineRule="auto"/>
              <w:jc w:val="center"/>
              <w:rPr>
                <w:rFonts w:ascii="Arial Narrow" w:hAnsi="Arial Narrow" w:cs="Arial Narrow"/>
                <w:b/>
                <w:sz w:val="18"/>
                <w:szCs w:val="18"/>
                <w:lang w:bidi="km-KH"/>
              </w:rPr>
            </w:pPr>
            <w:r>
              <w:rPr>
                <w:rFonts w:ascii="Arial Narrow" w:hAnsi="Arial Narrow" w:cs="Arial Narrow"/>
                <w:b/>
                <w:sz w:val="18"/>
                <w:szCs w:val="18"/>
                <w:lang w:bidi="km-KH"/>
              </w:rPr>
              <w:t>E2.03</w:t>
            </w:r>
          </w:p>
        </w:tc>
      </w:tr>
      <w:tr w:rsidR="00583CCE" w:rsidTr="003542C5">
        <w:trPr>
          <w:trHeight w:val="199"/>
        </w:trPr>
        <w:tc>
          <w:tcPr>
            <w:tcW w:w="2636" w:type="pct"/>
            <w:tcBorders>
              <w:top w:val="single" w:sz="4" w:space="0" w:color="auto"/>
              <w:left w:val="single" w:sz="4" w:space="0" w:color="auto"/>
              <w:bottom w:val="single" w:sz="4" w:space="0" w:color="000000"/>
              <w:right w:val="nil"/>
            </w:tcBorders>
            <w:shd w:val="clear" w:color="auto" w:fill="D9D9D9"/>
            <w:vAlign w:val="center"/>
          </w:tcPr>
          <w:p w:rsidR="00583CCE" w:rsidRDefault="00583CCE">
            <w:pPr>
              <w:spacing w:after="0" w:line="240" w:lineRule="auto"/>
              <w:rPr>
                <w:rFonts w:ascii="Arial Narrow" w:hAnsi="Arial Narrow" w:cs="Arial Narrow"/>
                <w:sz w:val="20"/>
                <w:szCs w:val="20"/>
                <w:lang w:bidi="km-KH"/>
              </w:rPr>
            </w:pPr>
          </w:p>
          <w:p w:rsidR="00583CCE" w:rsidRDefault="00583CCE">
            <w:pPr>
              <w:spacing w:after="0" w:line="240" w:lineRule="auto"/>
              <w:rPr>
                <w:rFonts w:ascii="Arial Narrow" w:hAnsi="Arial Narrow" w:cs="Arial Narrow"/>
                <w:sz w:val="18"/>
                <w:szCs w:val="18"/>
                <w:lang w:bidi="km-K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3CCE" w:rsidRDefault="00583CCE">
            <w:pPr>
              <w:spacing w:after="0" w:line="240" w:lineRule="auto"/>
              <w:rPr>
                <w:rFonts w:ascii="Arial Narrow" w:hAnsi="Arial Narrow" w:cs="Arial Narrow"/>
                <w:b/>
                <w:bCs/>
                <w:sz w:val="14"/>
                <w:szCs w:val="14"/>
                <w:lang w:bidi="km-KH"/>
              </w:rPr>
            </w:pP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583CCE" w:rsidRDefault="00583CCE">
            <w:pPr>
              <w:spacing w:after="0" w:line="240" w:lineRule="auto"/>
              <w:rPr>
                <w:rFonts w:ascii="Arial Narrow" w:hAnsi="Arial Narrow" w:cs="Arial Narrow"/>
                <w:b/>
                <w:bCs/>
                <w:sz w:val="14"/>
                <w:szCs w:val="14"/>
                <w:lang w:bidi="km-KH"/>
              </w:rPr>
            </w:pPr>
          </w:p>
        </w:tc>
        <w:tc>
          <w:tcPr>
            <w:tcW w:w="816" w:type="pct"/>
            <w:vMerge/>
            <w:tcBorders>
              <w:top w:val="single" w:sz="4" w:space="0" w:color="auto"/>
              <w:left w:val="nil"/>
              <w:bottom w:val="single" w:sz="4" w:space="0" w:color="auto"/>
              <w:right w:val="single" w:sz="8" w:space="0" w:color="auto"/>
            </w:tcBorders>
            <w:vAlign w:val="center"/>
            <w:hideMark/>
          </w:tcPr>
          <w:p w:rsidR="00583CCE" w:rsidRDefault="00583CCE">
            <w:pPr>
              <w:spacing w:after="0" w:line="240" w:lineRule="auto"/>
              <w:rPr>
                <w:rFonts w:ascii="Arial Narrow" w:hAnsi="Arial Narrow" w:cs="Arial Narrow"/>
                <w:b/>
                <w:bCs/>
                <w:sz w:val="14"/>
                <w:szCs w:val="14"/>
                <w:lang w:bidi="km-KH"/>
              </w:rPr>
            </w:pPr>
          </w:p>
        </w:tc>
      </w:tr>
      <w:tr w:rsidR="00583CCE" w:rsidTr="003542C5">
        <w:trPr>
          <w:trHeight w:val="342"/>
        </w:trPr>
        <w:tc>
          <w:tcPr>
            <w:tcW w:w="2636" w:type="pct"/>
            <w:tcBorders>
              <w:top w:val="nil"/>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Charcoal</w:t>
            </w:r>
          </w:p>
        </w:tc>
        <w:tc>
          <w:tcPr>
            <w:tcW w:w="414" w:type="pct"/>
            <w:tcBorders>
              <w:top w:val="nil"/>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9"/>
              </w:numPr>
              <w:spacing w:after="0" w:line="240" w:lineRule="auto"/>
              <w:ind w:left="0" w:firstLine="0"/>
              <w:jc w:val="center"/>
              <w:rPr>
                <w:rFonts w:ascii="Arial Narrow" w:hAnsi="Arial Narrow" w:cs="Arial Narrow"/>
                <w:sz w:val="18"/>
                <w:szCs w:val="18"/>
                <w:lang w:bidi="km-KH"/>
              </w:rPr>
            </w:pPr>
          </w:p>
        </w:tc>
        <w:tc>
          <w:tcPr>
            <w:tcW w:w="1134" w:type="pct"/>
            <w:tcBorders>
              <w:top w:val="nil"/>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4"/>
                <w:szCs w:val="14"/>
                <w:lang w:bidi="km-KH"/>
              </w:rPr>
            </w:pPr>
            <w:r>
              <w:rPr>
                <w:rFonts w:ascii="Arial Narrow" w:hAnsi="Arial Narrow" w:cs="Arial Narrow"/>
                <w:sz w:val="14"/>
                <w:szCs w:val="14"/>
                <w:lang w:bidi="km-KH"/>
              </w:rPr>
              <w:t> </w:t>
            </w:r>
          </w:p>
        </w:tc>
        <w:tc>
          <w:tcPr>
            <w:tcW w:w="816" w:type="pct"/>
            <w:tcBorders>
              <w:top w:val="nil"/>
              <w:left w:val="nil"/>
              <w:bottom w:val="single" w:sz="4" w:space="0" w:color="auto"/>
              <w:right w:val="single" w:sz="8"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 </w:t>
            </w:r>
          </w:p>
        </w:tc>
      </w:tr>
      <w:tr w:rsidR="00583CCE" w:rsidTr="003542C5">
        <w:trPr>
          <w:trHeight w:val="342"/>
        </w:trPr>
        <w:tc>
          <w:tcPr>
            <w:tcW w:w="2636" w:type="pct"/>
            <w:tcBorders>
              <w:top w:val="nil"/>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Paraffin or kerosene</w:t>
            </w:r>
          </w:p>
        </w:tc>
        <w:tc>
          <w:tcPr>
            <w:tcW w:w="414" w:type="pct"/>
            <w:tcBorders>
              <w:top w:val="nil"/>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9"/>
              </w:numPr>
              <w:spacing w:after="0" w:line="240" w:lineRule="auto"/>
              <w:ind w:left="0" w:firstLine="0"/>
              <w:jc w:val="center"/>
              <w:rPr>
                <w:rFonts w:ascii="Arial Narrow" w:hAnsi="Arial Narrow" w:cs="Arial Narrow"/>
                <w:sz w:val="18"/>
                <w:szCs w:val="18"/>
                <w:lang w:bidi="km-KH"/>
              </w:rPr>
            </w:pPr>
          </w:p>
        </w:tc>
        <w:tc>
          <w:tcPr>
            <w:tcW w:w="1134" w:type="pct"/>
            <w:tcBorders>
              <w:top w:val="nil"/>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4"/>
                <w:szCs w:val="14"/>
                <w:lang w:bidi="km-KH"/>
              </w:rPr>
            </w:pPr>
            <w:r>
              <w:rPr>
                <w:rFonts w:ascii="Arial Narrow" w:hAnsi="Arial Narrow" w:cs="Arial Narrow"/>
                <w:sz w:val="14"/>
                <w:szCs w:val="14"/>
                <w:lang w:bidi="km-KH"/>
              </w:rPr>
              <w:t> </w:t>
            </w:r>
          </w:p>
        </w:tc>
        <w:tc>
          <w:tcPr>
            <w:tcW w:w="816" w:type="pct"/>
            <w:tcBorders>
              <w:top w:val="nil"/>
              <w:left w:val="nil"/>
              <w:bottom w:val="single" w:sz="4" w:space="0" w:color="auto"/>
              <w:right w:val="single" w:sz="8"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 </w:t>
            </w:r>
          </w:p>
        </w:tc>
      </w:tr>
      <w:tr w:rsidR="00583CCE" w:rsidTr="003542C5">
        <w:trPr>
          <w:trHeight w:val="342"/>
        </w:trPr>
        <w:tc>
          <w:tcPr>
            <w:tcW w:w="2636" w:type="pct"/>
            <w:tcBorders>
              <w:top w:val="nil"/>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Cigarettes or other tobacco</w:t>
            </w:r>
          </w:p>
        </w:tc>
        <w:tc>
          <w:tcPr>
            <w:tcW w:w="414" w:type="pct"/>
            <w:tcBorders>
              <w:top w:val="nil"/>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9"/>
              </w:numPr>
              <w:spacing w:after="0" w:line="240" w:lineRule="auto"/>
              <w:ind w:left="0" w:firstLine="0"/>
              <w:jc w:val="center"/>
              <w:rPr>
                <w:rFonts w:ascii="Arial Narrow" w:hAnsi="Arial Narrow" w:cs="Arial Narrow"/>
                <w:sz w:val="18"/>
                <w:szCs w:val="18"/>
                <w:lang w:bidi="km-KH"/>
              </w:rPr>
            </w:pPr>
          </w:p>
        </w:tc>
        <w:tc>
          <w:tcPr>
            <w:tcW w:w="1134" w:type="pct"/>
            <w:tcBorders>
              <w:top w:val="nil"/>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4"/>
                <w:szCs w:val="14"/>
                <w:lang w:bidi="km-KH"/>
              </w:rPr>
            </w:pPr>
            <w:r>
              <w:rPr>
                <w:rFonts w:ascii="Arial Narrow" w:hAnsi="Arial Narrow" w:cs="Arial Narrow"/>
                <w:sz w:val="14"/>
                <w:szCs w:val="14"/>
                <w:lang w:bidi="km-KH"/>
              </w:rPr>
              <w:t> </w:t>
            </w:r>
          </w:p>
        </w:tc>
        <w:tc>
          <w:tcPr>
            <w:tcW w:w="816" w:type="pct"/>
            <w:tcBorders>
              <w:top w:val="nil"/>
              <w:left w:val="nil"/>
              <w:bottom w:val="single" w:sz="4" w:space="0" w:color="auto"/>
              <w:right w:val="single" w:sz="8"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 </w:t>
            </w:r>
          </w:p>
        </w:tc>
      </w:tr>
      <w:tr w:rsidR="00583CCE" w:rsidTr="003542C5">
        <w:trPr>
          <w:trHeight w:val="342"/>
        </w:trPr>
        <w:tc>
          <w:tcPr>
            <w:tcW w:w="2636" w:type="pct"/>
            <w:tcBorders>
              <w:top w:val="nil"/>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Candles</w:t>
            </w:r>
          </w:p>
        </w:tc>
        <w:tc>
          <w:tcPr>
            <w:tcW w:w="414" w:type="pct"/>
            <w:tcBorders>
              <w:top w:val="nil"/>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9"/>
              </w:numPr>
              <w:spacing w:after="0" w:line="240" w:lineRule="auto"/>
              <w:ind w:left="0" w:firstLine="0"/>
              <w:jc w:val="center"/>
              <w:rPr>
                <w:rFonts w:ascii="Arial Narrow" w:hAnsi="Arial Narrow" w:cs="Arial Narrow"/>
                <w:sz w:val="18"/>
                <w:szCs w:val="18"/>
                <w:lang w:bidi="km-KH"/>
              </w:rPr>
            </w:pPr>
          </w:p>
        </w:tc>
        <w:tc>
          <w:tcPr>
            <w:tcW w:w="1134" w:type="pct"/>
            <w:tcBorders>
              <w:top w:val="nil"/>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4"/>
                <w:szCs w:val="14"/>
                <w:lang w:bidi="km-KH"/>
              </w:rPr>
            </w:pPr>
            <w:r>
              <w:rPr>
                <w:rFonts w:ascii="Arial Narrow" w:hAnsi="Arial Narrow" w:cs="Arial Narrow"/>
                <w:sz w:val="14"/>
                <w:szCs w:val="14"/>
                <w:lang w:bidi="km-KH"/>
              </w:rPr>
              <w:t> </w:t>
            </w:r>
          </w:p>
        </w:tc>
        <w:tc>
          <w:tcPr>
            <w:tcW w:w="816" w:type="pct"/>
            <w:tcBorders>
              <w:top w:val="nil"/>
              <w:left w:val="nil"/>
              <w:bottom w:val="single" w:sz="4" w:space="0" w:color="auto"/>
              <w:right w:val="single" w:sz="8"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 </w:t>
            </w:r>
          </w:p>
        </w:tc>
      </w:tr>
      <w:tr w:rsidR="00583CCE" w:rsidTr="003542C5">
        <w:trPr>
          <w:trHeight w:val="342"/>
        </w:trPr>
        <w:tc>
          <w:tcPr>
            <w:tcW w:w="2636" w:type="pct"/>
            <w:tcBorders>
              <w:top w:val="nil"/>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Matches</w:t>
            </w:r>
          </w:p>
        </w:tc>
        <w:tc>
          <w:tcPr>
            <w:tcW w:w="414" w:type="pct"/>
            <w:tcBorders>
              <w:top w:val="nil"/>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9"/>
              </w:numPr>
              <w:spacing w:after="0" w:line="240" w:lineRule="auto"/>
              <w:ind w:left="0" w:firstLine="0"/>
              <w:jc w:val="center"/>
              <w:rPr>
                <w:rFonts w:ascii="Arial Narrow" w:hAnsi="Arial Narrow" w:cs="Arial Narrow"/>
                <w:sz w:val="18"/>
                <w:szCs w:val="18"/>
                <w:lang w:bidi="km-KH"/>
              </w:rPr>
            </w:pPr>
          </w:p>
        </w:tc>
        <w:tc>
          <w:tcPr>
            <w:tcW w:w="1134" w:type="pct"/>
            <w:tcBorders>
              <w:top w:val="nil"/>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4"/>
                <w:szCs w:val="14"/>
                <w:lang w:bidi="km-KH"/>
              </w:rPr>
            </w:pPr>
            <w:r>
              <w:rPr>
                <w:rFonts w:ascii="Arial Narrow" w:hAnsi="Arial Narrow" w:cs="Arial Narrow"/>
                <w:sz w:val="14"/>
                <w:szCs w:val="14"/>
                <w:lang w:bidi="km-KH"/>
              </w:rPr>
              <w:t> </w:t>
            </w:r>
          </w:p>
        </w:tc>
        <w:tc>
          <w:tcPr>
            <w:tcW w:w="816" w:type="pct"/>
            <w:tcBorders>
              <w:top w:val="nil"/>
              <w:left w:val="nil"/>
              <w:bottom w:val="single" w:sz="4" w:space="0" w:color="auto"/>
              <w:right w:val="single" w:sz="8"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 </w:t>
            </w:r>
          </w:p>
        </w:tc>
      </w:tr>
      <w:tr w:rsidR="00583CCE" w:rsidTr="003542C5">
        <w:trPr>
          <w:trHeight w:val="577"/>
        </w:trPr>
        <w:tc>
          <w:tcPr>
            <w:tcW w:w="2636" w:type="pct"/>
            <w:tcBorders>
              <w:top w:val="nil"/>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Public transport - Bicycle Taxi (include any used for school), Bus, Minibus</w:t>
            </w:r>
          </w:p>
        </w:tc>
        <w:tc>
          <w:tcPr>
            <w:tcW w:w="414" w:type="pct"/>
            <w:tcBorders>
              <w:top w:val="nil"/>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9"/>
              </w:numPr>
              <w:spacing w:after="0" w:line="240" w:lineRule="auto"/>
              <w:ind w:left="0" w:firstLine="0"/>
              <w:jc w:val="center"/>
              <w:rPr>
                <w:rFonts w:ascii="Arial Narrow" w:hAnsi="Arial Narrow" w:cs="Arial Narrow"/>
                <w:sz w:val="18"/>
                <w:szCs w:val="18"/>
                <w:lang w:bidi="km-KH"/>
              </w:rPr>
            </w:pPr>
          </w:p>
        </w:tc>
        <w:tc>
          <w:tcPr>
            <w:tcW w:w="1134" w:type="pct"/>
            <w:tcBorders>
              <w:top w:val="nil"/>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4"/>
                <w:szCs w:val="14"/>
                <w:lang w:bidi="km-KH"/>
              </w:rPr>
            </w:pPr>
            <w:r>
              <w:rPr>
                <w:rFonts w:ascii="Arial Narrow" w:hAnsi="Arial Narrow" w:cs="Arial Narrow"/>
                <w:sz w:val="14"/>
                <w:szCs w:val="14"/>
                <w:lang w:bidi="km-KH"/>
              </w:rPr>
              <w:t> </w:t>
            </w:r>
          </w:p>
        </w:tc>
        <w:tc>
          <w:tcPr>
            <w:tcW w:w="816" w:type="pct"/>
            <w:tcBorders>
              <w:top w:val="nil"/>
              <w:left w:val="nil"/>
              <w:bottom w:val="single" w:sz="4" w:space="0" w:color="auto"/>
              <w:right w:val="single" w:sz="8"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 </w:t>
            </w:r>
          </w:p>
        </w:tc>
      </w:tr>
      <w:tr w:rsidR="00583CCE" w:rsidTr="003542C5">
        <w:trPr>
          <w:trHeight w:val="495"/>
        </w:trPr>
        <w:tc>
          <w:tcPr>
            <w:tcW w:w="26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Others</w:t>
            </w:r>
            <w:r w:rsidR="008C64C7">
              <w:rPr>
                <w:rFonts w:ascii="Arial Narrow" w:hAnsi="Arial Narrow" w:cs="Arial Narrow"/>
                <w:sz w:val="18"/>
                <w:szCs w:val="18"/>
                <w:lang w:bidi="km-KH"/>
              </w:rPr>
              <w:t xml:space="preserve"> </w:t>
            </w:r>
            <w:r w:rsidR="008C64C7" w:rsidRPr="00B31DD3">
              <w:rPr>
                <w:rFonts w:ascii="Arial Narrow" w:hAnsi="Arial Narrow" w:cs="Arial Narrow"/>
                <w:sz w:val="18"/>
                <w:szCs w:val="18"/>
                <w:lang w:bidi="km-KH"/>
              </w:rPr>
              <w:t>(gas…………….)</w:t>
            </w:r>
          </w:p>
        </w:tc>
        <w:tc>
          <w:tcPr>
            <w:tcW w:w="414" w:type="pct"/>
            <w:tcBorders>
              <w:top w:val="single" w:sz="4" w:space="0" w:color="auto"/>
              <w:left w:val="nil"/>
              <w:bottom w:val="single" w:sz="4" w:space="0" w:color="auto"/>
              <w:right w:val="single" w:sz="4" w:space="0" w:color="auto"/>
            </w:tcBorders>
            <w:shd w:val="clear" w:color="auto" w:fill="FFFFFF"/>
            <w:vAlign w:val="center"/>
          </w:tcPr>
          <w:p w:rsidR="00583CCE" w:rsidRDefault="00312EE4">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197</w:t>
            </w: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816"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bl>
    <w:p w:rsidR="004D12CD" w:rsidRPr="004D12CD" w:rsidRDefault="00583CCE" w:rsidP="00610BB1">
      <w:pPr>
        <w:pStyle w:val="Heading4"/>
        <w:rPr>
          <w:rFonts w:cs="Arial"/>
        </w:rPr>
      </w:pPr>
      <w:r>
        <w:br w:type="page"/>
      </w:r>
      <w:r w:rsidR="004D12CD" w:rsidRPr="004D12CD">
        <w:rPr>
          <w:rFonts w:cs="Arial"/>
        </w:rPr>
        <w:lastRenderedPageBreak/>
        <w:t>MODULE E3. NON-FOOD EXPENDITURES OVER PAST ONE MONTH</w:t>
      </w:r>
    </w:p>
    <w:p w:rsidR="00583CCE" w:rsidRDefault="00583CCE" w:rsidP="00583CCE">
      <w:pPr>
        <w:spacing w:after="0" w:line="240" w:lineRule="auto"/>
      </w:pPr>
    </w:p>
    <w:tbl>
      <w:tblPr>
        <w:tblW w:w="4985" w:type="pct"/>
        <w:tblInd w:w="-106" w:type="dxa"/>
        <w:tblLook w:val="00A0" w:firstRow="1" w:lastRow="0" w:firstColumn="1" w:lastColumn="0" w:noHBand="0" w:noVBand="0"/>
      </w:tblPr>
      <w:tblGrid>
        <w:gridCol w:w="5518"/>
        <w:gridCol w:w="1087"/>
        <w:gridCol w:w="1979"/>
        <w:gridCol w:w="2069"/>
      </w:tblGrid>
      <w:tr w:rsidR="00583CCE" w:rsidTr="00583CCE">
        <w:trPr>
          <w:trHeight w:val="300"/>
          <w:tblHeader/>
        </w:trPr>
        <w:tc>
          <w:tcPr>
            <w:tcW w:w="2590" w:type="pct"/>
            <w:tcBorders>
              <w:top w:val="single" w:sz="4" w:space="0" w:color="auto"/>
              <w:left w:val="single" w:sz="4" w:space="0" w:color="auto"/>
              <w:bottom w:val="single" w:sz="4" w:space="0" w:color="auto"/>
              <w:right w:val="nil"/>
            </w:tcBorders>
            <w:shd w:val="clear" w:color="auto" w:fill="FFFFFF"/>
            <w:vAlign w:val="center"/>
            <w:hideMark/>
          </w:tcPr>
          <w:p w:rsidR="00583CCE" w:rsidRDefault="00583CCE">
            <w:pPr>
              <w:spacing w:after="0" w:line="240" w:lineRule="auto"/>
              <w:rPr>
                <w:rFonts w:ascii="Arial Narrow" w:hAnsi="Arial Narrow" w:cs="Arial Narrow"/>
                <w:sz w:val="20"/>
                <w:szCs w:val="20"/>
                <w:lang w:bidi="km-KH"/>
              </w:rPr>
            </w:pPr>
            <w:r>
              <w:rPr>
                <w:rFonts w:ascii="Arial Narrow" w:hAnsi="Arial Narrow" w:cs="Arial Narrow"/>
                <w:b/>
                <w:bCs/>
                <w:sz w:val="18"/>
                <w:szCs w:val="18"/>
                <w:u w:val="single"/>
                <w:lang w:bidi="km-KH"/>
              </w:rPr>
              <w:t>ONE MONTH RECALL</w:t>
            </w:r>
          </w:p>
        </w:tc>
        <w:tc>
          <w:tcPr>
            <w:tcW w:w="510" w:type="pct"/>
            <w:tcBorders>
              <w:top w:val="single" w:sz="8" w:space="0" w:color="auto"/>
              <w:left w:val="single" w:sz="4" w:space="0" w:color="auto"/>
              <w:bottom w:val="single" w:sz="4" w:space="0" w:color="auto"/>
              <w:right w:val="single" w:sz="4" w:space="0" w:color="auto"/>
            </w:tcBorders>
            <w:shd w:val="clear" w:color="auto" w:fill="FFFFFF"/>
            <w:hideMark/>
          </w:tcPr>
          <w:p w:rsidR="00583CCE" w:rsidRDefault="00583CCE">
            <w:pPr>
              <w:spacing w:after="0" w:line="240" w:lineRule="auto"/>
              <w:rPr>
                <w:rFonts w:ascii="Arial Narrow" w:hAnsi="Arial Narrow" w:cs="Arial Narrow"/>
                <w:sz w:val="20"/>
                <w:szCs w:val="20"/>
                <w:lang w:bidi="km-KH"/>
              </w:rPr>
            </w:pPr>
            <w:r>
              <w:rPr>
                <w:rFonts w:ascii="Arial Narrow" w:hAnsi="Arial Narrow" w:cs="Arial Narrow"/>
                <w:sz w:val="20"/>
                <w:szCs w:val="20"/>
                <w:lang w:bidi="km-KH"/>
              </w:rPr>
              <w:t>Item code</w:t>
            </w:r>
          </w:p>
        </w:tc>
        <w:tc>
          <w:tcPr>
            <w:tcW w:w="929" w:type="pct"/>
            <w:tcBorders>
              <w:top w:val="single" w:sz="8" w:space="0" w:color="auto"/>
              <w:left w:val="single" w:sz="4" w:space="0" w:color="auto"/>
              <w:bottom w:val="single" w:sz="4" w:space="0" w:color="auto"/>
              <w:right w:val="single" w:sz="4" w:space="0" w:color="auto"/>
            </w:tcBorders>
            <w:shd w:val="clear" w:color="auto" w:fill="FFFFFF"/>
            <w:hideMark/>
          </w:tcPr>
          <w:p w:rsidR="00583CCE" w:rsidRDefault="00583CCE">
            <w:pPr>
              <w:spacing w:after="0" w:line="240" w:lineRule="auto"/>
              <w:rPr>
                <w:rFonts w:ascii="Arial Narrow" w:hAnsi="Arial Narrow" w:cs="Arial Narrow"/>
                <w:sz w:val="20"/>
                <w:szCs w:val="20"/>
                <w:lang w:bidi="km-KH"/>
              </w:rPr>
            </w:pPr>
            <w:r>
              <w:rPr>
                <w:rFonts w:ascii="Arial Narrow" w:hAnsi="Arial Narrow" w:cs="Arial Narrow"/>
                <w:sz w:val="20"/>
                <w:szCs w:val="20"/>
                <w:lang w:bidi="km-KH"/>
              </w:rPr>
              <w:t>Did you purchase</w:t>
            </w:r>
            <w:r w:rsidR="00B1194A">
              <w:rPr>
                <w:rFonts w:ascii="Arial Narrow" w:hAnsi="Arial Narrow" w:cs="Arial Narrow"/>
                <w:sz w:val="20"/>
                <w:szCs w:val="20"/>
                <w:lang w:bidi="km-KH"/>
              </w:rPr>
              <w:t xml:space="preserve"> [….] over the past one month</w:t>
            </w:r>
            <w:r>
              <w:rPr>
                <w:rFonts w:ascii="Arial Narrow" w:hAnsi="Arial Narrow" w:cs="Arial Narrow"/>
                <w:sz w:val="20"/>
                <w:szCs w:val="20"/>
                <w:lang w:bidi="km-KH"/>
              </w:rPr>
              <w:t>?</w:t>
            </w:r>
          </w:p>
          <w:p w:rsidR="00583CCE" w:rsidRDefault="00583CCE">
            <w:pPr>
              <w:spacing w:after="0" w:line="240" w:lineRule="auto"/>
              <w:rPr>
                <w:rFonts w:ascii="Arial Narrow" w:hAnsi="Arial Narrow" w:cs="Arial Narrow"/>
                <w:sz w:val="20"/>
                <w:szCs w:val="20"/>
                <w:lang w:bidi="km-KH"/>
              </w:rPr>
            </w:pPr>
            <w:r>
              <w:rPr>
                <w:rFonts w:ascii="Arial Narrow" w:hAnsi="Arial Narrow" w:cs="Arial Narrow"/>
                <w:sz w:val="20"/>
                <w:szCs w:val="20"/>
                <w:lang w:bidi="km-KH"/>
              </w:rPr>
              <w:t>Yes=1</w:t>
            </w:r>
          </w:p>
          <w:p w:rsidR="00583CCE" w:rsidRDefault="00583CCE">
            <w:pPr>
              <w:spacing w:after="0" w:line="240" w:lineRule="auto"/>
              <w:rPr>
                <w:rFonts w:ascii="Arial Narrow" w:hAnsi="Arial Narrow" w:cs="Arial Narrow"/>
                <w:sz w:val="20"/>
                <w:szCs w:val="20"/>
                <w:lang w:bidi="km-KH"/>
              </w:rPr>
            </w:pPr>
            <w:r>
              <w:rPr>
                <w:rFonts w:ascii="Arial Narrow" w:hAnsi="Arial Narrow" w:cs="Arial Narrow"/>
                <w:sz w:val="20"/>
                <w:szCs w:val="20"/>
                <w:lang w:bidi="km-KH"/>
              </w:rPr>
              <w:t>No=2&gt;&gt;Next Item</w:t>
            </w:r>
          </w:p>
        </w:tc>
        <w:tc>
          <w:tcPr>
            <w:tcW w:w="971" w:type="pct"/>
            <w:tcBorders>
              <w:top w:val="single" w:sz="8" w:space="0" w:color="auto"/>
              <w:left w:val="nil"/>
              <w:bottom w:val="single" w:sz="4" w:space="0" w:color="auto"/>
              <w:right w:val="single" w:sz="8" w:space="0" w:color="auto"/>
            </w:tcBorders>
            <w:shd w:val="clear" w:color="auto" w:fill="FFFFFF"/>
            <w:hideMark/>
          </w:tcPr>
          <w:p w:rsidR="00583CCE" w:rsidRDefault="00583CCE">
            <w:pPr>
              <w:spacing w:after="0" w:line="240" w:lineRule="auto"/>
              <w:rPr>
                <w:rFonts w:ascii="Arial Narrow" w:hAnsi="Arial Narrow" w:cs="Arial Narrow"/>
                <w:sz w:val="20"/>
                <w:szCs w:val="20"/>
                <w:lang w:bidi="km-KH"/>
              </w:rPr>
            </w:pPr>
            <w:r>
              <w:rPr>
                <w:rFonts w:ascii="Arial Narrow" w:hAnsi="Arial Narrow" w:cs="Arial Narrow"/>
                <w:sz w:val="20"/>
                <w:szCs w:val="20"/>
                <w:lang w:bidi="km-KH"/>
              </w:rPr>
              <w:t xml:space="preserve">How much did you pay (how much did they cost) in total? </w:t>
            </w:r>
            <w:r w:rsidR="004C56F7">
              <w:rPr>
                <w:rFonts w:ascii="Arial Narrow" w:hAnsi="Arial Narrow" w:cs="Arial Narrow"/>
                <w:sz w:val="20"/>
                <w:szCs w:val="20"/>
                <w:lang w:bidi="km-KH"/>
              </w:rPr>
              <w:t xml:space="preserve"> (0000 Riels)</w:t>
            </w:r>
          </w:p>
        </w:tc>
      </w:tr>
      <w:tr w:rsidR="00583CCE" w:rsidTr="00A57C80">
        <w:trPr>
          <w:trHeight w:val="638"/>
          <w:tblHeader/>
        </w:trPr>
        <w:tc>
          <w:tcPr>
            <w:tcW w:w="2590" w:type="pct"/>
            <w:tcBorders>
              <w:top w:val="single" w:sz="4" w:space="0" w:color="auto"/>
              <w:left w:val="single" w:sz="4" w:space="0" w:color="auto"/>
              <w:bottom w:val="single" w:sz="4" w:space="0" w:color="auto"/>
              <w:right w:val="single" w:sz="4" w:space="0" w:color="auto"/>
            </w:tcBorders>
            <w:shd w:val="clear" w:color="auto" w:fill="D9D9D9"/>
            <w:vAlign w:val="center"/>
          </w:tcPr>
          <w:p w:rsidR="00583CCE" w:rsidRDefault="00583CCE">
            <w:pPr>
              <w:spacing w:after="0" w:line="240" w:lineRule="auto"/>
              <w:rPr>
                <w:rFonts w:ascii="Arial Narrow" w:hAnsi="Arial Narrow" w:cs="Arial Narrow"/>
                <w:b/>
                <w:bCs/>
                <w:sz w:val="18"/>
                <w:szCs w:val="18"/>
                <w:u w:val="single"/>
                <w:lang w:bidi="km-KH"/>
              </w:rPr>
            </w:pPr>
          </w:p>
        </w:tc>
        <w:tc>
          <w:tcPr>
            <w:tcW w:w="510" w:type="pct"/>
            <w:tcBorders>
              <w:top w:val="single" w:sz="4" w:space="0" w:color="auto"/>
              <w:left w:val="nil"/>
              <w:bottom w:val="single" w:sz="4" w:space="0" w:color="auto"/>
              <w:right w:val="single" w:sz="4" w:space="0" w:color="auto"/>
            </w:tcBorders>
            <w:shd w:val="clear" w:color="auto" w:fill="D9D9D9"/>
            <w:vAlign w:val="center"/>
            <w:hideMark/>
          </w:tcPr>
          <w:p w:rsidR="00583CCE" w:rsidRDefault="00583CCE">
            <w:pPr>
              <w:spacing w:after="0" w:line="240" w:lineRule="auto"/>
              <w:jc w:val="center"/>
              <w:rPr>
                <w:rFonts w:ascii="Arial Narrow" w:hAnsi="Arial Narrow" w:cs="Arial Narrow"/>
                <w:b/>
                <w:bCs/>
                <w:sz w:val="14"/>
                <w:szCs w:val="14"/>
                <w:lang w:bidi="km-KH"/>
              </w:rPr>
            </w:pPr>
            <w:r>
              <w:rPr>
                <w:rFonts w:ascii="Arial Narrow" w:hAnsi="Arial Narrow" w:cs="Arial Narrow"/>
                <w:b/>
                <w:sz w:val="18"/>
                <w:szCs w:val="18"/>
                <w:lang w:bidi="km-KH"/>
              </w:rPr>
              <w:t>E3.0</w:t>
            </w:r>
            <w:r w:rsidR="0024619B">
              <w:rPr>
                <w:rFonts w:ascii="Arial Narrow" w:hAnsi="Arial Narrow" w:cs="Arial Narrow"/>
                <w:b/>
                <w:sz w:val="18"/>
                <w:szCs w:val="18"/>
                <w:lang w:bidi="km-KH"/>
              </w:rPr>
              <w:t>1</w:t>
            </w:r>
          </w:p>
        </w:tc>
        <w:tc>
          <w:tcPr>
            <w:tcW w:w="92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83CCE" w:rsidRDefault="00583CCE">
            <w:pPr>
              <w:spacing w:after="0" w:line="240" w:lineRule="auto"/>
              <w:jc w:val="center"/>
              <w:rPr>
                <w:rFonts w:ascii="Arial Narrow" w:hAnsi="Arial Narrow" w:cs="Arial Narrow"/>
                <w:b/>
                <w:bCs/>
                <w:sz w:val="14"/>
                <w:szCs w:val="14"/>
                <w:lang w:bidi="km-KH"/>
              </w:rPr>
            </w:pPr>
            <w:r>
              <w:rPr>
                <w:rFonts w:ascii="Arial Narrow" w:hAnsi="Arial Narrow" w:cs="Arial Narrow"/>
                <w:b/>
                <w:sz w:val="18"/>
                <w:szCs w:val="18"/>
                <w:lang w:bidi="km-KH"/>
              </w:rPr>
              <w:t>E3.0</w:t>
            </w:r>
            <w:r w:rsidR="0024619B">
              <w:rPr>
                <w:rFonts w:ascii="Arial Narrow" w:hAnsi="Arial Narrow" w:cs="Arial Narrow"/>
                <w:b/>
                <w:sz w:val="18"/>
                <w:szCs w:val="18"/>
                <w:lang w:bidi="km-KH"/>
              </w:rPr>
              <w:t>2</w:t>
            </w:r>
          </w:p>
        </w:tc>
        <w:tc>
          <w:tcPr>
            <w:tcW w:w="971" w:type="pct"/>
            <w:tcBorders>
              <w:top w:val="single" w:sz="4" w:space="0" w:color="auto"/>
              <w:left w:val="nil"/>
              <w:bottom w:val="single" w:sz="4" w:space="0" w:color="auto"/>
              <w:right w:val="single" w:sz="4" w:space="0" w:color="auto"/>
            </w:tcBorders>
            <w:shd w:val="clear" w:color="auto" w:fill="D9D9D9"/>
            <w:vAlign w:val="center"/>
            <w:hideMark/>
          </w:tcPr>
          <w:p w:rsidR="00583CCE" w:rsidRPr="004C56F7" w:rsidRDefault="00583CCE" w:rsidP="004C56F7">
            <w:pPr>
              <w:spacing w:after="0" w:line="240" w:lineRule="auto"/>
              <w:jc w:val="center"/>
              <w:rPr>
                <w:rFonts w:ascii="Arial Narrow" w:hAnsi="Arial Narrow" w:cs="Arial Narrow"/>
                <w:b/>
                <w:sz w:val="18"/>
                <w:szCs w:val="18"/>
                <w:lang w:bidi="km-KH"/>
              </w:rPr>
            </w:pPr>
            <w:r>
              <w:rPr>
                <w:rFonts w:ascii="Arial Narrow" w:hAnsi="Arial Narrow" w:cs="Arial Narrow"/>
                <w:b/>
                <w:sz w:val="18"/>
                <w:szCs w:val="18"/>
                <w:lang w:bidi="km-KH"/>
              </w:rPr>
              <w:t>E3.0</w:t>
            </w:r>
            <w:r w:rsidR="0024619B">
              <w:rPr>
                <w:rFonts w:ascii="Arial Narrow" w:hAnsi="Arial Narrow" w:cs="Arial Narrow"/>
                <w:b/>
                <w:sz w:val="18"/>
                <w:szCs w:val="18"/>
                <w:lang w:bidi="km-KH"/>
              </w:rPr>
              <w:t>3</w:t>
            </w:r>
          </w:p>
        </w:tc>
      </w:tr>
      <w:tr w:rsidR="00583CCE" w:rsidRPr="00D14D15" w:rsidTr="00A57C80">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 xml:space="preserve"> Over the past </w:t>
            </w:r>
            <w:r w:rsidRPr="00D14D15">
              <w:rPr>
                <w:rFonts w:ascii="Arial Narrow" w:hAnsi="Arial Narrow" w:cs="Arial Narrow"/>
                <w:sz w:val="18"/>
                <w:szCs w:val="18"/>
                <w:lang w:bidi="km-KH"/>
              </w:rPr>
              <w:t>one month</w:t>
            </w:r>
            <w:r>
              <w:rPr>
                <w:rFonts w:ascii="Arial Narrow" w:hAnsi="Arial Narrow" w:cs="Arial Narrow"/>
                <w:sz w:val="18"/>
                <w:szCs w:val="18"/>
                <w:lang w:bidi="km-KH"/>
              </w:rPr>
              <w:t>, did your household use or buy any [...]?</w:t>
            </w:r>
          </w:p>
          <w:p w:rsidR="00583CCE" w:rsidRPr="00D14D15" w:rsidRDefault="00583CCE">
            <w:pPr>
              <w:spacing w:after="0" w:line="240" w:lineRule="auto"/>
              <w:rPr>
                <w:rFonts w:ascii="Arial Narrow" w:hAnsi="Arial Narrow" w:cs="Arial Narrow"/>
                <w:sz w:val="18"/>
                <w:szCs w:val="18"/>
                <w:lang w:bidi="km-KH"/>
              </w:rPr>
            </w:pPr>
          </w:p>
        </w:tc>
        <w:tc>
          <w:tcPr>
            <w:tcW w:w="510"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583CCE" w:rsidRDefault="00583CCE" w:rsidP="00D14D15">
            <w:pPr>
              <w:spacing w:after="0" w:line="240" w:lineRule="auto"/>
              <w:rPr>
                <w:rFonts w:ascii="Arial Narrow" w:hAnsi="Arial Narrow" w:cs="Arial Narrow"/>
                <w:sz w:val="18"/>
                <w:szCs w:val="18"/>
                <w:lang w:bidi="km-KH"/>
              </w:rPr>
            </w:pPr>
          </w:p>
        </w:tc>
        <w:tc>
          <w:tcPr>
            <w:tcW w:w="92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83CCE" w:rsidRPr="00D14D15" w:rsidRDefault="00583CCE">
            <w:pPr>
              <w:spacing w:after="0" w:line="240" w:lineRule="auto"/>
              <w:rPr>
                <w:rFonts w:ascii="Arial Narrow" w:hAnsi="Arial Narrow" w:cs="Arial Narrow"/>
                <w:sz w:val="18"/>
                <w:szCs w:val="18"/>
                <w:lang w:bidi="km-KH"/>
              </w:rPr>
            </w:pPr>
          </w:p>
        </w:tc>
        <w:tc>
          <w:tcPr>
            <w:tcW w:w="97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583CCE" w:rsidRDefault="00583CCE">
            <w:pPr>
              <w:spacing w:after="0" w:line="240" w:lineRule="auto"/>
              <w:rPr>
                <w:rFonts w:ascii="Arial Narrow" w:hAnsi="Arial Narrow" w:cs="Arial Narrow"/>
                <w:sz w:val="18"/>
                <w:szCs w:val="18"/>
                <w:lang w:bidi="km-KH"/>
              </w:rPr>
            </w:pPr>
          </w:p>
        </w:tc>
      </w:tr>
      <w:tr w:rsidR="00583CCE" w:rsidTr="00583CCE">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Milling fees for grains (not including cost of grain itself), grain</w:t>
            </w:r>
            <w:r w:rsidR="00EE6C52">
              <w:rPr>
                <w:rFonts w:ascii="Arial Narrow" w:hAnsi="Arial Narrow" w:cs="Arial Narrow"/>
                <w:sz w:val="18"/>
                <w:szCs w:val="18"/>
                <w:lang w:bidi="km-KH"/>
              </w:rPr>
              <w:t xml:space="preserve"> </w:t>
            </w:r>
          </w:p>
        </w:tc>
        <w:tc>
          <w:tcPr>
            <w:tcW w:w="510"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0"/>
              </w:numPr>
              <w:spacing w:after="0" w:line="240" w:lineRule="auto"/>
              <w:ind w:left="0" w:firstLine="0"/>
              <w:jc w:val="center"/>
              <w:rPr>
                <w:rFonts w:ascii="Arial Narrow" w:hAnsi="Arial Narrow" w:cs="Arial Narrow"/>
                <w:sz w:val="18"/>
                <w:szCs w:val="18"/>
                <w:lang w:bidi="km-KH"/>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971"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583CCE">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Bar soap (body soap or clothes soap)</w:t>
            </w:r>
          </w:p>
        </w:tc>
        <w:tc>
          <w:tcPr>
            <w:tcW w:w="510"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0"/>
              </w:numPr>
              <w:spacing w:after="0" w:line="240" w:lineRule="auto"/>
              <w:ind w:left="0" w:firstLine="0"/>
              <w:jc w:val="center"/>
              <w:rPr>
                <w:rFonts w:ascii="Arial Narrow" w:hAnsi="Arial Narrow" w:cs="Arial Narrow"/>
                <w:sz w:val="18"/>
                <w:szCs w:val="18"/>
                <w:lang w:bidi="km-KH"/>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971"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583CCE">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Clothes soap (powder, paste)</w:t>
            </w:r>
          </w:p>
        </w:tc>
        <w:tc>
          <w:tcPr>
            <w:tcW w:w="510"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0"/>
              </w:numPr>
              <w:spacing w:after="0" w:line="240" w:lineRule="auto"/>
              <w:ind w:left="0" w:firstLine="0"/>
              <w:jc w:val="center"/>
              <w:rPr>
                <w:rFonts w:ascii="Arial Narrow" w:hAnsi="Arial Narrow" w:cs="Arial Narrow"/>
                <w:sz w:val="18"/>
                <w:szCs w:val="18"/>
                <w:lang w:bidi="km-KH"/>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971"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583CCE">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Toothpaste, toothbrush</w:t>
            </w:r>
          </w:p>
        </w:tc>
        <w:tc>
          <w:tcPr>
            <w:tcW w:w="510"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0"/>
              </w:numPr>
              <w:spacing w:after="0" w:line="240" w:lineRule="auto"/>
              <w:ind w:left="0" w:firstLine="0"/>
              <w:jc w:val="center"/>
              <w:rPr>
                <w:rFonts w:ascii="Arial Narrow" w:hAnsi="Arial Narrow" w:cs="Arial Narrow"/>
                <w:sz w:val="18"/>
                <w:szCs w:val="18"/>
                <w:lang w:bidi="km-KH"/>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971"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583CCE">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Personal products (shampoo, razor blades, cosmetics, hair products, etc.)</w:t>
            </w:r>
          </w:p>
        </w:tc>
        <w:tc>
          <w:tcPr>
            <w:tcW w:w="510"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0"/>
              </w:numPr>
              <w:spacing w:after="0" w:line="240" w:lineRule="auto"/>
              <w:ind w:left="0" w:firstLine="0"/>
              <w:jc w:val="center"/>
              <w:rPr>
                <w:rFonts w:ascii="Arial Narrow" w:hAnsi="Arial Narrow" w:cs="Arial Narrow"/>
                <w:sz w:val="18"/>
                <w:szCs w:val="18"/>
                <w:lang w:bidi="km-KH"/>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971"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583CCE">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Light bulbs</w:t>
            </w:r>
          </w:p>
        </w:tc>
        <w:tc>
          <w:tcPr>
            <w:tcW w:w="510"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0"/>
              </w:numPr>
              <w:spacing w:after="0" w:line="240" w:lineRule="auto"/>
              <w:ind w:left="0" w:firstLine="0"/>
              <w:jc w:val="center"/>
              <w:rPr>
                <w:rFonts w:ascii="Arial Narrow" w:hAnsi="Arial Narrow" w:cs="Arial Narrow"/>
                <w:sz w:val="18"/>
                <w:szCs w:val="18"/>
                <w:lang w:bidi="km-KH"/>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971"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583CCE">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Phone charges, postage stamps or other postal fees</w:t>
            </w:r>
          </w:p>
        </w:tc>
        <w:tc>
          <w:tcPr>
            <w:tcW w:w="510"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0"/>
              </w:numPr>
              <w:spacing w:after="0" w:line="240" w:lineRule="auto"/>
              <w:ind w:left="0" w:firstLine="0"/>
              <w:jc w:val="center"/>
              <w:rPr>
                <w:rFonts w:ascii="Arial Narrow" w:hAnsi="Arial Narrow" w:cs="Arial Narrow"/>
                <w:sz w:val="18"/>
                <w:szCs w:val="18"/>
                <w:lang w:bidi="km-KH"/>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971"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583CCE">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Donation - to church, charity, beggar, etc.</w:t>
            </w:r>
          </w:p>
        </w:tc>
        <w:tc>
          <w:tcPr>
            <w:tcW w:w="510"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0"/>
              </w:numPr>
              <w:spacing w:after="0" w:line="240" w:lineRule="auto"/>
              <w:ind w:left="0" w:firstLine="0"/>
              <w:jc w:val="center"/>
              <w:rPr>
                <w:rFonts w:ascii="Arial Narrow" w:hAnsi="Arial Narrow" w:cs="Arial Narrow"/>
                <w:sz w:val="18"/>
                <w:szCs w:val="18"/>
                <w:lang w:bidi="km-KH"/>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971"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583CCE">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Petrol or diesel</w:t>
            </w:r>
            <w:r w:rsidR="00BE5CCF">
              <w:rPr>
                <w:rFonts w:ascii="Arial Narrow" w:hAnsi="Arial Narrow" w:cs="Arial Narrow"/>
                <w:sz w:val="18"/>
                <w:szCs w:val="18"/>
                <w:lang w:bidi="km-KH"/>
              </w:rPr>
              <w:t xml:space="preserve"> ( exclude used in business and farming)</w:t>
            </w:r>
          </w:p>
        </w:tc>
        <w:tc>
          <w:tcPr>
            <w:tcW w:w="510"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0"/>
              </w:numPr>
              <w:spacing w:after="0" w:line="240" w:lineRule="auto"/>
              <w:ind w:left="0" w:firstLine="0"/>
              <w:jc w:val="center"/>
              <w:rPr>
                <w:rFonts w:ascii="Arial Narrow" w:hAnsi="Arial Narrow" w:cs="Arial Narrow"/>
                <w:sz w:val="18"/>
                <w:szCs w:val="18"/>
                <w:lang w:bidi="km-KH"/>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971"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583CCE">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Pr="007B7FC9" w:rsidRDefault="00583CCE">
            <w:pPr>
              <w:spacing w:after="0" w:line="240" w:lineRule="auto"/>
              <w:rPr>
                <w:rFonts w:ascii="Arial Narrow" w:hAnsi="Arial Narrow" w:cs="Arial Narrow"/>
                <w:sz w:val="18"/>
                <w:szCs w:val="18"/>
                <w:lang w:bidi="km-KH"/>
              </w:rPr>
            </w:pPr>
            <w:r w:rsidRPr="007B7FC9">
              <w:rPr>
                <w:rFonts w:ascii="Arial Narrow" w:hAnsi="Arial Narrow" w:cs="Arial Narrow"/>
                <w:sz w:val="18"/>
                <w:szCs w:val="18"/>
                <w:lang w:bidi="km-KH"/>
              </w:rPr>
              <w:t>Bicycle service, repair, or parts</w:t>
            </w:r>
          </w:p>
        </w:tc>
        <w:tc>
          <w:tcPr>
            <w:tcW w:w="510" w:type="pct"/>
            <w:tcBorders>
              <w:top w:val="single" w:sz="4" w:space="0" w:color="auto"/>
              <w:left w:val="nil"/>
              <w:bottom w:val="single" w:sz="4" w:space="0" w:color="auto"/>
              <w:right w:val="single" w:sz="4" w:space="0" w:color="auto"/>
            </w:tcBorders>
            <w:shd w:val="clear" w:color="auto" w:fill="FFFFFF"/>
            <w:vAlign w:val="center"/>
          </w:tcPr>
          <w:p w:rsidR="00583CCE" w:rsidRPr="007B7FC9" w:rsidRDefault="00583CCE" w:rsidP="0059599C">
            <w:pPr>
              <w:pStyle w:val="MediumGrid1-Accent21"/>
              <w:numPr>
                <w:ilvl w:val="0"/>
                <w:numId w:val="10"/>
              </w:numPr>
              <w:spacing w:after="0" w:line="240" w:lineRule="auto"/>
              <w:ind w:left="0" w:firstLine="0"/>
              <w:jc w:val="center"/>
              <w:rPr>
                <w:rFonts w:ascii="Arial Narrow" w:hAnsi="Arial Narrow" w:cs="Arial Narrow"/>
                <w:sz w:val="18"/>
                <w:szCs w:val="18"/>
                <w:lang w:bidi="km-KH"/>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971"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583CCE">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Repairs to household and personal items (radios, watches, etc., excluding battery purchases)</w:t>
            </w:r>
          </w:p>
        </w:tc>
        <w:tc>
          <w:tcPr>
            <w:tcW w:w="510"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0"/>
              </w:numPr>
              <w:spacing w:after="0" w:line="240" w:lineRule="auto"/>
              <w:ind w:left="0" w:firstLine="0"/>
              <w:jc w:val="center"/>
              <w:rPr>
                <w:rFonts w:ascii="Arial Narrow" w:hAnsi="Arial Narrow" w:cs="Arial Narrow"/>
                <w:sz w:val="18"/>
                <w:szCs w:val="18"/>
                <w:lang w:bidi="km-KH"/>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971"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583CCE">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HEALTH EXPENDITURES (Include Estimated Value of any In-Kind Payments, or borrowed amounts)</w:t>
            </w:r>
          </w:p>
        </w:tc>
        <w:tc>
          <w:tcPr>
            <w:tcW w:w="510" w:type="pct"/>
            <w:tcBorders>
              <w:top w:val="single" w:sz="4" w:space="0" w:color="auto"/>
              <w:left w:val="nil"/>
              <w:bottom w:val="single" w:sz="4" w:space="0" w:color="auto"/>
              <w:right w:val="single" w:sz="4" w:space="0" w:color="auto"/>
            </w:tcBorders>
            <w:shd w:val="clear" w:color="auto" w:fill="D9D9D9"/>
            <w:vAlign w:val="center"/>
          </w:tcPr>
          <w:p w:rsidR="00583CCE" w:rsidRDefault="00583CCE">
            <w:pPr>
              <w:pStyle w:val="MediumGrid1-Accent21"/>
              <w:spacing w:after="0" w:line="240" w:lineRule="auto"/>
              <w:ind w:left="0"/>
              <w:rPr>
                <w:rFonts w:ascii="Arial Narrow" w:hAnsi="Arial Narrow" w:cs="Arial Narrow"/>
                <w:sz w:val="18"/>
                <w:szCs w:val="18"/>
                <w:lang w:bidi="km-KH"/>
              </w:rPr>
            </w:pPr>
          </w:p>
        </w:tc>
        <w:tc>
          <w:tcPr>
            <w:tcW w:w="929" w:type="pct"/>
            <w:tcBorders>
              <w:top w:val="single" w:sz="4" w:space="0" w:color="auto"/>
              <w:left w:val="single" w:sz="4" w:space="0" w:color="auto"/>
              <w:bottom w:val="single" w:sz="4" w:space="0" w:color="auto"/>
              <w:right w:val="single" w:sz="4" w:space="0" w:color="auto"/>
            </w:tcBorders>
            <w:shd w:val="clear" w:color="auto" w:fill="D9D9D9"/>
            <w:vAlign w:val="center"/>
          </w:tcPr>
          <w:p w:rsidR="00583CCE" w:rsidRDefault="00583CCE">
            <w:pPr>
              <w:spacing w:after="0" w:line="240" w:lineRule="auto"/>
              <w:rPr>
                <w:rFonts w:ascii="Arial Narrow" w:hAnsi="Arial Narrow" w:cs="Arial Narrow"/>
                <w:sz w:val="14"/>
                <w:szCs w:val="14"/>
                <w:lang w:bidi="km-KH"/>
              </w:rPr>
            </w:pPr>
          </w:p>
        </w:tc>
        <w:tc>
          <w:tcPr>
            <w:tcW w:w="971" w:type="pct"/>
            <w:tcBorders>
              <w:top w:val="single" w:sz="4" w:space="0" w:color="auto"/>
              <w:left w:val="nil"/>
              <w:bottom w:val="single" w:sz="4" w:space="0" w:color="auto"/>
              <w:right w:val="single" w:sz="4" w:space="0" w:color="auto"/>
            </w:tcBorders>
            <w:shd w:val="clear" w:color="auto" w:fill="D9D9D9"/>
            <w:vAlign w:val="center"/>
          </w:tcPr>
          <w:p w:rsidR="00583CCE" w:rsidRDefault="00583CCE">
            <w:pPr>
              <w:spacing w:after="0" w:line="240" w:lineRule="auto"/>
              <w:rPr>
                <w:rFonts w:ascii="Arial Narrow" w:hAnsi="Arial Narrow" w:cs="Arial Narrow"/>
                <w:sz w:val="18"/>
                <w:szCs w:val="18"/>
                <w:lang w:bidi="km-KH"/>
              </w:rPr>
            </w:pPr>
          </w:p>
        </w:tc>
      </w:tr>
      <w:tr w:rsidR="00583CCE" w:rsidTr="00583CCE">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Anything related to illnesses and injuries, inc</w:t>
            </w:r>
            <w:r w:rsidR="007B7FC9">
              <w:rPr>
                <w:rFonts w:ascii="Arial Narrow" w:hAnsi="Arial Narrow" w:cs="Arial Narrow"/>
                <w:sz w:val="18"/>
                <w:szCs w:val="18"/>
                <w:lang w:bidi="km-KH"/>
              </w:rPr>
              <w:t>luding for medicine, tests, con</w:t>
            </w:r>
            <w:r>
              <w:rPr>
                <w:rFonts w:ascii="Arial Narrow" w:hAnsi="Arial Narrow" w:cs="Arial Narrow"/>
                <w:sz w:val="18"/>
                <w:szCs w:val="18"/>
                <w:lang w:bidi="km-KH"/>
              </w:rPr>
              <w:t>sultation, &amp; in-patient fees,</w:t>
            </w:r>
          </w:p>
        </w:tc>
        <w:tc>
          <w:tcPr>
            <w:tcW w:w="510"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0"/>
              </w:numPr>
              <w:spacing w:after="0" w:line="240" w:lineRule="auto"/>
              <w:ind w:left="0" w:firstLine="0"/>
              <w:jc w:val="center"/>
              <w:rPr>
                <w:rFonts w:ascii="Arial Narrow" w:hAnsi="Arial Narrow" w:cs="Arial Narrow"/>
                <w:sz w:val="18"/>
                <w:szCs w:val="18"/>
                <w:lang w:bidi="km-KH"/>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971"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583CCE">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Medical care not related to an illness - preventative health care, pre-natal visits, check-ups, etc.</w:t>
            </w:r>
          </w:p>
        </w:tc>
        <w:tc>
          <w:tcPr>
            <w:tcW w:w="510"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0"/>
              </w:numPr>
              <w:spacing w:after="0" w:line="240" w:lineRule="auto"/>
              <w:ind w:left="0" w:firstLine="0"/>
              <w:jc w:val="center"/>
              <w:rPr>
                <w:rFonts w:ascii="Arial Narrow" w:hAnsi="Arial Narrow" w:cs="Arial Narrow"/>
                <w:sz w:val="18"/>
                <w:szCs w:val="18"/>
                <w:lang w:bidi="km-KH"/>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971"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583CCE">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Others…</w:t>
            </w:r>
          </w:p>
        </w:tc>
        <w:tc>
          <w:tcPr>
            <w:tcW w:w="510"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0"/>
              </w:numPr>
              <w:spacing w:after="0" w:line="240" w:lineRule="auto"/>
              <w:ind w:left="0" w:firstLine="0"/>
              <w:jc w:val="center"/>
              <w:rPr>
                <w:rFonts w:ascii="Arial Narrow" w:hAnsi="Arial Narrow" w:cs="Arial Narrow"/>
                <w:sz w:val="18"/>
                <w:szCs w:val="18"/>
                <w:lang w:bidi="km-KH"/>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971"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bl>
    <w:p w:rsidR="00583CCE" w:rsidRDefault="00583CCE" w:rsidP="00583CCE">
      <w:pPr>
        <w:spacing w:after="0" w:line="240" w:lineRule="auto"/>
      </w:pPr>
      <w:bookmarkStart w:id="14" w:name="_Toc314755058"/>
    </w:p>
    <w:p w:rsidR="00583CCE" w:rsidRDefault="00583CCE" w:rsidP="00583CCE">
      <w:pPr>
        <w:pStyle w:val="Heading4"/>
        <w:rPr>
          <w:rFonts w:cs="Arial"/>
        </w:rPr>
      </w:pPr>
      <w:r>
        <w:br w:type="page"/>
      </w:r>
      <w:r>
        <w:rPr>
          <w:rFonts w:cs="Arial"/>
        </w:rPr>
        <w:lastRenderedPageBreak/>
        <w:t>MODULE E4. NON - FOOD EXPENDITURES OVER PAST THREE MONTHS</w:t>
      </w:r>
    </w:p>
    <w:p w:rsidR="00583CCE" w:rsidRDefault="00583CCE" w:rsidP="00583CCE">
      <w:pPr>
        <w:spacing w:after="0" w:line="240" w:lineRule="auto"/>
      </w:pPr>
    </w:p>
    <w:tbl>
      <w:tblPr>
        <w:tblW w:w="4606" w:type="pct"/>
        <w:tblInd w:w="-106" w:type="dxa"/>
        <w:tblLook w:val="00A0" w:firstRow="1" w:lastRow="0" w:firstColumn="1" w:lastColumn="0" w:noHBand="0" w:noVBand="0"/>
      </w:tblPr>
      <w:tblGrid>
        <w:gridCol w:w="5516"/>
        <w:gridCol w:w="860"/>
        <w:gridCol w:w="1758"/>
        <w:gridCol w:w="1709"/>
      </w:tblGrid>
      <w:tr w:rsidR="00583CCE" w:rsidTr="00583CCE">
        <w:trPr>
          <w:trHeight w:val="495"/>
          <w:tblHeader/>
        </w:trPr>
        <w:tc>
          <w:tcPr>
            <w:tcW w:w="2802" w:type="pct"/>
            <w:tcBorders>
              <w:top w:val="single" w:sz="4" w:space="0" w:color="auto"/>
              <w:left w:val="single" w:sz="4" w:space="0" w:color="auto"/>
              <w:bottom w:val="single" w:sz="4" w:space="0" w:color="auto"/>
              <w:right w:val="single" w:sz="4" w:space="0" w:color="auto"/>
            </w:tcBorders>
            <w:shd w:val="clear" w:color="auto" w:fill="FFFFFF"/>
            <w:vAlign w:val="center"/>
            <w:hideMark/>
          </w:tcPr>
          <w:bookmarkEnd w:id="14"/>
          <w:p w:rsidR="00583CCE" w:rsidRDefault="00583CCE">
            <w:pPr>
              <w:spacing w:after="0" w:line="240" w:lineRule="auto"/>
              <w:rPr>
                <w:rFonts w:ascii="Arial Narrow" w:hAnsi="Arial Narrow" w:cs="Arial Narrow"/>
                <w:b/>
                <w:bCs/>
                <w:sz w:val="18"/>
                <w:szCs w:val="18"/>
                <w:u w:val="single"/>
                <w:lang w:bidi="km-KH"/>
              </w:rPr>
            </w:pPr>
            <w:r>
              <w:rPr>
                <w:rFonts w:ascii="Arial Narrow" w:hAnsi="Arial Narrow" w:cs="Arial Narrow"/>
                <w:b/>
                <w:bCs/>
                <w:sz w:val="18"/>
                <w:szCs w:val="18"/>
                <w:u w:val="single"/>
                <w:lang w:bidi="km-KH"/>
              </w:rPr>
              <w:t>THREE MONTH RECALL</w:t>
            </w:r>
          </w:p>
        </w:tc>
        <w:tc>
          <w:tcPr>
            <w:tcW w:w="437" w:type="pct"/>
            <w:tcBorders>
              <w:top w:val="single" w:sz="4" w:space="0" w:color="auto"/>
              <w:left w:val="nil"/>
              <w:bottom w:val="single" w:sz="4" w:space="0" w:color="auto"/>
              <w:right w:val="single" w:sz="4" w:space="0" w:color="auto"/>
            </w:tcBorders>
            <w:shd w:val="clear" w:color="auto" w:fill="FFFFFF"/>
            <w:hideMark/>
          </w:tcPr>
          <w:p w:rsidR="00583CCE" w:rsidRDefault="00583CCE">
            <w:pPr>
              <w:spacing w:after="0" w:line="240" w:lineRule="auto"/>
              <w:jc w:val="center"/>
              <w:rPr>
                <w:rFonts w:ascii="Arial Narrow" w:hAnsi="Arial Narrow" w:cs="Arial Narrow"/>
                <w:sz w:val="20"/>
                <w:szCs w:val="20"/>
                <w:lang w:bidi="km-KH"/>
              </w:rPr>
            </w:pPr>
            <w:r>
              <w:rPr>
                <w:rFonts w:ascii="Arial Narrow" w:hAnsi="Arial Narrow" w:cs="Arial Narrow"/>
                <w:sz w:val="20"/>
                <w:szCs w:val="20"/>
                <w:lang w:bidi="km-KH"/>
              </w:rPr>
              <w:t>Item code</w:t>
            </w:r>
          </w:p>
          <w:p w:rsidR="00583CCE" w:rsidRDefault="00583CCE">
            <w:pPr>
              <w:spacing w:after="0" w:line="240" w:lineRule="auto"/>
              <w:jc w:val="center"/>
              <w:rPr>
                <w:rFonts w:ascii="Arial Narrow" w:hAnsi="Arial Narrow" w:cs="Arial Narrow"/>
                <w:sz w:val="20"/>
                <w:szCs w:val="20"/>
                <w:lang w:bidi="km-KH"/>
              </w:rPr>
            </w:pPr>
          </w:p>
        </w:tc>
        <w:tc>
          <w:tcPr>
            <w:tcW w:w="893" w:type="pct"/>
            <w:tcBorders>
              <w:top w:val="single" w:sz="4" w:space="0" w:color="auto"/>
              <w:left w:val="single" w:sz="4" w:space="0" w:color="auto"/>
              <w:bottom w:val="single" w:sz="4" w:space="0" w:color="auto"/>
              <w:right w:val="single" w:sz="4" w:space="0" w:color="auto"/>
            </w:tcBorders>
            <w:shd w:val="clear" w:color="auto" w:fill="FFFFFF"/>
          </w:tcPr>
          <w:p w:rsidR="00583CCE" w:rsidRDefault="00583CCE">
            <w:pPr>
              <w:spacing w:after="0" w:line="240" w:lineRule="auto"/>
              <w:rPr>
                <w:rFonts w:ascii="Arial Narrow" w:hAnsi="Arial Narrow" w:cs="Arial Narrow"/>
                <w:sz w:val="20"/>
                <w:szCs w:val="20"/>
                <w:lang w:bidi="km-KH"/>
              </w:rPr>
            </w:pPr>
            <w:r>
              <w:rPr>
                <w:rFonts w:ascii="Arial Narrow" w:hAnsi="Arial Narrow" w:cs="Arial Narrow"/>
                <w:sz w:val="20"/>
                <w:szCs w:val="20"/>
                <w:lang w:bidi="km-KH"/>
              </w:rPr>
              <w:t>Over the past three months, did your household use or buy any [...]?</w:t>
            </w:r>
          </w:p>
          <w:p w:rsidR="00583CCE" w:rsidRDefault="00583CCE">
            <w:pPr>
              <w:spacing w:after="0" w:line="240" w:lineRule="auto"/>
              <w:rPr>
                <w:rFonts w:ascii="Arial Narrow" w:hAnsi="Arial Narrow" w:cs="Arial Narrow"/>
                <w:sz w:val="20"/>
                <w:szCs w:val="20"/>
                <w:lang w:bidi="km-KH"/>
              </w:rPr>
            </w:pPr>
          </w:p>
          <w:p w:rsidR="00583CCE" w:rsidRDefault="00583CCE">
            <w:pPr>
              <w:spacing w:after="0" w:line="240" w:lineRule="auto"/>
              <w:rPr>
                <w:rFonts w:ascii="Arial Narrow" w:hAnsi="Arial Narrow" w:cs="Arial Narrow"/>
                <w:sz w:val="20"/>
                <w:szCs w:val="20"/>
                <w:lang w:bidi="km-KH"/>
              </w:rPr>
            </w:pPr>
            <w:r>
              <w:rPr>
                <w:rFonts w:ascii="Arial Narrow" w:hAnsi="Arial Narrow" w:cs="Arial Narrow"/>
                <w:sz w:val="20"/>
                <w:szCs w:val="20"/>
                <w:lang w:bidi="km-KH"/>
              </w:rPr>
              <w:t>Yes=1</w:t>
            </w:r>
          </w:p>
          <w:p w:rsidR="00583CCE" w:rsidRDefault="00583CCE">
            <w:pPr>
              <w:spacing w:after="0" w:line="240" w:lineRule="auto"/>
              <w:rPr>
                <w:rFonts w:ascii="Arial Narrow" w:hAnsi="Arial Narrow" w:cs="Arial Narrow"/>
                <w:sz w:val="20"/>
                <w:szCs w:val="20"/>
                <w:lang w:bidi="km-KH"/>
              </w:rPr>
            </w:pPr>
            <w:r>
              <w:rPr>
                <w:rFonts w:ascii="Arial Narrow" w:hAnsi="Arial Narrow" w:cs="Arial Narrow"/>
                <w:sz w:val="20"/>
                <w:szCs w:val="20"/>
                <w:lang w:bidi="km-KH"/>
              </w:rPr>
              <w:t>No=2&gt;&gt;Next Item</w:t>
            </w:r>
          </w:p>
        </w:tc>
        <w:tc>
          <w:tcPr>
            <w:tcW w:w="868" w:type="pct"/>
            <w:tcBorders>
              <w:top w:val="single" w:sz="4" w:space="0" w:color="auto"/>
              <w:left w:val="nil"/>
              <w:bottom w:val="single" w:sz="4" w:space="0" w:color="auto"/>
              <w:right w:val="single" w:sz="4" w:space="0" w:color="auto"/>
            </w:tcBorders>
            <w:shd w:val="clear" w:color="auto" w:fill="FFFFFF"/>
            <w:hideMark/>
          </w:tcPr>
          <w:p w:rsidR="00583CCE" w:rsidRDefault="00583CCE">
            <w:pPr>
              <w:spacing w:after="0" w:line="240" w:lineRule="auto"/>
              <w:jc w:val="center"/>
              <w:rPr>
                <w:rFonts w:ascii="Arial Narrow" w:hAnsi="Arial Narrow" w:cs="Arial Narrow"/>
                <w:sz w:val="20"/>
                <w:szCs w:val="20"/>
                <w:lang w:bidi="km-KH"/>
              </w:rPr>
            </w:pPr>
            <w:r>
              <w:rPr>
                <w:rFonts w:ascii="Arial Narrow" w:hAnsi="Arial Narrow" w:cs="Arial Narrow"/>
                <w:sz w:val="20"/>
                <w:szCs w:val="20"/>
                <w:lang w:bidi="km-KH"/>
              </w:rPr>
              <w:t>How much did you pay (how much did they cost) in total?</w:t>
            </w:r>
          </w:p>
          <w:p w:rsidR="00011923" w:rsidRDefault="00011923">
            <w:pPr>
              <w:spacing w:after="0" w:line="240" w:lineRule="auto"/>
              <w:jc w:val="center"/>
              <w:rPr>
                <w:rFonts w:ascii="Arial Narrow" w:hAnsi="Arial Narrow" w:cs="Arial Narrow"/>
                <w:sz w:val="18"/>
                <w:szCs w:val="18"/>
                <w:lang w:bidi="km-KH"/>
              </w:rPr>
            </w:pPr>
            <w:r>
              <w:rPr>
                <w:rFonts w:ascii="Arial Narrow" w:hAnsi="Arial Narrow" w:cs="Arial Narrow"/>
                <w:sz w:val="20"/>
                <w:szCs w:val="20"/>
                <w:lang w:bidi="km-KH"/>
              </w:rPr>
              <w:t>(0000 Riels)</w:t>
            </w:r>
          </w:p>
        </w:tc>
      </w:tr>
      <w:tr w:rsidR="00583CCE" w:rsidTr="00583CCE">
        <w:trPr>
          <w:trHeight w:val="495"/>
          <w:tblHeader/>
        </w:trPr>
        <w:tc>
          <w:tcPr>
            <w:tcW w:w="280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83CCE" w:rsidRDefault="00583CCE">
            <w:pPr>
              <w:spacing w:after="0" w:line="240" w:lineRule="auto"/>
              <w:rPr>
                <w:rFonts w:ascii="Arial Narrow" w:hAnsi="Arial Narrow" w:cs="Arial Narrow"/>
                <w:b/>
                <w:bCs/>
                <w:sz w:val="18"/>
                <w:szCs w:val="18"/>
                <w:u w:val="single"/>
                <w:lang w:bidi="km-KH"/>
              </w:rPr>
            </w:pPr>
            <w:r>
              <w:rPr>
                <w:rFonts w:ascii="Arial Narrow" w:hAnsi="Arial Narrow" w:cs="Arial Narrow"/>
                <w:b/>
                <w:bCs/>
                <w:sz w:val="18"/>
                <w:szCs w:val="18"/>
                <w:u w:val="single"/>
                <w:lang w:bidi="km-KH"/>
              </w:rPr>
              <w:t>Over the past three months, did your household use or buy any [...]?</w:t>
            </w:r>
          </w:p>
        </w:tc>
        <w:tc>
          <w:tcPr>
            <w:tcW w:w="437" w:type="pct"/>
            <w:tcBorders>
              <w:top w:val="single" w:sz="4" w:space="0" w:color="auto"/>
              <w:left w:val="nil"/>
              <w:bottom w:val="single" w:sz="4" w:space="0" w:color="auto"/>
              <w:right w:val="single" w:sz="4" w:space="0" w:color="auto"/>
            </w:tcBorders>
            <w:shd w:val="clear" w:color="auto" w:fill="D9D9D9"/>
            <w:vAlign w:val="center"/>
            <w:hideMark/>
          </w:tcPr>
          <w:p w:rsidR="00583CCE" w:rsidRDefault="00583CCE">
            <w:pPr>
              <w:spacing w:after="0" w:line="240" w:lineRule="auto"/>
              <w:jc w:val="center"/>
              <w:rPr>
                <w:rFonts w:ascii="Arial Narrow" w:hAnsi="Arial Narrow" w:cs="Arial Narrow"/>
                <w:b/>
                <w:bCs/>
                <w:sz w:val="14"/>
                <w:szCs w:val="14"/>
                <w:lang w:bidi="km-KH"/>
              </w:rPr>
            </w:pPr>
            <w:r>
              <w:rPr>
                <w:rFonts w:ascii="Arial Narrow" w:hAnsi="Arial Narrow" w:cs="Arial Narrow"/>
                <w:b/>
                <w:sz w:val="18"/>
                <w:szCs w:val="18"/>
                <w:lang w:bidi="km-KH"/>
              </w:rPr>
              <w:t>E4.01</w:t>
            </w:r>
          </w:p>
        </w:tc>
        <w:tc>
          <w:tcPr>
            <w:tcW w:w="89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83CCE" w:rsidRDefault="00583CCE">
            <w:pPr>
              <w:spacing w:after="0" w:line="240" w:lineRule="auto"/>
              <w:jc w:val="center"/>
              <w:rPr>
                <w:rFonts w:ascii="Arial Narrow" w:hAnsi="Arial Narrow" w:cs="Arial Narrow"/>
                <w:b/>
                <w:bCs/>
                <w:sz w:val="14"/>
                <w:szCs w:val="14"/>
                <w:lang w:bidi="km-KH"/>
              </w:rPr>
            </w:pPr>
            <w:r>
              <w:rPr>
                <w:rFonts w:ascii="Arial Narrow" w:hAnsi="Arial Narrow" w:cs="Arial Narrow"/>
                <w:b/>
                <w:sz w:val="18"/>
                <w:szCs w:val="18"/>
                <w:lang w:bidi="km-KH"/>
              </w:rPr>
              <w:t>E4.02</w:t>
            </w:r>
          </w:p>
        </w:tc>
        <w:tc>
          <w:tcPr>
            <w:tcW w:w="868" w:type="pct"/>
            <w:tcBorders>
              <w:top w:val="single" w:sz="4" w:space="0" w:color="auto"/>
              <w:left w:val="nil"/>
              <w:bottom w:val="single" w:sz="4" w:space="0" w:color="auto"/>
              <w:right w:val="single" w:sz="4" w:space="0" w:color="auto"/>
            </w:tcBorders>
            <w:shd w:val="clear" w:color="auto" w:fill="D9D9D9"/>
            <w:vAlign w:val="center"/>
            <w:hideMark/>
          </w:tcPr>
          <w:p w:rsidR="00583CCE" w:rsidRPr="00011923" w:rsidRDefault="00583CCE" w:rsidP="00011923">
            <w:pPr>
              <w:spacing w:after="0" w:line="240" w:lineRule="auto"/>
              <w:jc w:val="center"/>
              <w:rPr>
                <w:rFonts w:ascii="Arial Narrow" w:hAnsi="Arial Narrow" w:cs="Arial Narrow"/>
                <w:b/>
                <w:sz w:val="18"/>
                <w:szCs w:val="18"/>
                <w:lang w:bidi="km-KH"/>
              </w:rPr>
            </w:pPr>
            <w:r>
              <w:rPr>
                <w:rFonts w:ascii="Arial Narrow" w:hAnsi="Arial Narrow" w:cs="Arial Narrow"/>
                <w:b/>
                <w:sz w:val="18"/>
                <w:szCs w:val="18"/>
                <w:lang w:bidi="km-KH"/>
              </w:rPr>
              <w:t>E4.03</w:t>
            </w:r>
          </w:p>
        </w:tc>
      </w:tr>
      <w:tr w:rsidR="00583CCE" w:rsidTr="00583CCE">
        <w:trPr>
          <w:trHeight w:val="495"/>
        </w:trPr>
        <w:tc>
          <w:tcPr>
            <w:tcW w:w="28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Infant clothing</w:t>
            </w:r>
          </w:p>
        </w:tc>
        <w:tc>
          <w:tcPr>
            <w:tcW w:w="437"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1"/>
              </w:numPr>
              <w:spacing w:after="0" w:line="240" w:lineRule="auto"/>
              <w:ind w:left="0" w:firstLine="0"/>
              <w:jc w:val="center"/>
              <w:rPr>
                <w:rFonts w:ascii="Arial Narrow" w:hAnsi="Arial Narrow" w:cs="Arial Narrow"/>
                <w:sz w:val="18"/>
                <w:szCs w:val="18"/>
                <w:lang w:bidi="km-KH"/>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868"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583CCE">
        <w:trPr>
          <w:trHeight w:val="495"/>
        </w:trPr>
        <w:tc>
          <w:tcPr>
            <w:tcW w:w="28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Boy's clothing including shoes</w:t>
            </w:r>
            <w:r w:rsidR="0081178A">
              <w:rPr>
                <w:rFonts w:ascii="Arial Narrow" w:hAnsi="Arial Narrow" w:cs="Arial Narrow"/>
                <w:sz w:val="18"/>
                <w:szCs w:val="18"/>
                <w:lang w:bidi="km-KH"/>
              </w:rPr>
              <w:t xml:space="preserve"> </w:t>
            </w:r>
            <w:r w:rsidR="0081178A" w:rsidRPr="00D70C58">
              <w:rPr>
                <w:rFonts w:ascii="Arial Narrow" w:hAnsi="Arial Narrow" w:cs="Arial Narrow"/>
                <w:sz w:val="18"/>
                <w:szCs w:val="18"/>
                <w:lang w:bidi="km-KH"/>
              </w:rPr>
              <w:t>(exclude school uniform)</w:t>
            </w:r>
          </w:p>
        </w:tc>
        <w:tc>
          <w:tcPr>
            <w:tcW w:w="437"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1"/>
              </w:numPr>
              <w:spacing w:after="0" w:line="240" w:lineRule="auto"/>
              <w:ind w:left="0" w:firstLine="0"/>
              <w:jc w:val="center"/>
              <w:rPr>
                <w:rFonts w:ascii="Arial Narrow" w:hAnsi="Arial Narrow" w:cs="Arial Narrow"/>
                <w:sz w:val="18"/>
                <w:szCs w:val="18"/>
                <w:lang w:bidi="km-KH"/>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868"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583CCE">
        <w:trPr>
          <w:trHeight w:val="495"/>
        </w:trPr>
        <w:tc>
          <w:tcPr>
            <w:tcW w:w="28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Men's clothing including shoes</w:t>
            </w:r>
            <w:r w:rsidR="0081178A">
              <w:rPr>
                <w:rFonts w:ascii="Arial Narrow" w:hAnsi="Arial Narrow" w:cs="Arial Narrow"/>
                <w:sz w:val="18"/>
                <w:szCs w:val="18"/>
                <w:lang w:bidi="km-KH"/>
              </w:rPr>
              <w:t xml:space="preserve"> </w:t>
            </w:r>
            <w:r w:rsidR="0081178A" w:rsidRPr="00D70C58">
              <w:rPr>
                <w:rFonts w:ascii="Arial Narrow" w:hAnsi="Arial Narrow" w:cs="Arial Narrow"/>
                <w:sz w:val="18"/>
                <w:szCs w:val="18"/>
                <w:lang w:bidi="km-KH"/>
              </w:rPr>
              <w:t>(exclude school uniform)</w:t>
            </w:r>
          </w:p>
        </w:tc>
        <w:tc>
          <w:tcPr>
            <w:tcW w:w="437"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1"/>
              </w:numPr>
              <w:spacing w:after="0" w:line="240" w:lineRule="auto"/>
              <w:ind w:left="0" w:firstLine="0"/>
              <w:jc w:val="center"/>
              <w:rPr>
                <w:rFonts w:ascii="Arial Narrow" w:hAnsi="Arial Narrow" w:cs="Arial Narrow"/>
                <w:sz w:val="18"/>
                <w:szCs w:val="18"/>
                <w:lang w:bidi="km-KH"/>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868"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583CCE">
        <w:trPr>
          <w:trHeight w:val="495"/>
        </w:trPr>
        <w:tc>
          <w:tcPr>
            <w:tcW w:w="28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 xml:space="preserve">Girl's clothing and </w:t>
            </w:r>
            <w:r w:rsidRPr="00D70C58">
              <w:rPr>
                <w:rFonts w:ascii="Arial Narrow" w:hAnsi="Arial Narrow" w:cs="Arial Narrow"/>
                <w:sz w:val="18"/>
                <w:szCs w:val="18"/>
                <w:lang w:bidi="km-KH"/>
              </w:rPr>
              <w:t>shoes</w:t>
            </w:r>
            <w:r w:rsidR="0081178A" w:rsidRPr="00D70C58">
              <w:rPr>
                <w:rFonts w:ascii="Arial Narrow" w:hAnsi="Arial Narrow" w:cs="Arial Narrow"/>
                <w:sz w:val="18"/>
                <w:szCs w:val="18"/>
                <w:lang w:bidi="km-KH"/>
              </w:rPr>
              <w:t xml:space="preserve"> (exclude school uniform)</w:t>
            </w:r>
          </w:p>
        </w:tc>
        <w:tc>
          <w:tcPr>
            <w:tcW w:w="437"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1"/>
              </w:numPr>
              <w:spacing w:after="0" w:line="240" w:lineRule="auto"/>
              <w:ind w:left="0" w:firstLine="0"/>
              <w:jc w:val="center"/>
              <w:rPr>
                <w:rFonts w:ascii="Arial Narrow" w:hAnsi="Arial Narrow" w:cs="Arial Narrow"/>
                <w:sz w:val="18"/>
                <w:szCs w:val="18"/>
                <w:lang w:bidi="km-KH"/>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868"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583CCE">
        <w:trPr>
          <w:trHeight w:val="495"/>
        </w:trPr>
        <w:tc>
          <w:tcPr>
            <w:tcW w:w="28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 xml:space="preserve">Lady's clothing and </w:t>
            </w:r>
            <w:r w:rsidRPr="00D70C58">
              <w:rPr>
                <w:rFonts w:ascii="Arial Narrow" w:hAnsi="Arial Narrow" w:cs="Arial Narrow"/>
                <w:sz w:val="18"/>
                <w:szCs w:val="18"/>
                <w:lang w:bidi="km-KH"/>
              </w:rPr>
              <w:t>shoes</w:t>
            </w:r>
            <w:r w:rsidR="0081178A" w:rsidRPr="00D70C58">
              <w:rPr>
                <w:rFonts w:ascii="Arial Narrow" w:hAnsi="Arial Narrow" w:cs="Arial Narrow"/>
                <w:sz w:val="18"/>
                <w:szCs w:val="18"/>
                <w:lang w:bidi="km-KH"/>
              </w:rPr>
              <w:t xml:space="preserve"> (exclude school uniform)</w:t>
            </w:r>
          </w:p>
        </w:tc>
        <w:tc>
          <w:tcPr>
            <w:tcW w:w="437"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1"/>
              </w:numPr>
              <w:spacing w:after="0" w:line="240" w:lineRule="auto"/>
              <w:ind w:left="0" w:firstLine="0"/>
              <w:jc w:val="center"/>
              <w:rPr>
                <w:rFonts w:ascii="Arial Narrow" w:hAnsi="Arial Narrow" w:cs="Arial Narrow"/>
                <w:sz w:val="18"/>
                <w:szCs w:val="18"/>
                <w:lang w:bidi="km-KH"/>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868"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583CCE">
        <w:trPr>
          <w:trHeight w:val="495"/>
        </w:trPr>
        <w:tc>
          <w:tcPr>
            <w:tcW w:w="28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Cloth, thread, other sewing material</w:t>
            </w:r>
          </w:p>
        </w:tc>
        <w:tc>
          <w:tcPr>
            <w:tcW w:w="437"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1"/>
              </w:numPr>
              <w:spacing w:after="0" w:line="240" w:lineRule="auto"/>
              <w:ind w:left="0" w:firstLine="0"/>
              <w:jc w:val="center"/>
              <w:rPr>
                <w:rFonts w:ascii="Arial Narrow" w:hAnsi="Arial Narrow" w:cs="Arial Narrow"/>
                <w:sz w:val="18"/>
                <w:szCs w:val="18"/>
                <w:lang w:bidi="km-KH"/>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868"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583CCE">
        <w:trPr>
          <w:trHeight w:val="495"/>
        </w:trPr>
        <w:tc>
          <w:tcPr>
            <w:tcW w:w="28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Bowls, glassware, plates, silverware, etc.</w:t>
            </w:r>
          </w:p>
        </w:tc>
        <w:tc>
          <w:tcPr>
            <w:tcW w:w="437"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1"/>
              </w:numPr>
              <w:spacing w:after="0" w:line="240" w:lineRule="auto"/>
              <w:ind w:left="0" w:firstLine="0"/>
              <w:jc w:val="center"/>
              <w:rPr>
                <w:rFonts w:ascii="Arial Narrow" w:hAnsi="Arial Narrow" w:cs="Arial Narrow"/>
                <w:sz w:val="18"/>
                <w:szCs w:val="18"/>
                <w:lang w:bidi="km-KH"/>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868"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583CCE">
        <w:trPr>
          <w:trHeight w:val="495"/>
        </w:trPr>
        <w:tc>
          <w:tcPr>
            <w:tcW w:w="28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Cooking utensils (</w:t>
            </w:r>
            <w:r w:rsidR="001621F4">
              <w:rPr>
                <w:rFonts w:ascii="Arial Narrow" w:hAnsi="Arial Narrow" w:cs="Arial Narrow"/>
                <w:sz w:val="18"/>
                <w:szCs w:val="18"/>
                <w:lang w:bidi="km-KH"/>
              </w:rPr>
              <w:t>cook-</w:t>
            </w:r>
            <w:r w:rsidR="00B23BF1">
              <w:rPr>
                <w:rFonts w:ascii="Arial Narrow" w:hAnsi="Arial Narrow" w:cs="Arial Narrow"/>
                <w:sz w:val="18"/>
                <w:szCs w:val="18"/>
                <w:lang w:bidi="km-KH"/>
              </w:rPr>
              <w:t>pots</w:t>
            </w:r>
            <w:r>
              <w:rPr>
                <w:rFonts w:ascii="Arial Narrow" w:hAnsi="Arial Narrow" w:cs="Arial Narrow"/>
                <w:sz w:val="18"/>
                <w:szCs w:val="18"/>
                <w:lang w:bidi="km-KH"/>
              </w:rPr>
              <w:t>, stirring spoons and whisks, etc.)</w:t>
            </w:r>
          </w:p>
        </w:tc>
        <w:tc>
          <w:tcPr>
            <w:tcW w:w="437"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1"/>
              </w:numPr>
              <w:spacing w:after="0" w:line="240" w:lineRule="auto"/>
              <w:ind w:left="0" w:firstLine="0"/>
              <w:jc w:val="center"/>
              <w:rPr>
                <w:rFonts w:ascii="Arial Narrow" w:hAnsi="Arial Narrow" w:cs="Arial Narrow"/>
                <w:sz w:val="18"/>
                <w:szCs w:val="18"/>
                <w:lang w:bidi="km-KH"/>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868"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583CCE">
        <w:trPr>
          <w:trHeight w:val="495"/>
        </w:trPr>
        <w:tc>
          <w:tcPr>
            <w:tcW w:w="28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Cleaning utensils (brooms, brushes, etc.)</w:t>
            </w:r>
          </w:p>
        </w:tc>
        <w:tc>
          <w:tcPr>
            <w:tcW w:w="437"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1"/>
              </w:numPr>
              <w:spacing w:after="0" w:line="240" w:lineRule="auto"/>
              <w:ind w:left="0" w:firstLine="0"/>
              <w:jc w:val="center"/>
              <w:rPr>
                <w:rFonts w:ascii="Arial Narrow" w:hAnsi="Arial Narrow" w:cs="Arial Narrow"/>
                <w:sz w:val="18"/>
                <w:szCs w:val="18"/>
                <w:lang w:bidi="km-KH"/>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868"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583CCE">
        <w:trPr>
          <w:trHeight w:val="495"/>
        </w:trPr>
        <w:tc>
          <w:tcPr>
            <w:tcW w:w="28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Torch / flashlight</w:t>
            </w:r>
            <w:r w:rsidR="001621F4">
              <w:rPr>
                <w:rFonts w:ascii="Arial Narrow" w:hAnsi="Arial Narrow" w:cs="Arial Narrow"/>
                <w:sz w:val="18"/>
                <w:szCs w:val="18"/>
                <w:lang w:bidi="km-KH"/>
              </w:rPr>
              <w:t xml:space="preserve"> </w:t>
            </w:r>
          </w:p>
        </w:tc>
        <w:tc>
          <w:tcPr>
            <w:tcW w:w="437"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1"/>
              </w:numPr>
              <w:spacing w:after="0" w:line="240" w:lineRule="auto"/>
              <w:ind w:left="0" w:firstLine="0"/>
              <w:jc w:val="center"/>
              <w:rPr>
                <w:rFonts w:ascii="Arial Narrow" w:hAnsi="Arial Narrow" w:cs="Arial Narrow"/>
                <w:sz w:val="18"/>
                <w:szCs w:val="18"/>
                <w:lang w:bidi="km-KH"/>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868"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583CCE">
        <w:trPr>
          <w:trHeight w:val="495"/>
        </w:trPr>
        <w:tc>
          <w:tcPr>
            <w:tcW w:w="28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Umbrella</w:t>
            </w:r>
          </w:p>
        </w:tc>
        <w:tc>
          <w:tcPr>
            <w:tcW w:w="437"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1"/>
              </w:numPr>
              <w:spacing w:after="0" w:line="240" w:lineRule="auto"/>
              <w:ind w:left="0" w:firstLine="0"/>
              <w:jc w:val="center"/>
              <w:rPr>
                <w:rFonts w:ascii="Arial Narrow" w:hAnsi="Arial Narrow" w:cs="Arial Narrow"/>
                <w:sz w:val="18"/>
                <w:szCs w:val="18"/>
                <w:lang w:bidi="km-KH"/>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868"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583CCE">
        <w:trPr>
          <w:trHeight w:val="495"/>
        </w:trPr>
        <w:tc>
          <w:tcPr>
            <w:tcW w:w="28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Other</w:t>
            </w:r>
            <w:r w:rsidR="00312EE4">
              <w:rPr>
                <w:rFonts w:ascii="Arial Narrow" w:hAnsi="Arial Narrow" w:cs="Arial Narrow"/>
                <w:sz w:val="18"/>
                <w:szCs w:val="18"/>
                <w:lang w:bidi="km-KH"/>
              </w:rPr>
              <w:t xml:space="preserve"> (Specify) ______________________________</w:t>
            </w:r>
          </w:p>
        </w:tc>
        <w:tc>
          <w:tcPr>
            <w:tcW w:w="437"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1"/>
              </w:numPr>
              <w:spacing w:after="0" w:line="240" w:lineRule="auto"/>
              <w:ind w:left="0" w:firstLine="0"/>
              <w:jc w:val="center"/>
              <w:rPr>
                <w:rFonts w:ascii="Arial Narrow" w:hAnsi="Arial Narrow" w:cs="Arial Narrow"/>
                <w:sz w:val="18"/>
                <w:szCs w:val="18"/>
                <w:lang w:bidi="km-KH"/>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868"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bl>
    <w:p w:rsidR="00583CCE" w:rsidRDefault="00583CCE" w:rsidP="00583CCE">
      <w:pPr>
        <w:spacing w:after="0" w:line="240" w:lineRule="auto"/>
      </w:pPr>
      <w:bookmarkStart w:id="15" w:name="_Toc314755059"/>
    </w:p>
    <w:p w:rsidR="00583CCE" w:rsidRDefault="00583CCE" w:rsidP="00583CCE">
      <w:pPr>
        <w:spacing w:after="0" w:line="240" w:lineRule="auto"/>
      </w:pPr>
    </w:p>
    <w:p w:rsidR="00583CCE" w:rsidRDefault="00583CCE" w:rsidP="00583CCE">
      <w:pPr>
        <w:pStyle w:val="Heading4"/>
        <w:rPr>
          <w:rFonts w:cs="Arial"/>
        </w:rPr>
      </w:pPr>
      <w:r>
        <w:rPr>
          <w:b w:val="0"/>
          <w:bCs w:val="0"/>
          <w:iCs w:val="0"/>
        </w:rPr>
        <w:br w:type="page"/>
      </w:r>
      <w:r>
        <w:rPr>
          <w:rFonts w:cs="Arial"/>
        </w:rPr>
        <w:lastRenderedPageBreak/>
        <w:t>MODULE E5. NON-FOOD EXPENDITURES OVER PAST 12 MONTHS</w:t>
      </w:r>
    </w:p>
    <w:p w:rsidR="00583CCE" w:rsidRDefault="00583CCE" w:rsidP="00583CCE">
      <w:pPr>
        <w:spacing w:after="0" w:line="240" w:lineRule="auto"/>
      </w:pPr>
    </w:p>
    <w:tbl>
      <w:tblPr>
        <w:tblW w:w="4649" w:type="pct"/>
        <w:tblInd w:w="-106" w:type="dxa"/>
        <w:tblLook w:val="00A0" w:firstRow="1" w:lastRow="0" w:firstColumn="1" w:lastColumn="0" w:noHBand="0" w:noVBand="0"/>
      </w:tblPr>
      <w:tblGrid>
        <w:gridCol w:w="5101"/>
        <w:gridCol w:w="908"/>
        <w:gridCol w:w="1675"/>
        <w:gridCol w:w="2251"/>
      </w:tblGrid>
      <w:tr w:rsidR="00583CCE" w:rsidTr="003542C5">
        <w:trPr>
          <w:trHeight w:val="495"/>
          <w:tblHeader/>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bookmarkEnd w:id="15"/>
          <w:p w:rsidR="00583CCE" w:rsidRDefault="00583CCE">
            <w:pPr>
              <w:spacing w:after="0" w:line="240" w:lineRule="auto"/>
              <w:rPr>
                <w:rFonts w:ascii="Arial Narrow" w:hAnsi="Arial Narrow" w:cs="Arial Narrow"/>
                <w:sz w:val="20"/>
                <w:szCs w:val="20"/>
                <w:lang w:bidi="km-KH"/>
              </w:rPr>
            </w:pPr>
            <w:r>
              <w:rPr>
                <w:rFonts w:ascii="Arial Narrow" w:hAnsi="Arial Narrow" w:cs="Arial Narrow"/>
                <w:b/>
                <w:bCs/>
                <w:sz w:val="18"/>
                <w:szCs w:val="18"/>
                <w:u w:val="single"/>
                <w:lang w:bidi="km-KH"/>
              </w:rPr>
              <w:t>ONE YEAR (12 MONTH) RECALL</w:t>
            </w:r>
          </w:p>
        </w:tc>
        <w:tc>
          <w:tcPr>
            <w:tcW w:w="457" w:type="pct"/>
            <w:tcBorders>
              <w:top w:val="single" w:sz="4" w:space="0" w:color="auto"/>
              <w:left w:val="nil"/>
              <w:bottom w:val="single" w:sz="4" w:space="0" w:color="auto"/>
              <w:right w:val="single" w:sz="4" w:space="0" w:color="auto"/>
            </w:tcBorders>
            <w:shd w:val="clear" w:color="auto" w:fill="FFFFFF"/>
            <w:hideMark/>
          </w:tcPr>
          <w:p w:rsidR="00583CCE" w:rsidRDefault="00583CCE">
            <w:pPr>
              <w:spacing w:after="0" w:line="240" w:lineRule="auto"/>
              <w:jc w:val="center"/>
              <w:rPr>
                <w:rFonts w:ascii="Arial Narrow" w:hAnsi="Arial Narrow" w:cs="Arial Narrow"/>
                <w:sz w:val="20"/>
                <w:szCs w:val="20"/>
                <w:lang w:bidi="km-KH"/>
              </w:rPr>
            </w:pPr>
            <w:r>
              <w:rPr>
                <w:rFonts w:ascii="Arial Narrow" w:hAnsi="Arial Narrow" w:cs="Arial Narrow"/>
                <w:sz w:val="20"/>
                <w:szCs w:val="20"/>
                <w:lang w:bidi="km-KH"/>
              </w:rPr>
              <w:t>Item code</w:t>
            </w:r>
          </w:p>
          <w:p w:rsidR="00583CCE" w:rsidRDefault="00583CCE">
            <w:pPr>
              <w:spacing w:after="0" w:line="240" w:lineRule="auto"/>
              <w:jc w:val="center"/>
              <w:rPr>
                <w:rFonts w:ascii="Arial Narrow" w:hAnsi="Arial Narrow" w:cs="Arial Narrow"/>
                <w:sz w:val="20"/>
                <w:szCs w:val="20"/>
                <w:lang w:bidi="km-KH"/>
              </w:rPr>
            </w:pPr>
            <w:r>
              <w:rPr>
                <w:rFonts w:ascii="Arial Narrow" w:hAnsi="Arial Narrow" w:cs="Arial Narrow"/>
                <w:sz w:val="18"/>
                <w:szCs w:val="18"/>
                <w:lang w:bidi="km-KH"/>
              </w:rPr>
              <w:t>291-3</w:t>
            </w:r>
            <w:r w:rsidR="0013090E">
              <w:rPr>
                <w:rFonts w:ascii="Arial Narrow" w:hAnsi="Arial Narrow" w:cs="Arial Narrow"/>
                <w:sz w:val="18"/>
                <w:szCs w:val="18"/>
                <w:lang w:bidi="km-KH"/>
              </w:rPr>
              <w:t>06</w:t>
            </w:r>
          </w:p>
        </w:tc>
        <w:tc>
          <w:tcPr>
            <w:tcW w:w="843" w:type="pct"/>
            <w:tcBorders>
              <w:top w:val="single" w:sz="4" w:space="0" w:color="auto"/>
              <w:left w:val="single" w:sz="4" w:space="0" w:color="auto"/>
              <w:bottom w:val="single" w:sz="4" w:space="0" w:color="auto"/>
              <w:right w:val="single" w:sz="4" w:space="0" w:color="auto"/>
            </w:tcBorders>
            <w:shd w:val="clear" w:color="auto" w:fill="FFFFFF"/>
          </w:tcPr>
          <w:p w:rsidR="00583CCE" w:rsidRDefault="00583CCE">
            <w:pPr>
              <w:spacing w:after="0" w:line="240" w:lineRule="auto"/>
              <w:rPr>
                <w:rFonts w:ascii="Arial Narrow" w:hAnsi="Arial Narrow" w:cs="Arial Narrow"/>
                <w:sz w:val="20"/>
                <w:szCs w:val="20"/>
                <w:lang w:bidi="km-KH"/>
              </w:rPr>
            </w:pPr>
            <w:r>
              <w:rPr>
                <w:rFonts w:ascii="Arial Narrow" w:hAnsi="Arial Narrow" w:cs="Arial Narrow"/>
                <w:sz w:val="20"/>
                <w:szCs w:val="20"/>
                <w:lang w:bidi="km-KH"/>
              </w:rPr>
              <w:t> </w:t>
            </w:r>
            <w:r>
              <w:rPr>
                <w:rFonts w:ascii="Arial Narrow" w:hAnsi="Arial Narrow" w:cs="Arial Narrow"/>
                <w:sz w:val="18"/>
                <w:szCs w:val="18"/>
                <w:lang w:bidi="km-KH"/>
              </w:rPr>
              <w:t>Over the past one year (twelve months), did your household use or buy any [...]?</w:t>
            </w:r>
          </w:p>
          <w:p w:rsidR="00583CCE" w:rsidRDefault="00583CCE">
            <w:pPr>
              <w:spacing w:after="0" w:line="240" w:lineRule="auto"/>
              <w:rPr>
                <w:rFonts w:ascii="Arial Narrow" w:hAnsi="Arial Narrow" w:cs="Arial Narrow"/>
                <w:sz w:val="20"/>
                <w:szCs w:val="20"/>
                <w:lang w:bidi="km-KH"/>
              </w:rPr>
            </w:pPr>
          </w:p>
          <w:p w:rsidR="00583CCE" w:rsidRDefault="00583CCE">
            <w:pPr>
              <w:spacing w:after="0" w:line="240" w:lineRule="auto"/>
              <w:rPr>
                <w:rFonts w:ascii="Arial Narrow" w:hAnsi="Arial Narrow" w:cs="Arial Narrow"/>
                <w:sz w:val="20"/>
                <w:szCs w:val="20"/>
                <w:lang w:bidi="km-KH"/>
              </w:rPr>
            </w:pPr>
            <w:r>
              <w:rPr>
                <w:rFonts w:ascii="Arial Narrow" w:hAnsi="Arial Narrow" w:cs="Arial Narrow"/>
                <w:sz w:val="20"/>
                <w:szCs w:val="20"/>
                <w:lang w:bidi="km-KH"/>
              </w:rPr>
              <w:t>Yes=1</w:t>
            </w:r>
          </w:p>
          <w:p w:rsidR="00583CCE" w:rsidRDefault="00583CCE">
            <w:pPr>
              <w:spacing w:after="0" w:line="240" w:lineRule="auto"/>
              <w:rPr>
                <w:rFonts w:ascii="Arial Narrow" w:hAnsi="Arial Narrow" w:cs="Arial Narrow"/>
                <w:sz w:val="20"/>
                <w:szCs w:val="20"/>
                <w:lang w:bidi="km-KH"/>
              </w:rPr>
            </w:pPr>
            <w:r>
              <w:rPr>
                <w:rFonts w:ascii="Arial Narrow" w:hAnsi="Arial Narrow" w:cs="Arial Narrow"/>
                <w:sz w:val="20"/>
                <w:szCs w:val="20"/>
                <w:lang w:bidi="km-KH"/>
              </w:rPr>
              <w:t>No=2&gt;&gt;Next Item</w:t>
            </w:r>
          </w:p>
        </w:tc>
        <w:tc>
          <w:tcPr>
            <w:tcW w:w="1133" w:type="pct"/>
            <w:tcBorders>
              <w:top w:val="single" w:sz="4" w:space="0" w:color="auto"/>
              <w:left w:val="nil"/>
              <w:bottom w:val="single" w:sz="4" w:space="0" w:color="auto"/>
              <w:right w:val="single" w:sz="4" w:space="0" w:color="auto"/>
            </w:tcBorders>
            <w:shd w:val="clear" w:color="auto" w:fill="FFFFFF"/>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20"/>
                <w:szCs w:val="20"/>
                <w:lang w:bidi="km-KH"/>
              </w:rPr>
              <w:t>How much did you pay (how much did they cost) in total?</w:t>
            </w:r>
            <w:r w:rsidR="00A41C7E">
              <w:rPr>
                <w:rFonts w:ascii="Arial Narrow" w:hAnsi="Arial Narrow" w:cs="Arial Narrow"/>
                <w:sz w:val="20"/>
                <w:szCs w:val="20"/>
                <w:lang w:bidi="km-KH"/>
              </w:rPr>
              <w:t xml:space="preserve"> (0000 Riels)</w:t>
            </w:r>
          </w:p>
        </w:tc>
      </w:tr>
      <w:tr w:rsidR="00583CCE" w:rsidTr="003542C5">
        <w:trPr>
          <w:trHeight w:val="495"/>
          <w:tblHeader/>
        </w:trPr>
        <w:tc>
          <w:tcPr>
            <w:tcW w:w="256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Over the past one year (twelve months), did your household use or buy any [...]?</w:t>
            </w:r>
          </w:p>
        </w:tc>
        <w:tc>
          <w:tcPr>
            <w:tcW w:w="457" w:type="pct"/>
            <w:tcBorders>
              <w:top w:val="single" w:sz="4" w:space="0" w:color="auto"/>
              <w:left w:val="nil"/>
              <w:bottom w:val="single" w:sz="4" w:space="0" w:color="auto"/>
              <w:right w:val="single" w:sz="4" w:space="0" w:color="auto"/>
            </w:tcBorders>
            <w:shd w:val="clear" w:color="auto" w:fill="D9D9D9"/>
            <w:vAlign w:val="center"/>
            <w:hideMark/>
          </w:tcPr>
          <w:p w:rsidR="00583CCE" w:rsidRDefault="00583CCE">
            <w:pPr>
              <w:spacing w:after="0" w:line="240" w:lineRule="auto"/>
              <w:jc w:val="center"/>
              <w:rPr>
                <w:rFonts w:ascii="Arial Narrow" w:hAnsi="Arial Narrow" w:cs="Arial Narrow"/>
                <w:b/>
                <w:bCs/>
                <w:sz w:val="14"/>
                <w:szCs w:val="14"/>
                <w:lang w:bidi="km-KH"/>
              </w:rPr>
            </w:pPr>
            <w:r>
              <w:rPr>
                <w:rFonts w:ascii="Arial Narrow" w:hAnsi="Arial Narrow" w:cs="Arial Narrow"/>
                <w:b/>
                <w:sz w:val="18"/>
                <w:szCs w:val="18"/>
                <w:lang w:bidi="km-KH"/>
              </w:rPr>
              <w:t>E5.01</w:t>
            </w:r>
          </w:p>
        </w:tc>
        <w:tc>
          <w:tcPr>
            <w:tcW w:w="8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83CCE" w:rsidRDefault="00583CCE">
            <w:pPr>
              <w:spacing w:after="0" w:line="240" w:lineRule="auto"/>
              <w:jc w:val="center"/>
              <w:rPr>
                <w:rFonts w:ascii="Arial Narrow" w:hAnsi="Arial Narrow" w:cs="Arial Narrow"/>
                <w:b/>
                <w:bCs/>
                <w:sz w:val="14"/>
                <w:szCs w:val="14"/>
                <w:lang w:bidi="km-KH"/>
              </w:rPr>
            </w:pPr>
            <w:r>
              <w:rPr>
                <w:rFonts w:ascii="Arial Narrow" w:hAnsi="Arial Narrow" w:cs="Arial Narrow"/>
                <w:b/>
                <w:sz w:val="18"/>
                <w:szCs w:val="18"/>
                <w:lang w:bidi="km-KH"/>
              </w:rPr>
              <w:t>E5.02</w:t>
            </w:r>
          </w:p>
        </w:tc>
        <w:tc>
          <w:tcPr>
            <w:tcW w:w="1133" w:type="pct"/>
            <w:tcBorders>
              <w:top w:val="single" w:sz="4" w:space="0" w:color="auto"/>
              <w:left w:val="nil"/>
              <w:bottom w:val="single" w:sz="4" w:space="0" w:color="auto"/>
              <w:right w:val="single" w:sz="4" w:space="0" w:color="auto"/>
            </w:tcBorders>
            <w:shd w:val="clear" w:color="auto" w:fill="D9D9D9"/>
            <w:vAlign w:val="center"/>
            <w:hideMark/>
          </w:tcPr>
          <w:p w:rsidR="00583CCE" w:rsidRPr="00F42DAF" w:rsidRDefault="00583CCE" w:rsidP="00F42DAF">
            <w:pPr>
              <w:spacing w:after="0" w:line="240" w:lineRule="auto"/>
              <w:jc w:val="center"/>
              <w:rPr>
                <w:rFonts w:ascii="Arial Narrow" w:hAnsi="Arial Narrow" w:cs="Arial Narrow"/>
                <w:b/>
                <w:sz w:val="18"/>
                <w:szCs w:val="18"/>
                <w:lang w:bidi="km-KH"/>
              </w:rPr>
            </w:pPr>
            <w:r>
              <w:rPr>
                <w:rFonts w:ascii="Arial Narrow" w:hAnsi="Arial Narrow" w:cs="Arial Narrow"/>
                <w:b/>
                <w:sz w:val="18"/>
                <w:szCs w:val="18"/>
                <w:lang w:bidi="km-KH"/>
              </w:rPr>
              <w:t>E5.03</w:t>
            </w:r>
          </w:p>
        </w:tc>
      </w:tr>
      <w:tr w:rsidR="00583CCE" w:rsidTr="003542C5">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Mattress, rugs, drapes, curtains</w:t>
            </w:r>
            <w:r w:rsidR="00401EC2">
              <w:rPr>
                <w:rFonts w:ascii="Arial Narrow" w:hAnsi="Arial Narrow" w:cs="Arial Narrow"/>
                <w:sz w:val="18"/>
                <w:szCs w:val="18"/>
                <w:lang w:bidi="km-KH"/>
              </w:rPr>
              <w:t xml:space="preserve"> </w:t>
            </w:r>
          </w:p>
        </w:tc>
        <w:tc>
          <w:tcPr>
            <w:tcW w:w="457"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2"/>
              </w:numPr>
              <w:spacing w:after="0" w:line="240" w:lineRule="auto"/>
              <w:ind w:left="0" w:firstLine="0"/>
              <w:jc w:val="center"/>
              <w:rPr>
                <w:rFonts w:ascii="Arial Narrow" w:hAnsi="Arial Narrow" w:cs="Arial Narrow"/>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3542C5">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Linen - towels, sheets, blankets</w:t>
            </w:r>
            <w:r w:rsidR="004A2879">
              <w:rPr>
                <w:rFonts w:ascii="Arial Narrow" w:hAnsi="Arial Narrow" w:cs="Arial Narrow"/>
                <w:sz w:val="18"/>
                <w:szCs w:val="18"/>
                <w:lang w:bidi="km-KH"/>
              </w:rPr>
              <w:t xml:space="preserve"> </w:t>
            </w:r>
          </w:p>
        </w:tc>
        <w:tc>
          <w:tcPr>
            <w:tcW w:w="457"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2"/>
              </w:numPr>
              <w:spacing w:after="0" w:line="240" w:lineRule="auto"/>
              <w:ind w:left="0" w:firstLine="0"/>
              <w:jc w:val="center"/>
              <w:rPr>
                <w:rFonts w:ascii="Arial Narrow" w:hAnsi="Arial Narrow" w:cs="Arial Narrow"/>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3542C5">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Mat - sleeping or for drying maize flour</w:t>
            </w:r>
            <w:r w:rsidR="004A2879">
              <w:rPr>
                <w:rFonts w:ascii="Arial Narrow" w:hAnsi="Arial Narrow" w:cs="Arial Narrow"/>
                <w:sz w:val="18"/>
                <w:szCs w:val="18"/>
                <w:lang w:bidi="km-KH"/>
              </w:rPr>
              <w:t xml:space="preserve"> </w:t>
            </w:r>
          </w:p>
        </w:tc>
        <w:tc>
          <w:tcPr>
            <w:tcW w:w="457"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2"/>
              </w:numPr>
              <w:spacing w:after="0" w:line="240" w:lineRule="auto"/>
              <w:ind w:left="0" w:firstLine="0"/>
              <w:jc w:val="center"/>
              <w:rPr>
                <w:rFonts w:ascii="Arial Narrow" w:hAnsi="Arial Narrow" w:cs="Arial Narrow"/>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3542C5">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Mosquito net</w:t>
            </w:r>
            <w:r w:rsidR="00E43844">
              <w:rPr>
                <w:rFonts w:ascii="Arial Narrow" w:hAnsi="Arial Narrow" w:cs="Arial Narrow"/>
                <w:sz w:val="18"/>
                <w:szCs w:val="18"/>
                <w:lang w:bidi="km-KH"/>
              </w:rPr>
              <w:t xml:space="preserve"> </w:t>
            </w:r>
          </w:p>
        </w:tc>
        <w:tc>
          <w:tcPr>
            <w:tcW w:w="457"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2"/>
              </w:numPr>
              <w:spacing w:after="0" w:line="240" w:lineRule="auto"/>
              <w:ind w:left="0" w:firstLine="0"/>
              <w:jc w:val="center"/>
              <w:rPr>
                <w:rFonts w:ascii="Arial Narrow" w:hAnsi="Arial Narrow" w:cs="Arial Narrow"/>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3542C5">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Cement, brick, and construction timber</w:t>
            </w:r>
            <w:r w:rsidR="00E43844">
              <w:rPr>
                <w:rFonts w:ascii="Arial Narrow" w:hAnsi="Arial Narrow" w:cs="Arial Narrow"/>
                <w:sz w:val="18"/>
                <w:szCs w:val="18"/>
                <w:lang w:bidi="km-KH"/>
              </w:rPr>
              <w:t xml:space="preserve"> </w:t>
            </w:r>
          </w:p>
        </w:tc>
        <w:tc>
          <w:tcPr>
            <w:tcW w:w="457"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2"/>
              </w:numPr>
              <w:spacing w:after="0" w:line="240" w:lineRule="auto"/>
              <w:ind w:left="0" w:firstLine="0"/>
              <w:jc w:val="center"/>
              <w:rPr>
                <w:rFonts w:ascii="Arial Narrow" w:hAnsi="Arial Narrow" w:cs="Arial Narrow"/>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3542C5">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Marriage ceremony costs</w:t>
            </w:r>
          </w:p>
        </w:tc>
        <w:tc>
          <w:tcPr>
            <w:tcW w:w="457"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2"/>
              </w:numPr>
              <w:spacing w:after="0" w:line="240" w:lineRule="auto"/>
              <w:ind w:left="0" w:firstLine="0"/>
              <w:jc w:val="center"/>
              <w:rPr>
                <w:rFonts w:ascii="Arial Narrow" w:hAnsi="Arial Narrow" w:cs="Arial Narrow"/>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3542C5">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Funeral costs, household members</w:t>
            </w:r>
          </w:p>
        </w:tc>
        <w:tc>
          <w:tcPr>
            <w:tcW w:w="457"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2"/>
              </w:numPr>
              <w:spacing w:after="0" w:line="240" w:lineRule="auto"/>
              <w:ind w:left="0" w:firstLine="0"/>
              <w:jc w:val="center"/>
              <w:rPr>
                <w:rFonts w:ascii="Arial Narrow" w:hAnsi="Arial Narrow" w:cs="Arial Narrow"/>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3542C5">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Funeral costs, non</w:t>
            </w:r>
            <w:r w:rsidR="00060D38">
              <w:rPr>
                <w:rFonts w:ascii="Arial Narrow" w:hAnsi="Arial Narrow" w:cs="Arial Narrow"/>
                <w:sz w:val="18"/>
                <w:szCs w:val="18"/>
                <w:lang w:bidi="km-KH"/>
              </w:rPr>
              <w:t>-</w:t>
            </w:r>
            <w:r>
              <w:rPr>
                <w:rFonts w:ascii="Arial Narrow" w:hAnsi="Arial Narrow" w:cs="Arial Narrow"/>
                <w:sz w:val="18"/>
                <w:szCs w:val="18"/>
                <w:lang w:bidi="km-KH"/>
              </w:rPr>
              <w:t>household members (relatives, neighbors/friends)</w:t>
            </w:r>
          </w:p>
        </w:tc>
        <w:tc>
          <w:tcPr>
            <w:tcW w:w="457"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2"/>
              </w:numPr>
              <w:spacing w:after="0" w:line="240" w:lineRule="auto"/>
              <w:ind w:left="0" w:firstLine="0"/>
              <w:jc w:val="center"/>
              <w:rPr>
                <w:rFonts w:ascii="Arial Narrow" w:hAnsi="Arial Narrow" w:cs="Arial Narrow"/>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3542C5">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83CCE" w:rsidRDefault="00583CCE">
            <w:pPr>
              <w:spacing w:after="0" w:line="240" w:lineRule="auto"/>
              <w:rPr>
                <w:rFonts w:ascii="Arial Narrow" w:hAnsi="Arial Narrow" w:cs="Arial Narrow"/>
                <w:b/>
                <w:bCs/>
                <w:sz w:val="18"/>
                <w:szCs w:val="18"/>
                <w:lang w:bidi="km-KH"/>
              </w:rPr>
            </w:pPr>
            <w:r>
              <w:rPr>
                <w:rFonts w:ascii="Arial Narrow" w:hAnsi="Arial Narrow" w:cs="Arial Narrow"/>
                <w:b/>
                <w:bCs/>
                <w:sz w:val="18"/>
                <w:szCs w:val="18"/>
                <w:lang w:bidi="km-KH"/>
              </w:rPr>
              <w:t xml:space="preserve">HEALTH EXPENDITURES (Include Estimated Value of any In-Kind </w:t>
            </w:r>
            <w:r w:rsidR="00E21810">
              <w:rPr>
                <w:rFonts w:ascii="Arial Narrow" w:hAnsi="Arial Narrow" w:cs="Arial Narrow"/>
                <w:b/>
                <w:bCs/>
                <w:sz w:val="18"/>
                <w:szCs w:val="18"/>
                <w:lang w:bidi="km-KH"/>
              </w:rPr>
              <w:t>Payments, or</w:t>
            </w:r>
            <w:r>
              <w:rPr>
                <w:rFonts w:ascii="Arial Narrow" w:hAnsi="Arial Narrow" w:cs="Arial Narrow"/>
                <w:b/>
                <w:bCs/>
                <w:sz w:val="18"/>
                <w:szCs w:val="18"/>
                <w:lang w:bidi="km-KH"/>
              </w:rPr>
              <w:t xml:space="preserve"> borrowed amounts)over last 12 months</w:t>
            </w:r>
          </w:p>
        </w:tc>
        <w:tc>
          <w:tcPr>
            <w:tcW w:w="457" w:type="pct"/>
            <w:tcBorders>
              <w:top w:val="single" w:sz="4" w:space="0" w:color="auto"/>
              <w:left w:val="nil"/>
              <w:bottom w:val="single" w:sz="4" w:space="0" w:color="auto"/>
              <w:right w:val="single" w:sz="4" w:space="0" w:color="auto"/>
            </w:tcBorders>
            <w:shd w:val="clear" w:color="auto" w:fill="D9D9D9"/>
            <w:vAlign w:val="center"/>
          </w:tcPr>
          <w:p w:rsidR="00583CCE" w:rsidRDefault="00583CCE">
            <w:pPr>
              <w:pStyle w:val="MediumGrid1-Accent21"/>
              <w:spacing w:after="0" w:line="240" w:lineRule="auto"/>
              <w:ind w:left="0"/>
              <w:rPr>
                <w:rFonts w:ascii="Arial Narrow" w:hAnsi="Arial Narrow" w:cs="Arial Narrow"/>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D9D9D9"/>
            <w:vAlign w:val="center"/>
          </w:tcPr>
          <w:p w:rsidR="00583CCE" w:rsidRDefault="00583CCE">
            <w:pPr>
              <w:spacing w:after="0" w:line="240" w:lineRule="auto"/>
              <w:rPr>
                <w:rFonts w:ascii="Arial Narrow" w:hAnsi="Arial Narrow" w:cs="Arial Narrow"/>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D9D9D9"/>
            <w:vAlign w:val="center"/>
          </w:tcPr>
          <w:p w:rsidR="00583CCE" w:rsidRDefault="00583CCE">
            <w:pPr>
              <w:spacing w:after="0" w:line="240" w:lineRule="auto"/>
              <w:rPr>
                <w:rFonts w:ascii="Arial Narrow" w:hAnsi="Arial Narrow" w:cs="Arial Narrow"/>
                <w:sz w:val="18"/>
                <w:szCs w:val="18"/>
                <w:lang w:bidi="km-KH"/>
              </w:rPr>
            </w:pPr>
          </w:p>
        </w:tc>
      </w:tr>
      <w:tr w:rsidR="00583CCE" w:rsidTr="003542C5">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Hospitalizations or overnight stay in any hospital – total cost for treatment</w:t>
            </w:r>
          </w:p>
        </w:tc>
        <w:tc>
          <w:tcPr>
            <w:tcW w:w="457"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2"/>
              </w:numPr>
              <w:spacing w:after="0" w:line="240" w:lineRule="auto"/>
              <w:ind w:left="0" w:firstLine="0"/>
              <w:jc w:val="center"/>
              <w:rPr>
                <w:rFonts w:ascii="Arial Narrow" w:hAnsi="Arial Narrow" w:cs="Arial Narrow"/>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3542C5">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83CCE" w:rsidRDefault="00583CCE">
            <w:pPr>
              <w:spacing w:after="0" w:line="240" w:lineRule="auto"/>
              <w:rPr>
                <w:rFonts w:ascii="Arial Narrow" w:hAnsi="Arial Narrow" w:cs="Arial Narrow"/>
                <w:b/>
                <w:bCs/>
                <w:sz w:val="18"/>
                <w:szCs w:val="18"/>
                <w:lang w:bidi="km-KH"/>
              </w:rPr>
            </w:pPr>
            <w:r>
              <w:rPr>
                <w:rFonts w:ascii="Arial Narrow" w:hAnsi="Arial Narrow" w:cs="Arial Narrow"/>
                <w:b/>
                <w:bCs/>
                <w:sz w:val="18"/>
                <w:szCs w:val="18"/>
                <w:lang w:bidi="km-KH"/>
              </w:rPr>
              <w:t>EDUCATION EXPENDITURES (Include Estimated Value of any In-Kind Payments,</w:t>
            </w:r>
            <w:r w:rsidR="00563A5D">
              <w:rPr>
                <w:rFonts w:ascii="Arial Narrow" w:hAnsi="Arial Narrow" w:cs="Arial Narrow"/>
                <w:b/>
                <w:bCs/>
                <w:sz w:val="18"/>
                <w:szCs w:val="18"/>
                <w:lang w:bidi="km-KH"/>
              </w:rPr>
              <w:t xml:space="preserve"> </w:t>
            </w:r>
            <w:r>
              <w:rPr>
                <w:rFonts w:ascii="Arial Narrow" w:hAnsi="Arial Narrow" w:cs="Arial Narrow"/>
                <w:b/>
                <w:bCs/>
                <w:sz w:val="18"/>
                <w:szCs w:val="18"/>
                <w:lang w:bidi="km-KH"/>
              </w:rPr>
              <w:t>or borrowed amounts) over last 12 months</w:t>
            </w:r>
          </w:p>
        </w:tc>
        <w:tc>
          <w:tcPr>
            <w:tcW w:w="457" w:type="pct"/>
            <w:tcBorders>
              <w:top w:val="single" w:sz="4" w:space="0" w:color="auto"/>
              <w:left w:val="nil"/>
              <w:bottom w:val="single" w:sz="4" w:space="0" w:color="auto"/>
              <w:right w:val="single" w:sz="4" w:space="0" w:color="auto"/>
            </w:tcBorders>
            <w:shd w:val="clear" w:color="auto" w:fill="D9D9D9"/>
            <w:vAlign w:val="center"/>
          </w:tcPr>
          <w:p w:rsidR="00583CCE" w:rsidRDefault="00583CCE">
            <w:pPr>
              <w:pStyle w:val="MediumGrid1-Accent21"/>
              <w:spacing w:after="0" w:line="240" w:lineRule="auto"/>
              <w:ind w:left="0"/>
              <w:rPr>
                <w:rFonts w:ascii="Arial Narrow" w:hAnsi="Arial Narrow" w:cs="Arial Narrow"/>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D9D9D9"/>
            <w:vAlign w:val="center"/>
          </w:tcPr>
          <w:p w:rsidR="00583CCE" w:rsidRDefault="00583CCE">
            <w:pPr>
              <w:spacing w:after="0" w:line="240" w:lineRule="auto"/>
              <w:rPr>
                <w:rFonts w:ascii="Arial Narrow" w:hAnsi="Arial Narrow" w:cs="Arial Narrow"/>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D9D9D9"/>
            <w:vAlign w:val="center"/>
          </w:tcPr>
          <w:p w:rsidR="00583CCE" w:rsidRDefault="00583CCE">
            <w:pPr>
              <w:spacing w:after="0" w:line="240" w:lineRule="auto"/>
              <w:rPr>
                <w:rFonts w:ascii="Arial Narrow" w:hAnsi="Arial Narrow" w:cs="Arial Narrow"/>
                <w:sz w:val="18"/>
                <w:szCs w:val="18"/>
                <w:lang w:bidi="km-KH"/>
              </w:rPr>
            </w:pPr>
          </w:p>
        </w:tc>
      </w:tr>
      <w:tr w:rsidR="00583CCE" w:rsidTr="003542C5">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b/>
                <w:bCs/>
                <w:sz w:val="18"/>
                <w:szCs w:val="18"/>
                <w:lang w:bidi="km-KH"/>
              </w:rPr>
            </w:pPr>
            <w:r>
              <w:rPr>
                <w:rFonts w:ascii="Arial Narrow" w:hAnsi="Arial Narrow" w:cs="Arial Narrow"/>
                <w:sz w:val="18"/>
                <w:szCs w:val="18"/>
                <w:lang w:bidi="km-KH"/>
              </w:rPr>
              <w:t>Tuition, including extra tuition fees</w:t>
            </w:r>
          </w:p>
        </w:tc>
        <w:tc>
          <w:tcPr>
            <w:tcW w:w="457"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2"/>
              </w:numPr>
              <w:spacing w:after="0" w:line="240" w:lineRule="auto"/>
              <w:ind w:left="0" w:firstLine="0"/>
              <w:jc w:val="center"/>
              <w:rPr>
                <w:rFonts w:ascii="Arial Narrow" w:hAnsi="Arial Narrow" w:cs="Arial Narrow"/>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3542C5">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Expenditures on after school programs and tutoring</w:t>
            </w:r>
          </w:p>
        </w:tc>
        <w:tc>
          <w:tcPr>
            <w:tcW w:w="457"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2"/>
              </w:numPr>
              <w:spacing w:after="0" w:line="240" w:lineRule="auto"/>
              <w:ind w:left="0" w:firstLine="0"/>
              <w:jc w:val="center"/>
              <w:rPr>
                <w:rFonts w:ascii="Arial Narrow" w:hAnsi="Arial Narrow" w:cs="Arial Narrow"/>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3542C5">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School books and stationary</w:t>
            </w:r>
          </w:p>
        </w:tc>
        <w:tc>
          <w:tcPr>
            <w:tcW w:w="457"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2"/>
              </w:numPr>
              <w:spacing w:after="0" w:line="240" w:lineRule="auto"/>
              <w:ind w:left="0" w:firstLine="0"/>
              <w:jc w:val="center"/>
              <w:rPr>
                <w:rFonts w:ascii="Arial Narrow" w:hAnsi="Arial Narrow" w:cs="Arial Narrow"/>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3542C5">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School uniform</w:t>
            </w:r>
          </w:p>
        </w:tc>
        <w:tc>
          <w:tcPr>
            <w:tcW w:w="457"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2"/>
              </w:numPr>
              <w:spacing w:after="0" w:line="240" w:lineRule="auto"/>
              <w:ind w:left="0" w:firstLine="0"/>
              <w:jc w:val="center"/>
              <w:rPr>
                <w:rFonts w:ascii="Arial Narrow" w:hAnsi="Arial Narrow" w:cs="Arial Narrow"/>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3542C5">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Boarding fees</w:t>
            </w:r>
          </w:p>
        </w:tc>
        <w:tc>
          <w:tcPr>
            <w:tcW w:w="457"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2"/>
              </w:numPr>
              <w:spacing w:after="0" w:line="240" w:lineRule="auto"/>
              <w:ind w:left="0" w:firstLine="0"/>
              <w:jc w:val="center"/>
              <w:rPr>
                <w:rFonts w:ascii="Arial Narrow" w:hAnsi="Arial Narrow" w:cs="Arial Narrow"/>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3542C5">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Transport to and from school</w:t>
            </w:r>
          </w:p>
        </w:tc>
        <w:tc>
          <w:tcPr>
            <w:tcW w:w="457"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2"/>
              </w:numPr>
              <w:spacing w:after="0" w:line="240" w:lineRule="auto"/>
              <w:ind w:left="0" w:firstLine="0"/>
              <w:jc w:val="center"/>
              <w:rPr>
                <w:rFonts w:ascii="Arial Narrow" w:hAnsi="Arial Narrow" w:cs="Arial Narrow"/>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r w:rsidR="00583CCE" w:rsidTr="003542C5">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Other</w:t>
            </w:r>
            <w:r w:rsidR="00857992">
              <w:rPr>
                <w:rFonts w:ascii="Arial Narrow" w:hAnsi="Arial Narrow" w:cs="Arial Narrow"/>
                <w:sz w:val="18"/>
                <w:szCs w:val="18"/>
                <w:lang w:bidi="km-KH"/>
              </w:rPr>
              <w:t xml:space="preserve"> (Specify)</w:t>
            </w:r>
          </w:p>
        </w:tc>
        <w:tc>
          <w:tcPr>
            <w:tcW w:w="457" w:type="pct"/>
            <w:tcBorders>
              <w:top w:val="single" w:sz="4" w:space="0" w:color="auto"/>
              <w:left w:val="nil"/>
              <w:bottom w:val="single" w:sz="4" w:space="0" w:color="auto"/>
              <w:right w:val="single" w:sz="4" w:space="0" w:color="auto"/>
            </w:tcBorders>
            <w:shd w:val="clear" w:color="auto" w:fill="FFFFFF"/>
            <w:vAlign w:val="center"/>
          </w:tcPr>
          <w:p w:rsidR="00583CCE" w:rsidRDefault="00583CCE" w:rsidP="0059599C">
            <w:pPr>
              <w:pStyle w:val="MediumGrid1-Accent21"/>
              <w:numPr>
                <w:ilvl w:val="0"/>
                <w:numId w:val="12"/>
              </w:numPr>
              <w:spacing w:after="0" w:line="240" w:lineRule="auto"/>
              <w:ind w:left="0" w:firstLine="0"/>
              <w:jc w:val="center"/>
              <w:rPr>
                <w:rFonts w:ascii="Arial Narrow" w:hAnsi="Arial Narrow" w:cs="Arial Narrow"/>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rsidR="00583CCE" w:rsidRDefault="00583CCE">
            <w:pPr>
              <w:spacing w:after="0" w:line="240" w:lineRule="auto"/>
              <w:rPr>
                <w:rFonts w:ascii="Arial Narrow" w:hAnsi="Arial Narrow" w:cs="Arial Narrow"/>
                <w:sz w:val="18"/>
                <w:szCs w:val="18"/>
                <w:lang w:bidi="km-KH"/>
              </w:rPr>
            </w:pPr>
          </w:p>
        </w:tc>
      </w:tr>
    </w:tbl>
    <w:p w:rsidR="00583CCE" w:rsidRDefault="00583CCE" w:rsidP="00583CCE">
      <w:pPr>
        <w:spacing w:after="0" w:line="240" w:lineRule="auto"/>
      </w:pPr>
    </w:p>
    <w:p w:rsidR="00583CCE" w:rsidRDefault="00583CCE" w:rsidP="00583CCE">
      <w:pPr>
        <w:spacing w:after="0" w:line="240" w:lineRule="auto"/>
      </w:pPr>
    </w:p>
    <w:p w:rsidR="00583CCE" w:rsidRDefault="00583CCE" w:rsidP="00583CCE">
      <w:pPr>
        <w:spacing w:after="0" w:line="240" w:lineRule="auto"/>
      </w:pPr>
    </w:p>
    <w:p w:rsidR="00583CCE" w:rsidRDefault="00583CCE" w:rsidP="00583CCE">
      <w:pPr>
        <w:spacing w:after="0" w:line="240" w:lineRule="auto"/>
        <w:rPr>
          <w:rFonts w:ascii="Arial Narrow" w:eastAsia="Times New Roman" w:hAnsi="Arial Narrow" w:cs="Arial"/>
          <w:b/>
          <w:bCs/>
          <w:iCs/>
          <w:sz w:val="24"/>
          <w:szCs w:val="24"/>
        </w:rPr>
      </w:pPr>
      <w:r>
        <w:br w:type="page"/>
      </w:r>
    </w:p>
    <w:p w:rsidR="00583CCE" w:rsidRDefault="00583CCE" w:rsidP="00583CCE">
      <w:pPr>
        <w:pStyle w:val="Heading4"/>
      </w:pPr>
      <w:bookmarkStart w:id="16" w:name="_Toc314755060"/>
      <w:r>
        <w:lastRenderedPageBreak/>
        <w:t>MODULE E6. HOUSING EXPENDITURES</w:t>
      </w:r>
      <w:bookmarkEnd w:id="16"/>
    </w:p>
    <w:p w:rsidR="00583CCE" w:rsidRDefault="00583CCE" w:rsidP="00583CCE">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4"/>
        <w:gridCol w:w="1620"/>
        <w:gridCol w:w="1947"/>
        <w:gridCol w:w="1051"/>
        <w:gridCol w:w="1017"/>
        <w:gridCol w:w="987"/>
        <w:gridCol w:w="739"/>
      </w:tblGrid>
      <w:tr w:rsidR="00583CCE" w:rsidTr="00583CCE">
        <w:trPr>
          <w:trHeight w:val="1079"/>
        </w:trPr>
        <w:tc>
          <w:tcPr>
            <w:tcW w:w="1555" w:type="pct"/>
            <w:tcBorders>
              <w:top w:val="single" w:sz="4" w:space="0" w:color="auto"/>
              <w:left w:val="single" w:sz="4" w:space="0" w:color="auto"/>
              <w:bottom w:val="single" w:sz="4" w:space="0" w:color="auto"/>
              <w:right w:val="single" w:sz="4" w:space="0" w:color="auto"/>
            </w:tcBorders>
            <w:shd w:val="clear" w:color="auto" w:fill="FFFFFF"/>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Do you own or are purchasing this house, is it provided to you by an employer, do you use it for free, or do you rent this house?</w:t>
            </w:r>
          </w:p>
        </w:tc>
        <w:tc>
          <w:tcPr>
            <w:tcW w:w="758" w:type="pct"/>
            <w:tcBorders>
              <w:top w:val="single" w:sz="4" w:space="0" w:color="auto"/>
              <w:left w:val="single" w:sz="4" w:space="0" w:color="auto"/>
              <w:bottom w:val="single" w:sz="4" w:space="0" w:color="auto"/>
              <w:right w:val="single" w:sz="4" w:space="0" w:color="auto"/>
            </w:tcBorders>
            <w:shd w:val="clear" w:color="auto" w:fill="FFFFFF"/>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 xml:space="preserve">If you </w:t>
            </w:r>
            <w:r>
              <w:rPr>
                <w:rFonts w:ascii="Arial Narrow" w:hAnsi="Arial Narrow" w:cs="Arial Narrow"/>
                <w:sz w:val="18"/>
                <w:szCs w:val="18"/>
                <w:u w:val="single"/>
                <w:lang w:bidi="km-KH"/>
              </w:rPr>
              <w:t>sold this dwelling</w:t>
            </w:r>
            <w:r>
              <w:rPr>
                <w:rFonts w:ascii="Arial Narrow" w:hAnsi="Arial Narrow" w:cs="Arial Narrow"/>
                <w:sz w:val="18"/>
                <w:szCs w:val="18"/>
                <w:lang w:bidi="km-KH"/>
              </w:rPr>
              <w:t xml:space="preserve"> today, how much would you receive for it?</w:t>
            </w:r>
          </w:p>
          <w:p w:rsidR="00583CCE" w:rsidRDefault="00833F7D">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 xml:space="preserve">(no land) </w:t>
            </w:r>
            <w:r>
              <w:rPr>
                <w:rFonts w:ascii="Arial Narrow" w:hAnsi="Arial Narrow" w:cs="Arial Narrow"/>
                <w:b/>
                <w:bCs/>
                <w:sz w:val="18"/>
                <w:szCs w:val="18"/>
                <w:lang w:bidi="km-KH"/>
              </w:rPr>
              <w:t>‘0000 riel</w:t>
            </w:r>
          </w:p>
        </w:tc>
        <w:tc>
          <w:tcPr>
            <w:tcW w:w="911" w:type="pct"/>
            <w:tcBorders>
              <w:top w:val="single" w:sz="4" w:space="0" w:color="auto"/>
              <w:left w:val="single" w:sz="4" w:space="0" w:color="auto"/>
              <w:bottom w:val="single" w:sz="4" w:space="0" w:color="auto"/>
              <w:right w:val="single" w:sz="4" w:space="0" w:color="auto"/>
            </w:tcBorders>
            <w:shd w:val="clear" w:color="auto" w:fill="FFFFFF"/>
            <w:hideMark/>
          </w:tcPr>
          <w:p w:rsidR="00583CCE" w:rsidRDefault="00583CCE" w:rsidP="00A2163B">
            <w:pPr>
              <w:spacing w:after="0" w:line="240" w:lineRule="auto"/>
              <w:rPr>
                <w:rFonts w:ascii="Arial Narrow" w:hAnsi="Arial Narrow" w:cs="Arial Narrow"/>
                <w:b/>
                <w:bCs/>
                <w:sz w:val="18"/>
                <w:szCs w:val="18"/>
                <w:lang w:bidi="km-KH"/>
              </w:rPr>
            </w:pPr>
            <w:r>
              <w:rPr>
                <w:rFonts w:ascii="Arial Narrow" w:hAnsi="Arial Narrow" w:cs="Arial Narrow"/>
                <w:sz w:val="18"/>
                <w:szCs w:val="18"/>
                <w:lang w:bidi="km-KH"/>
              </w:rPr>
              <w:t xml:space="preserve">How many years ago was this house built?  </w:t>
            </w:r>
            <w:r>
              <w:rPr>
                <w:rFonts w:ascii="Arial Narrow" w:hAnsi="Arial Narrow" w:cs="Arial Narrow"/>
                <w:sz w:val="18"/>
                <w:szCs w:val="18"/>
                <w:lang w:bidi="km-KH"/>
              </w:rPr>
              <w:br/>
            </w:r>
            <w:r w:rsidR="00833F7D">
              <w:rPr>
                <w:rFonts w:ascii="Arial Narrow" w:hAnsi="Arial Narrow" w:cs="Arial Narrow"/>
                <w:b/>
                <w:bCs/>
                <w:sz w:val="18"/>
                <w:szCs w:val="18"/>
                <w:lang w:bidi="km-KH"/>
              </w:rPr>
              <w:t>(Years)</w:t>
            </w:r>
          </w:p>
          <w:p w:rsidR="0009240E" w:rsidRPr="00833F7D" w:rsidRDefault="00CC1953" w:rsidP="00A2163B">
            <w:pPr>
              <w:spacing w:after="0" w:line="240" w:lineRule="auto"/>
              <w:rPr>
                <w:rFonts w:ascii="Arial Narrow" w:hAnsi="Arial Narrow" w:cs="Arial Narrow"/>
                <w:b/>
                <w:bCs/>
                <w:sz w:val="18"/>
                <w:szCs w:val="18"/>
                <w:lang w:bidi="km-KH"/>
              </w:rPr>
            </w:pPr>
            <w:r>
              <w:rPr>
                <w:rFonts w:ascii="Arial Narrow" w:eastAsia="Times New Roman" w:hAnsi="Arial Narrow" w:cs="Arial"/>
                <w:b/>
                <w:bCs/>
                <w:sz w:val="16"/>
                <w:szCs w:val="16"/>
                <w:lang w:bidi="km-KH"/>
              </w:rPr>
              <w:t>(Write '0' if less than 1 year)</w:t>
            </w:r>
          </w:p>
        </w:tc>
        <w:tc>
          <w:tcPr>
            <w:tcW w:w="96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 xml:space="preserve">If you </w:t>
            </w:r>
            <w:r>
              <w:rPr>
                <w:rFonts w:ascii="Arial Narrow" w:hAnsi="Arial Narrow" w:cs="Arial Narrow"/>
                <w:sz w:val="18"/>
                <w:szCs w:val="18"/>
                <w:u w:val="single"/>
                <w:lang w:bidi="km-KH"/>
              </w:rPr>
              <w:t xml:space="preserve">rented this </w:t>
            </w:r>
            <w:r>
              <w:rPr>
                <w:rFonts w:ascii="Arial Narrow" w:hAnsi="Arial Narrow" w:cs="Arial Narrow"/>
                <w:sz w:val="18"/>
                <w:szCs w:val="18"/>
                <w:lang w:bidi="km-KH"/>
              </w:rPr>
              <w:t>dwelling today, how much rent would you receive?</w:t>
            </w:r>
            <w:r w:rsidR="00833F7D">
              <w:rPr>
                <w:rFonts w:ascii="Arial Narrow" w:hAnsi="Arial Narrow" w:cs="Arial Narrow"/>
                <w:sz w:val="18"/>
                <w:szCs w:val="18"/>
                <w:lang w:bidi="km-KH"/>
              </w:rPr>
              <w:t xml:space="preserve"> (</w:t>
            </w:r>
            <w:r w:rsidR="00833F7D">
              <w:rPr>
                <w:rFonts w:ascii="Arial Narrow" w:hAnsi="Arial Narrow" w:cs="Arial Narrow"/>
                <w:b/>
                <w:bCs/>
                <w:sz w:val="18"/>
                <w:szCs w:val="18"/>
                <w:lang w:bidi="km-KH"/>
              </w:rPr>
              <w:t>‘0000 riel)</w:t>
            </w:r>
          </w:p>
        </w:tc>
        <w:tc>
          <w:tcPr>
            <w:tcW w:w="80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F4449"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How much do you pay to rent this dwelling?</w:t>
            </w:r>
            <w:r w:rsidR="004840F8">
              <w:rPr>
                <w:rFonts w:ascii="Arial Narrow" w:hAnsi="Arial Narrow" w:cs="Arial Narrow"/>
                <w:sz w:val="18"/>
                <w:szCs w:val="18"/>
                <w:lang w:bidi="km-KH"/>
              </w:rPr>
              <w:t xml:space="preserve"> </w:t>
            </w:r>
            <w:r w:rsidR="00FF4449">
              <w:rPr>
                <w:rFonts w:ascii="Arial Narrow" w:hAnsi="Arial Narrow" w:cs="Arial Narrow"/>
                <w:b/>
                <w:bCs/>
                <w:sz w:val="18"/>
                <w:szCs w:val="18"/>
                <w:lang w:bidi="km-KH"/>
              </w:rPr>
              <w:t>‘0000 riel</w:t>
            </w:r>
          </w:p>
        </w:tc>
      </w:tr>
      <w:tr w:rsidR="00583CCE" w:rsidTr="00583CCE">
        <w:trPr>
          <w:trHeight w:val="99"/>
        </w:trPr>
        <w:tc>
          <w:tcPr>
            <w:tcW w:w="1555"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83CCE" w:rsidRDefault="00583CCE">
            <w:pPr>
              <w:spacing w:after="0" w:line="240" w:lineRule="auto"/>
              <w:jc w:val="center"/>
              <w:rPr>
                <w:rFonts w:ascii="Arial Narrow" w:hAnsi="Arial Narrow" w:cs="Arial Narrow"/>
                <w:b/>
                <w:bCs/>
                <w:sz w:val="14"/>
                <w:szCs w:val="14"/>
                <w:lang w:bidi="km-KH"/>
              </w:rPr>
            </w:pPr>
            <w:r>
              <w:rPr>
                <w:rFonts w:ascii="Arial Narrow" w:hAnsi="Arial Narrow" w:cs="Arial Narrow"/>
                <w:b/>
                <w:bCs/>
                <w:sz w:val="18"/>
                <w:szCs w:val="18"/>
                <w:lang w:bidi="km-KH"/>
              </w:rPr>
              <w:t>E6.01</w:t>
            </w:r>
          </w:p>
        </w:tc>
        <w:tc>
          <w:tcPr>
            <w:tcW w:w="758" w:type="pct"/>
            <w:tcBorders>
              <w:top w:val="single" w:sz="4" w:space="0" w:color="auto"/>
              <w:left w:val="single" w:sz="4" w:space="0" w:color="auto"/>
              <w:bottom w:val="single" w:sz="4" w:space="0" w:color="auto"/>
              <w:right w:val="single" w:sz="4" w:space="0" w:color="auto"/>
            </w:tcBorders>
            <w:shd w:val="clear" w:color="auto" w:fill="D9D9D9"/>
            <w:noWrap/>
            <w:hideMark/>
          </w:tcPr>
          <w:p w:rsidR="00583CCE" w:rsidRDefault="00583CCE">
            <w:pPr>
              <w:spacing w:after="0" w:line="240" w:lineRule="auto"/>
              <w:jc w:val="center"/>
              <w:rPr>
                <w:rFonts w:ascii="Arial Narrow" w:hAnsi="Arial Narrow" w:cs="Arial Narrow"/>
                <w:b/>
                <w:bCs/>
                <w:sz w:val="18"/>
                <w:szCs w:val="18"/>
                <w:lang w:bidi="km-KH"/>
              </w:rPr>
            </w:pPr>
            <w:r>
              <w:rPr>
                <w:rFonts w:ascii="Arial Narrow" w:hAnsi="Arial Narrow" w:cs="Arial Narrow"/>
                <w:b/>
                <w:bCs/>
                <w:sz w:val="18"/>
                <w:szCs w:val="18"/>
                <w:lang w:bidi="km-KH"/>
              </w:rPr>
              <w:t>E6.02</w:t>
            </w:r>
          </w:p>
          <w:p w:rsidR="00583CCE" w:rsidRDefault="00583CCE">
            <w:pPr>
              <w:spacing w:after="0" w:line="240" w:lineRule="auto"/>
              <w:jc w:val="center"/>
              <w:rPr>
                <w:rFonts w:ascii="Arial Narrow" w:hAnsi="Arial Narrow" w:cs="Arial Narrow"/>
                <w:b/>
                <w:bCs/>
                <w:sz w:val="18"/>
                <w:szCs w:val="18"/>
                <w:lang w:bidi="km-KH"/>
              </w:rPr>
            </w:pPr>
          </w:p>
        </w:tc>
        <w:tc>
          <w:tcPr>
            <w:tcW w:w="911" w:type="pct"/>
            <w:tcBorders>
              <w:top w:val="single" w:sz="4" w:space="0" w:color="auto"/>
              <w:left w:val="single" w:sz="4" w:space="0" w:color="auto"/>
              <w:bottom w:val="single" w:sz="4" w:space="0" w:color="auto"/>
              <w:right w:val="single" w:sz="4" w:space="0" w:color="auto"/>
            </w:tcBorders>
            <w:shd w:val="clear" w:color="auto" w:fill="D9D9D9"/>
            <w:hideMark/>
          </w:tcPr>
          <w:p w:rsidR="00583CCE" w:rsidRDefault="00583CCE">
            <w:pPr>
              <w:spacing w:after="0" w:line="240" w:lineRule="auto"/>
              <w:jc w:val="center"/>
              <w:rPr>
                <w:rFonts w:ascii="Arial Narrow" w:hAnsi="Arial Narrow" w:cs="Arial Narrow"/>
                <w:b/>
                <w:bCs/>
                <w:sz w:val="18"/>
                <w:szCs w:val="18"/>
                <w:lang w:bidi="km-KH"/>
              </w:rPr>
            </w:pPr>
            <w:r>
              <w:rPr>
                <w:rFonts w:ascii="Arial Narrow" w:hAnsi="Arial Narrow" w:cs="Arial Narrow"/>
                <w:b/>
                <w:bCs/>
                <w:sz w:val="18"/>
                <w:szCs w:val="18"/>
                <w:lang w:bidi="km-KH"/>
              </w:rPr>
              <w:t>E6.03</w:t>
            </w:r>
          </w:p>
          <w:p w:rsidR="00583CCE" w:rsidRDefault="00583CCE">
            <w:pPr>
              <w:spacing w:after="0" w:line="240" w:lineRule="auto"/>
              <w:jc w:val="center"/>
              <w:rPr>
                <w:rFonts w:ascii="Arial Narrow" w:hAnsi="Arial Narrow" w:cs="Arial Narrow"/>
                <w:b/>
                <w:bCs/>
                <w:sz w:val="18"/>
                <w:szCs w:val="18"/>
                <w:lang w:bidi="km-KH"/>
              </w:rPr>
            </w:pPr>
          </w:p>
        </w:tc>
        <w:tc>
          <w:tcPr>
            <w:tcW w:w="492"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83CCE" w:rsidRDefault="00583CCE">
            <w:pPr>
              <w:spacing w:after="0" w:line="240" w:lineRule="auto"/>
              <w:jc w:val="center"/>
              <w:rPr>
                <w:rFonts w:ascii="Arial Narrow" w:hAnsi="Arial Narrow" w:cs="Arial Narrow"/>
                <w:b/>
                <w:bCs/>
                <w:sz w:val="18"/>
                <w:szCs w:val="18"/>
                <w:lang w:bidi="km-KH"/>
              </w:rPr>
            </w:pPr>
            <w:r>
              <w:rPr>
                <w:rFonts w:ascii="Arial Narrow" w:hAnsi="Arial Narrow" w:cs="Arial Narrow"/>
                <w:b/>
                <w:bCs/>
                <w:sz w:val="18"/>
                <w:szCs w:val="18"/>
                <w:lang w:bidi="km-KH"/>
              </w:rPr>
              <w:t>E6.04a</w:t>
            </w:r>
          </w:p>
          <w:p w:rsidR="00583CCE" w:rsidRDefault="00583CCE">
            <w:pPr>
              <w:spacing w:after="0" w:line="240" w:lineRule="auto"/>
              <w:jc w:val="center"/>
              <w:rPr>
                <w:rFonts w:ascii="Arial Narrow" w:hAnsi="Arial Narrow" w:cs="Arial Narrow"/>
                <w:b/>
                <w:bCs/>
                <w:sz w:val="18"/>
                <w:szCs w:val="18"/>
                <w:lang w:bidi="km-KH"/>
              </w:rPr>
            </w:pPr>
          </w:p>
        </w:tc>
        <w:tc>
          <w:tcPr>
            <w:tcW w:w="476"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83CCE" w:rsidRDefault="00583CCE">
            <w:pPr>
              <w:spacing w:after="0" w:line="240" w:lineRule="auto"/>
              <w:jc w:val="center"/>
              <w:rPr>
                <w:rFonts w:ascii="Arial Narrow" w:hAnsi="Arial Narrow" w:cs="Arial Narrow"/>
                <w:b/>
                <w:bCs/>
                <w:sz w:val="18"/>
                <w:szCs w:val="18"/>
                <w:lang w:bidi="km-KH"/>
              </w:rPr>
            </w:pPr>
            <w:r>
              <w:rPr>
                <w:rFonts w:ascii="Arial Narrow" w:hAnsi="Arial Narrow" w:cs="Arial Narrow"/>
                <w:b/>
                <w:bCs/>
                <w:sz w:val="18"/>
                <w:szCs w:val="18"/>
                <w:lang w:bidi="km-KH"/>
              </w:rPr>
              <w:t>E6.04</w:t>
            </w:r>
            <w:r w:rsidR="002D0542">
              <w:rPr>
                <w:rFonts w:ascii="Arial Narrow" w:hAnsi="Arial Narrow" w:cs="Arial Narrow"/>
                <w:b/>
                <w:bCs/>
                <w:sz w:val="18"/>
                <w:szCs w:val="18"/>
                <w:lang w:bidi="km-KH"/>
              </w:rPr>
              <w:t>b</w:t>
            </w:r>
          </w:p>
          <w:p w:rsidR="00583CCE" w:rsidRDefault="00A2163B">
            <w:pPr>
              <w:spacing w:after="0" w:line="240" w:lineRule="auto"/>
              <w:jc w:val="center"/>
              <w:rPr>
                <w:rFonts w:ascii="Arial Narrow" w:hAnsi="Arial Narrow" w:cs="Arial Narrow"/>
                <w:b/>
                <w:bCs/>
                <w:sz w:val="14"/>
                <w:szCs w:val="14"/>
                <w:lang w:bidi="km-KH"/>
              </w:rPr>
            </w:pPr>
            <w:r>
              <w:rPr>
                <w:rFonts w:ascii="Arial Narrow" w:hAnsi="Arial Narrow" w:cs="Arial Narrow"/>
                <w:b/>
                <w:bCs/>
                <w:sz w:val="18"/>
                <w:szCs w:val="18"/>
                <w:lang w:bidi="km-KH"/>
              </w:rPr>
              <w:t>Unit</w:t>
            </w:r>
          </w:p>
        </w:tc>
        <w:tc>
          <w:tcPr>
            <w:tcW w:w="462"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83CCE" w:rsidRDefault="00583CCE">
            <w:pPr>
              <w:spacing w:after="0" w:line="240" w:lineRule="auto"/>
              <w:jc w:val="center"/>
              <w:rPr>
                <w:rFonts w:ascii="Arial Narrow" w:hAnsi="Arial Narrow" w:cs="Arial Narrow"/>
                <w:b/>
                <w:bCs/>
                <w:sz w:val="18"/>
                <w:szCs w:val="18"/>
                <w:lang w:bidi="km-KH"/>
              </w:rPr>
            </w:pPr>
            <w:r>
              <w:rPr>
                <w:rFonts w:ascii="Arial Narrow" w:hAnsi="Arial Narrow" w:cs="Arial Narrow"/>
                <w:b/>
                <w:bCs/>
                <w:sz w:val="18"/>
                <w:szCs w:val="18"/>
                <w:lang w:bidi="km-KH"/>
              </w:rPr>
              <w:t>E6.05a</w:t>
            </w:r>
          </w:p>
          <w:p w:rsidR="00583CCE" w:rsidRDefault="00583CCE">
            <w:pPr>
              <w:spacing w:after="0" w:line="240" w:lineRule="auto"/>
              <w:jc w:val="center"/>
              <w:rPr>
                <w:rFonts w:ascii="Arial Narrow" w:hAnsi="Arial Narrow" w:cs="Arial Narrow"/>
                <w:b/>
                <w:bCs/>
                <w:sz w:val="14"/>
                <w:szCs w:val="14"/>
                <w:lang w:bidi="km-KH"/>
              </w:rPr>
            </w:pPr>
          </w:p>
        </w:tc>
        <w:tc>
          <w:tcPr>
            <w:tcW w:w="346"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83CCE" w:rsidRDefault="00583CCE">
            <w:pPr>
              <w:spacing w:after="0" w:line="240" w:lineRule="auto"/>
              <w:jc w:val="center"/>
              <w:rPr>
                <w:rFonts w:ascii="Arial Narrow" w:hAnsi="Arial Narrow" w:cs="Arial Narrow"/>
                <w:b/>
                <w:bCs/>
                <w:sz w:val="18"/>
                <w:szCs w:val="18"/>
                <w:lang w:bidi="km-KH"/>
              </w:rPr>
            </w:pPr>
            <w:r>
              <w:rPr>
                <w:rFonts w:ascii="Arial Narrow" w:hAnsi="Arial Narrow" w:cs="Arial Narrow"/>
                <w:b/>
                <w:bCs/>
                <w:sz w:val="18"/>
                <w:szCs w:val="18"/>
                <w:lang w:bidi="km-KH"/>
              </w:rPr>
              <w:t>E6.05b</w:t>
            </w:r>
          </w:p>
          <w:p w:rsidR="00583CCE" w:rsidRDefault="00A2163B">
            <w:pPr>
              <w:spacing w:after="0" w:line="240" w:lineRule="auto"/>
              <w:jc w:val="center"/>
              <w:rPr>
                <w:rFonts w:ascii="Arial Narrow" w:hAnsi="Arial Narrow" w:cs="Arial Narrow"/>
                <w:b/>
                <w:bCs/>
                <w:sz w:val="18"/>
                <w:szCs w:val="18"/>
                <w:lang w:bidi="km-KH"/>
              </w:rPr>
            </w:pPr>
            <w:r>
              <w:rPr>
                <w:rFonts w:ascii="Arial Narrow" w:hAnsi="Arial Narrow" w:cs="Arial Narrow"/>
                <w:b/>
                <w:bCs/>
                <w:sz w:val="18"/>
                <w:szCs w:val="18"/>
                <w:lang w:bidi="km-KH"/>
              </w:rPr>
              <w:t>Unit</w:t>
            </w:r>
          </w:p>
        </w:tc>
      </w:tr>
      <w:tr w:rsidR="00583CCE" w:rsidTr="00583CCE">
        <w:trPr>
          <w:trHeight w:val="395"/>
        </w:trPr>
        <w:tc>
          <w:tcPr>
            <w:tcW w:w="155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583CCE" w:rsidRDefault="00583CCE">
            <w:pPr>
              <w:spacing w:after="0" w:line="240" w:lineRule="auto"/>
              <w:rPr>
                <w:rFonts w:ascii="Arial Narrow" w:hAnsi="Arial Narrow" w:cs="Arial Narrow"/>
                <w:sz w:val="20"/>
                <w:szCs w:val="20"/>
                <w:lang w:bidi="km-KH"/>
              </w:rPr>
            </w:pPr>
          </w:p>
        </w:tc>
        <w:tc>
          <w:tcPr>
            <w:tcW w:w="75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83CCE" w:rsidRDefault="00583CCE">
            <w:pPr>
              <w:spacing w:after="0" w:line="240" w:lineRule="auto"/>
              <w:rPr>
                <w:rFonts w:ascii="Arial Narrow" w:hAnsi="Arial Narrow" w:cs="Arial Narrow"/>
                <w:sz w:val="20"/>
                <w:szCs w:val="20"/>
                <w:lang w:bidi="km-KH"/>
              </w:rPr>
            </w:pPr>
            <w:r>
              <w:rPr>
                <w:rFonts w:ascii="Arial Narrow" w:hAnsi="Arial Narrow" w:cs="Arial Narrow"/>
                <w:sz w:val="20"/>
                <w:szCs w:val="20"/>
                <w:lang w:bidi="km-KH"/>
              </w:rPr>
              <w:t> </w:t>
            </w:r>
          </w:p>
        </w:tc>
        <w:tc>
          <w:tcPr>
            <w:tcW w:w="911" w:type="pct"/>
            <w:tcBorders>
              <w:top w:val="single" w:sz="4" w:space="0" w:color="auto"/>
              <w:left w:val="single" w:sz="4" w:space="0" w:color="auto"/>
              <w:bottom w:val="single" w:sz="4" w:space="0" w:color="auto"/>
              <w:right w:val="single" w:sz="4" w:space="0" w:color="auto"/>
            </w:tcBorders>
            <w:shd w:val="clear" w:color="auto" w:fill="FFFFFF"/>
          </w:tcPr>
          <w:p w:rsidR="00583CCE" w:rsidRDefault="00583CCE">
            <w:pPr>
              <w:spacing w:after="0" w:line="240" w:lineRule="auto"/>
              <w:rPr>
                <w:rFonts w:ascii="Arial Narrow" w:hAnsi="Arial Narrow" w:cs="Arial Narrow"/>
                <w:sz w:val="20"/>
                <w:szCs w:val="20"/>
                <w:lang w:bidi="km-KH"/>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83CCE" w:rsidRDefault="00583CCE">
            <w:pPr>
              <w:spacing w:after="0" w:line="240" w:lineRule="auto"/>
              <w:rPr>
                <w:rFonts w:ascii="Arial Narrow" w:hAnsi="Arial Narrow" w:cs="Arial Narrow"/>
                <w:sz w:val="20"/>
                <w:szCs w:val="20"/>
                <w:lang w:bidi="km-KH"/>
              </w:rPr>
            </w:pPr>
            <w:r>
              <w:rPr>
                <w:rFonts w:ascii="Arial Narrow" w:hAnsi="Arial Narrow" w:cs="Arial Narrow"/>
                <w:sz w:val="20"/>
                <w:szCs w:val="20"/>
                <w:lang w:bidi="km-KH"/>
              </w:rPr>
              <w:t> </w:t>
            </w:r>
          </w:p>
        </w:tc>
        <w:tc>
          <w:tcPr>
            <w:tcW w:w="47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83CCE" w:rsidRDefault="00583CCE">
            <w:pPr>
              <w:spacing w:after="0" w:line="240" w:lineRule="auto"/>
              <w:rPr>
                <w:rFonts w:ascii="Arial Narrow" w:hAnsi="Arial Narrow" w:cs="Arial Narrow"/>
                <w:sz w:val="20"/>
                <w:szCs w:val="20"/>
                <w:lang w:bidi="km-KH"/>
              </w:rPr>
            </w:pPr>
            <w:r>
              <w:rPr>
                <w:rFonts w:ascii="Arial Narrow" w:hAnsi="Arial Narrow" w:cs="Arial Narrow"/>
                <w:sz w:val="20"/>
                <w:szCs w:val="20"/>
                <w:lang w:bidi="km-KH"/>
              </w:rPr>
              <w:t> </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83CCE" w:rsidRDefault="00583CCE">
            <w:pPr>
              <w:spacing w:after="0" w:line="240" w:lineRule="auto"/>
              <w:rPr>
                <w:rFonts w:ascii="Arial Narrow" w:hAnsi="Arial Narrow" w:cs="Arial Narrow"/>
                <w:sz w:val="20"/>
                <w:szCs w:val="20"/>
                <w:lang w:bidi="km-KH"/>
              </w:rPr>
            </w:pPr>
            <w:r>
              <w:rPr>
                <w:rFonts w:ascii="Arial Narrow" w:hAnsi="Arial Narrow" w:cs="Arial Narrow"/>
                <w:sz w:val="20"/>
                <w:szCs w:val="20"/>
                <w:lang w:bidi="km-KH"/>
              </w:rPr>
              <w:t> </w:t>
            </w:r>
          </w:p>
        </w:tc>
        <w:tc>
          <w:tcPr>
            <w:tcW w:w="34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83CCE" w:rsidRDefault="00583CCE">
            <w:pPr>
              <w:spacing w:after="0" w:line="240" w:lineRule="auto"/>
              <w:rPr>
                <w:rFonts w:ascii="Arial Narrow" w:hAnsi="Arial Narrow" w:cs="Arial Narrow"/>
                <w:sz w:val="20"/>
                <w:szCs w:val="20"/>
                <w:lang w:bidi="km-KH"/>
              </w:rPr>
            </w:pPr>
            <w:r>
              <w:rPr>
                <w:rFonts w:ascii="Arial Narrow" w:hAnsi="Arial Narrow" w:cs="Arial Narrow"/>
                <w:sz w:val="20"/>
                <w:szCs w:val="20"/>
                <w:lang w:bidi="km-KH"/>
              </w:rPr>
              <w:t> </w:t>
            </w:r>
          </w:p>
        </w:tc>
      </w:tr>
      <w:tr w:rsidR="00583CCE" w:rsidTr="00583CCE">
        <w:trPr>
          <w:trHeight w:val="350"/>
        </w:trPr>
        <w:tc>
          <w:tcPr>
            <w:tcW w:w="155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583CCE" w:rsidRDefault="00583CCE">
            <w:pPr>
              <w:spacing w:after="0" w:line="240" w:lineRule="auto"/>
              <w:rPr>
                <w:rFonts w:ascii="Arial Narrow" w:hAnsi="Arial Narrow" w:cs="Arial Narrow"/>
                <w:sz w:val="20"/>
                <w:szCs w:val="20"/>
                <w:lang w:bidi="km-KH"/>
              </w:rPr>
            </w:pPr>
          </w:p>
        </w:tc>
        <w:tc>
          <w:tcPr>
            <w:tcW w:w="75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583CCE" w:rsidRDefault="00583CCE">
            <w:pPr>
              <w:spacing w:after="0" w:line="240" w:lineRule="auto"/>
              <w:rPr>
                <w:rFonts w:ascii="Arial Narrow" w:hAnsi="Arial Narrow" w:cs="Arial Narrow"/>
                <w:sz w:val="20"/>
                <w:szCs w:val="20"/>
                <w:lang w:bidi="km-KH"/>
              </w:rPr>
            </w:pPr>
          </w:p>
        </w:tc>
        <w:tc>
          <w:tcPr>
            <w:tcW w:w="911" w:type="pct"/>
            <w:tcBorders>
              <w:top w:val="single" w:sz="4" w:space="0" w:color="auto"/>
              <w:left w:val="single" w:sz="4" w:space="0" w:color="auto"/>
              <w:bottom w:val="single" w:sz="4" w:space="0" w:color="auto"/>
              <w:right w:val="single" w:sz="4" w:space="0" w:color="auto"/>
            </w:tcBorders>
            <w:shd w:val="clear" w:color="auto" w:fill="FFFFFF"/>
          </w:tcPr>
          <w:p w:rsidR="00583CCE" w:rsidRDefault="00583CCE">
            <w:pPr>
              <w:spacing w:after="0" w:line="240" w:lineRule="auto"/>
              <w:rPr>
                <w:rFonts w:ascii="Arial Narrow" w:hAnsi="Arial Narrow" w:cs="Arial Narrow"/>
                <w:sz w:val="20"/>
                <w:szCs w:val="20"/>
                <w:lang w:bidi="km-KH"/>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583CCE" w:rsidRDefault="00583CCE">
            <w:pPr>
              <w:spacing w:after="0" w:line="240" w:lineRule="auto"/>
              <w:rPr>
                <w:rFonts w:ascii="Arial Narrow" w:hAnsi="Arial Narrow" w:cs="Arial Narrow"/>
                <w:sz w:val="20"/>
                <w:szCs w:val="20"/>
                <w:lang w:bidi="km-KH"/>
              </w:rPr>
            </w:pPr>
          </w:p>
        </w:tc>
        <w:tc>
          <w:tcPr>
            <w:tcW w:w="476"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583CCE" w:rsidRDefault="00583CCE">
            <w:pPr>
              <w:spacing w:after="0" w:line="240" w:lineRule="auto"/>
              <w:rPr>
                <w:rFonts w:ascii="Arial Narrow" w:hAnsi="Arial Narrow" w:cs="Arial Narrow"/>
                <w:sz w:val="20"/>
                <w:szCs w:val="20"/>
                <w:lang w:bidi="km-KH"/>
              </w:rPr>
            </w:pP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583CCE" w:rsidRDefault="00583CCE">
            <w:pPr>
              <w:spacing w:after="0" w:line="240" w:lineRule="auto"/>
              <w:rPr>
                <w:rFonts w:ascii="Arial Narrow" w:hAnsi="Arial Narrow" w:cs="Arial Narrow"/>
                <w:sz w:val="20"/>
                <w:szCs w:val="20"/>
                <w:lang w:bidi="km-KH"/>
              </w:rPr>
            </w:pPr>
          </w:p>
        </w:tc>
        <w:tc>
          <w:tcPr>
            <w:tcW w:w="346"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583CCE" w:rsidRDefault="00583CCE">
            <w:pPr>
              <w:spacing w:after="0" w:line="240" w:lineRule="auto"/>
              <w:rPr>
                <w:rFonts w:ascii="Arial Narrow" w:hAnsi="Arial Narrow" w:cs="Arial Narrow"/>
                <w:sz w:val="20"/>
                <w:szCs w:val="20"/>
                <w:lang w:bidi="km-KH"/>
              </w:rPr>
            </w:pPr>
          </w:p>
        </w:tc>
      </w:tr>
      <w:tr w:rsidR="00C3295C" w:rsidTr="00C3295C">
        <w:trPr>
          <w:trHeight w:val="350"/>
        </w:trPr>
        <w:tc>
          <w:tcPr>
            <w:tcW w:w="155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3295C" w:rsidRDefault="00C3295C" w:rsidP="00C3295C">
            <w:pPr>
              <w:spacing w:after="0" w:line="240" w:lineRule="auto"/>
              <w:jc w:val="right"/>
              <w:rPr>
                <w:rFonts w:ascii="Arial Narrow" w:hAnsi="Arial Narrow" w:cs="Arial Narrow"/>
                <w:sz w:val="20"/>
                <w:szCs w:val="20"/>
                <w:lang w:bidi="km-KH"/>
              </w:rPr>
            </w:pPr>
            <w:r>
              <w:rPr>
                <w:rFonts w:ascii="Arial Narrow" w:hAnsi="Arial Narrow" w:cs="Arial Narrow"/>
                <w:sz w:val="20"/>
                <w:szCs w:val="20"/>
                <w:lang w:bidi="km-KH"/>
              </w:rPr>
              <w:t>9999=Total</w:t>
            </w:r>
          </w:p>
        </w:tc>
        <w:tc>
          <w:tcPr>
            <w:tcW w:w="75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3295C" w:rsidRDefault="00C3295C">
            <w:pPr>
              <w:spacing w:after="0" w:line="240" w:lineRule="auto"/>
              <w:rPr>
                <w:rFonts w:ascii="Arial Narrow" w:hAnsi="Arial Narrow" w:cs="Arial Narrow"/>
                <w:sz w:val="20"/>
                <w:szCs w:val="20"/>
                <w:lang w:bidi="km-KH"/>
              </w:rPr>
            </w:pPr>
          </w:p>
        </w:tc>
        <w:tc>
          <w:tcPr>
            <w:tcW w:w="911"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C3295C" w:rsidRDefault="00C3295C">
            <w:pPr>
              <w:spacing w:after="0" w:line="240" w:lineRule="auto"/>
              <w:rPr>
                <w:rFonts w:ascii="Arial Narrow" w:hAnsi="Arial Narrow" w:cs="Arial Narrow"/>
                <w:sz w:val="20"/>
                <w:szCs w:val="20"/>
                <w:lang w:bidi="km-KH"/>
              </w:rPr>
            </w:pPr>
          </w:p>
        </w:tc>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3295C" w:rsidRDefault="00C3295C">
            <w:pPr>
              <w:spacing w:after="0" w:line="240" w:lineRule="auto"/>
              <w:rPr>
                <w:rFonts w:ascii="Arial Narrow" w:hAnsi="Arial Narrow" w:cs="Arial Narrow"/>
                <w:sz w:val="20"/>
                <w:szCs w:val="20"/>
                <w:lang w:bidi="km-KH"/>
              </w:rPr>
            </w:pPr>
          </w:p>
        </w:tc>
        <w:tc>
          <w:tcPr>
            <w:tcW w:w="476" w:type="pc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tcPr>
          <w:p w:rsidR="00C3295C" w:rsidRDefault="00C3295C">
            <w:pPr>
              <w:spacing w:after="0" w:line="240" w:lineRule="auto"/>
              <w:rPr>
                <w:rFonts w:ascii="Arial Narrow" w:hAnsi="Arial Narrow" w:cs="Arial Narrow"/>
                <w:sz w:val="20"/>
                <w:szCs w:val="20"/>
                <w:lang w:bidi="km-KH"/>
              </w:rPr>
            </w:pP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3295C" w:rsidRDefault="00C3295C">
            <w:pPr>
              <w:spacing w:after="0" w:line="240" w:lineRule="auto"/>
              <w:rPr>
                <w:rFonts w:ascii="Arial Narrow" w:hAnsi="Arial Narrow" w:cs="Arial Narrow"/>
                <w:sz w:val="20"/>
                <w:szCs w:val="20"/>
                <w:lang w:bidi="km-KH"/>
              </w:rPr>
            </w:pPr>
          </w:p>
        </w:tc>
        <w:tc>
          <w:tcPr>
            <w:tcW w:w="346" w:type="pc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tcPr>
          <w:p w:rsidR="00C3295C" w:rsidRDefault="00C3295C">
            <w:pPr>
              <w:spacing w:after="0" w:line="240" w:lineRule="auto"/>
              <w:rPr>
                <w:rFonts w:ascii="Arial Narrow" w:hAnsi="Arial Narrow" w:cs="Arial Narrow"/>
                <w:sz w:val="20"/>
                <w:szCs w:val="20"/>
                <w:lang w:bidi="km-KH"/>
              </w:rPr>
            </w:pPr>
          </w:p>
        </w:tc>
      </w:tr>
      <w:tr w:rsidR="00583CCE" w:rsidTr="00583CCE">
        <w:trPr>
          <w:trHeight w:val="350"/>
        </w:trPr>
        <w:tc>
          <w:tcPr>
            <w:tcW w:w="1555" w:type="pct"/>
            <w:tcBorders>
              <w:top w:val="single" w:sz="4" w:space="0" w:color="auto"/>
              <w:left w:val="single" w:sz="4" w:space="0" w:color="auto"/>
              <w:bottom w:val="nil"/>
              <w:right w:val="single" w:sz="4" w:space="0" w:color="auto"/>
            </w:tcBorders>
            <w:shd w:val="clear" w:color="auto" w:fill="FFFFFF"/>
            <w:noWrap/>
            <w:vAlign w:val="center"/>
            <w:hideMark/>
          </w:tcPr>
          <w:p w:rsidR="00583CCE" w:rsidRDefault="00583CCE">
            <w:pPr>
              <w:pStyle w:val="NormalWeb"/>
              <w:spacing w:before="0" w:beforeAutospacing="0" w:after="0" w:afterAutospacing="0"/>
              <w:rPr>
                <w:rFonts w:ascii="Arial Narrow" w:hAnsi="Arial Narrow" w:cs="Arial Narrow"/>
                <w:b/>
                <w:bCs/>
                <w:color w:val="000000"/>
                <w:sz w:val="18"/>
                <w:szCs w:val="18"/>
                <w:lang w:bidi="km-KH"/>
              </w:rPr>
            </w:pPr>
            <w:r>
              <w:rPr>
                <w:rFonts w:ascii="Arial Narrow" w:hAnsi="Arial Narrow" w:cs="Arial Narrow"/>
                <w:b/>
                <w:bCs/>
                <w:color w:val="000000"/>
                <w:sz w:val="18"/>
                <w:szCs w:val="18"/>
                <w:lang w:bidi="km-KH"/>
              </w:rPr>
              <w:t>E6.01</w:t>
            </w:r>
          </w:p>
        </w:tc>
        <w:tc>
          <w:tcPr>
            <w:tcW w:w="1669" w:type="pct"/>
            <w:gridSpan w:val="2"/>
            <w:tcBorders>
              <w:top w:val="single" w:sz="4" w:space="0" w:color="auto"/>
              <w:left w:val="single" w:sz="4" w:space="0" w:color="auto"/>
              <w:bottom w:val="nil"/>
              <w:right w:val="single" w:sz="4" w:space="0" w:color="auto"/>
            </w:tcBorders>
            <w:shd w:val="clear" w:color="auto" w:fill="FFFFFF"/>
            <w:noWrap/>
            <w:vAlign w:val="center"/>
            <w:hideMark/>
          </w:tcPr>
          <w:p w:rsidR="00583CCE" w:rsidRDefault="00583CCE">
            <w:pPr>
              <w:spacing w:after="0" w:line="240" w:lineRule="auto"/>
              <w:rPr>
                <w:rFonts w:ascii="Arial Narrow" w:hAnsi="Arial Narrow" w:cs="Arial Narrow"/>
                <w:b/>
                <w:bCs/>
                <w:sz w:val="18"/>
                <w:szCs w:val="18"/>
                <w:lang w:bidi="km-KH"/>
              </w:rPr>
            </w:pPr>
            <w:r>
              <w:rPr>
                <w:rFonts w:ascii="Arial Narrow" w:hAnsi="Arial Narrow" w:cs="Arial Narrow"/>
                <w:b/>
                <w:bCs/>
                <w:sz w:val="18"/>
                <w:szCs w:val="18"/>
                <w:lang w:bidi="km-KH"/>
              </w:rPr>
              <w:t>E6.02/03</w:t>
            </w:r>
          </w:p>
        </w:tc>
        <w:tc>
          <w:tcPr>
            <w:tcW w:w="1776" w:type="pct"/>
            <w:gridSpan w:val="4"/>
            <w:tcBorders>
              <w:top w:val="single" w:sz="4" w:space="0" w:color="auto"/>
              <w:left w:val="single" w:sz="4" w:space="0" w:color="auto"/>
              <w:bottom w:val="nil"/>
              <w:right w:val="single" w:sz="4" w:space="0" w:color="auto"/>
            </w:tcBorders>
            <w:shd w:val="clear" w:color="auto" w:fill="FFFFFF"/>
            <w:noWrap/>
            <w:vAlign w:val="center"/>
            <w:hideMark/>
          </w:tcPr>
          <w:p w:rsidR="00583CCE" w:rsidRDefault="00583CCE">
            <w:pPr>
              <w:spacing w:after="0" w:line="240" w:lineRule="auto"/>
              <w:rPr>
                <w:rFonts w:ascii="Arial Narrow" w:hAnsi="Arial Narrow" w:cs="Arial Narrow"/>
                <w:b/>
                <w:bCs/>
                <w:sz w:val="18"/>
                <w:szCs w:val="18"/>
                <w:lang w:bidi="km-KH"/>
              </w:rPr>
            </w:pPr>
            <w:r>
              <w:rPr>
                <w:rFonts w:ascii="Arial Narrow" w:hAnsi="Arial Narrow" w:cs="Arial Narrow"/>
                <w:b/>
                <w:bCs/>
                <w:sz w:val="18"/>
                <w:szCs w:val="18"/>
                <w:lang w:bidi="km-KH"/>
              </w:rPr>
              <w:t>E6.04b/05b</w:t>
            </w:r>
          </w:p>
        </w:tc>
      </w:tr>
      <w:tr w:rsidR="00583CCE" w:rsidTr="00583CCE">
        <w:trPr>
          <w:trHeight w:val="350"/>
        </w:trPr>
        <w:tc>
          <w:tcPr>
            <w:tcW w:w="1555" w:type="pct"/>
            <w:tcBorders>
              <w:top w:val="nil"/>
              <w:left w:val="single" w:sz="4" w:space="0" w:color="auto"/>
              <w:bottom w:val="single" w:sz="4" w:space="0" w:color="auto"/>
              <w:right w:val="single" w:sz="4" w:space="0" w:color="auto"/>
            </w:tcBorders>
            <w:shd w:val="clear" w:color="auto" w:fill="FFFFFF"/>
            <w:noWrap/>
            <w:vAlign w:val="center"/>
            <w:hideMark/>
          </w:tcPr>
          <w:p w:rsidR="00583CCE" w:rsidRDefault="0009240E">
            <w:pPr>
              <w:pStyle w:val="NormalWeb"/>
              <w:overflowPunct w:val="0"/>
              <w:autoSpaceDE w:val="0"/>
              <w:autoSpaceDN w:val="0"/>
              <w:adjustRightInd w:val="0"/>
              <w:spacing w:before="0" w:beforeAutospacing="0" w:after="0" w:afterAutospacing="0"/>
              <w:textAlignment w:val="baseline"/>
              <w:rPr>
                <w:rFonts w:ascii="Arial Narrow" w:hAnsi="Arial Narrow" w:cs="Arial Narrow"/>
                <w:sz w:val="18"/>
                <w:szCs w:val="18"/>
                <w:lang w:bidi="km-KH"/>
              </w:rPr>
            </w:pPr>
            <w:r>
              <w:rPr>
                <w:rFonts w:ascii="Arial Narrow" w:hAnsi="Arial Narrow" w:cs="Arial Narrow"/>
                <w:sz w:val="18"/>
                <w:szCs w:val="18"/>
                <w:lang w:bidi="km-KH"/>
              </w:rPr>
              <w:t>OWN. . …………………............</w:t>
            </w:r>
            <w:r w:rsidR="00583CCE">
              <w:rPr>
                <w:rFonts w:ascii="Arial Narrow" w:hAnsi="Arial Narrow" w:cs="Arial Narrow"/>
                <w:sz w:val="18"/>
                <w:szCs w:val="18"/>
                <w:lang w:bidi="km-KH"/>
              </w:rPr>
              <w:t>……1</w:t>
            </w:r>
            <w:r w:rsidR="00583CCE">
              <w:rPr>
                <w:rFonts w:ascii="Arial Narrow" w:hAnsi="Arial Narrow" w:cs="Arial Narrow"/>
                <w:b/>
                <w:sz w:val="18"/>
                <w:szCs w:val="18"/>
                <w:lang w:bidi="km-KH"/>
              </w:rPr>
              <w:t>&gt;&gt;E6.02</w:t>
            </w:r>
          </w:p>
          <w:p w:rsidR="00583CCE" w:rsidRDefault="0009240E">
            <w:pPr>
              <w:pStyle w:val="NormalWeb"/>
              <w:spacing w:before="0" w:beforeAutospacing="0" w:after="0" w:afterAutospacing="0"/>
              <w:rPr>
                <w:rFonts w:ascii="Arial Narrow" w:hAnsi="Arial Narrow" w:cs="Arial Narrow"/>
                <w:sz w:val="18"/>
                <w:szCs w:val="18"/>
                <w:lang w:bidi="km-KH"/>
              </w:rPr>
            </w:pPr>
            <w:r>
              <w:rPr>
                <w:rFonts w:ascii="Arial Narrow" w:hAnsi="Arial Narrow" w:cs="Arial Narrow"/>
                <w:sz w:val="18"/>
                <w:szCs w:val="18"/>
                <w:lang w:bidi="km-KH"/>
              </w:rPr>
              <w:t>BEINGPURCHASED        …….</w:t>
            </w:r>
            <w:r w:rsidR="00583CCE">
              <w:rPr>
                <w:rFonts w:ascii="Arial Narrow" w:hAnsi="Arial Narrow" w:cs="Arial Narrow"/>
                <w:sz w:val="18"/>
                <w:szCs w:val="18"/>
                <w:lang w:bidi="km-KH"/>
              </w:rPr>
              <w:t xml:space="preserve">……2 </w:t>
            </w:r>
            <w:r w:rsidR="00583CCE">
              <w:rPr>
                <w:rFonts w:ascii="Arial Narrow" w:hAnsi="Arial Narrow" w:cs="Arial Narrow"/>
                <w:b/>
                <w:sz w:val="18"/>
                <w:szCs w:val="18"/>
                <w:lang w:bidi="km-KH"/>
              </w:rPr>
              <w:t>&gt;&gt;E6.02</w:t>
            </w:r>
          </w:p>
          <w:p w:rsidR="00583CCE" w:rsidRDefault="00583CCE">
            <w:pPr>
              <w:pStyle w:val="NormalWeb"/>
              <w:spacing w:before="0" w:beforeAutospacing="0" w:after="0" w:afterAutospacing="0"/>
              <w:rPr>
                <w:rFonts w:ascii="Arial Narrow" w:hAnsi="Arial Narrow" w:cs="Arial Narrow"/>
                <w:sz w:val="18"/>
                <w:szCs w:val="18"/>
                <w:lang w:bidi="km-KH"/>
              </w:rPr>
            </w:pPr>
            <w:r>
              <w:rPr>
                <w:rFonts w:ascii="Arial Narrow" w:hAnsi="Arial Narrow" w:cs="Arial Narrow"/>
                <w:sz w:val="18"/>
                <w:szCs w:val="18"/>
                <w:lang w:bidi="km-KH"/>
              </w:rPr>
              <w:t>EMPLOYER PROVIDES.      . ……..3</w:t>
            </w:r>
            <w:r>
              <w:rPr>
                <w:rFonts w:ascii="Arial Narrow" w:hAnsi="Arial Narrow" w:cs="Arial Narrow"/>
                <w:b/>
                <w:bCs/>
                <w:sz w:val="18"/>
                <w:szCs w:val="18"/>
                <w:lang w:bidi="km-KH"/>
              </w:rPr>
              <w:t>&gt;&gt;E6.04</w:t>
            </w:r>
          </w:p>
          <w:p w:rsidR="00583CCE" w:rsidRDefault="00583CCE">
            <w:pPr>
              <w:pStyle w:val="NormalWeb"/>
              <w:spacing w:before="0" w:beforeAutospacing="0" w:after="0" w:afterAutospacing="0"/>
              <w:rPr>
                <w:rFonts w:ascii="Arial Narrow" w:hAnsi="Arial Narrow" w:cs="Arial Narrow"/>
                <w:sz w:val="18"/>
                <w:szCs w:val="18"/>
                <w:lang w:bidi="km-KH"/>
              </w:rPr>
            </w:pPr>
            <w:r>
              <w:rPr>
                <w:rFonts w:ascii="Arial Narrow" w:hAnsi="Arial Narrow" w:cs="Arial Narrow"/>
                <w:sz w:val="18"/>
                <w:szCs w:val="18"/>
                <w:lang w:bidi="km-KH"/>
              </w:rPr>
              <w:t>FREE, AUTHORIZED . …        …….4</w:t>
            </w:r>
            <w:r>
              <w:rPr>
                <w:rFonts w:ascii="Arial Narrow" w:hAnsi="Arial Narrow" w:cs="Arial Narrow"/>
                <w:b/>
                <w:bCs/>
                <w:sz w:val="18"/>
                <w:szCs w:val="18"/>
                <w:lang w:bidi="km-KH"/>
              </w:rPr>
              <w:t>&gt;&gt;E6.04</w:t>
            </w:r>
          </w:p>
          <w:p w:rsidR="00583CCE" w:rsidRDefault="00583CCE">
            <w:pPr>
              <w:pStyle w:val="NormalWeb"/>
              <w:spacing w:before="0" w:beforeAutospacing="0" w:after="0" w:afterAutospacing="0"/>
              <w:rPr>
                <w:rFonts w:ascii="Arial Narrow" w:hAnsi="Arial Narrow" w:cs="Arial Narrow"/>
                <w:sz w:val="18"/>
                <w:szCs w:val="18"/>
                <w:lang w:bidi="km-KH"/>
              </w:rPr>
            </w:pPr>
            <w:r>
              <w:rPr>
                <w:rFonts w:ascii="Arial Narrow" w:hAnsi="Arial Narrow" w:cs="Arial Narrow"/>
                <w:sz w:val="18"/>
                <w:szCs w:val="18"/>
                <w:lang w:bidi="km-KH"/>
              </w:rPr>
              <w:t>FREE, NOT AUTHORIZED. ……….5</w:t>
            </w:r>
            <w:r>
              <w:rPr>
                <w:rFonts w:ascii="Arial Narrow" w:hAnsi="Arial Narrow" w:cs="Arial Narrow"/>
                <w:b/>
                <w:bCs/>
                <w:sz w:val="18"/>
                <w:szCs w:val="18"/>
                <w:lang w:bidi="km-KH"/>
              </w:rPr>
              <w:t>&gt;&gt;E6.04</w:t>
            </w:r>
          </w:p>
          <w:p w:rsidR="00583CCE" w:rsidRDefault="00583CCE">
            <w:pPr>
              <w:spacing w:after="0" w:line="240" w:lineRule="auto"/>
              <w:rPr>
                <w:rFonts w:ascii="Arial Narrow" w:hAnsi="Arial Narrow" w:cs="Arial Narrow"/>
                <w:b/>
                <w:bCs/>
                <w:sz w:val="18"/>
                <w:szCs w:val="18"/>
                <w:lang w:bidi="km-KH"/>
              </w:rPr>
            </w:pPr>
            <w:r>
              <w:rPr>
                <w:rFonts w:ascii="Arial Narrow" w:hAnsi="Arial Narrow" w:cs="Arial Narrow"/>
                <w:sz w:val="18"/>
                <w:szCs w:val="18"/>
                <w:lang w:bidi="km-KH"/>
              </w:rPr>
              <w:t>RENTED. . .                             ……..6</w:t>
            </w:r>
            <w:r>
              <w:rPr>
                <w:rFonts w:ascii="Arial Narrow" w:hAnsi="Arial Narrow" w:cs="Arial Narrow"/>
                <w:b/>
                <w:bCs/>
                <w:sz w:val="18"/>
                <w:szCs w:val="18"/>
                <w:lang w:bidi="km-KH"/>
              </w:rPr>
              <w:t>&gt;&gt;E6.05</w:t>
            </w:r>
          </w:p>
          <w:p w:rsidR="00583CCE" w:rsidRDefault="00583CCE">
            <w:pPr>
              <w:spacing w:after="0" w:line="240" w:lineRule="auto"/>
              <w:rPr>
                <w:rFonts w:ascii="Arial Narrow" w:hAnsi="Arial Narrow" w:cs="Arial Narrow"/>
                <w:sz w:val="18"/>
                <w:szCs w:val="18"/>
                <w:lang w:bidi="km-KH"/>
              </w:rPr>
            </w:pPr>
            <w:r>
              <w:rPr>
                <w:rFonts w:ascii="Arial Narrow" w:hAnsi="Arial Narrow" w:cs="Arial Narrow"/>
                <w:sz w:val="18"/>
                <w:szCs w:val="18"/>
                <w:lang w:bidi="km-KH"/>
              </w:rPr>
              <w:t>Don’t know/non-response/NA…..…98.</w:t>
            </w:r>
          </w:p>
        </w:tc>
        <w:tc>
          <w:tcPr>
            <w:tcW w:w="1669" w:type="pct"/>
            <w:gridSpan w:val="2"/>
            <w:tcBorders>
              <w:top w:val="nil"/>
              <w:left w:val="single" w:sz="4" w:space="0" w:color="auto"/>
              <w:bottom w:val="single" w:sz="4" w:space="0" w:color="auto"/>
              <w:right w:val="single" w:sz="4" w:space="0" w:color="auto"/>
            </w:tcBorders>
            <w:shd w:val="clear" w:color="auto" w:fill="FFFFFF"/>
            <w:noWrap/>
            <w:vAlign w:val="center"/>
            <w:hideMark/>
          </w:tcPr>
          <w:p w:rsidR="00583CCE" w:rsidRDefault="00583CCE">
            <w:pPr>
              <w:pStyle w:val="NormalWeb"/>
              <w:spacing w:before="0" w:beforeAutospacing="0" w:after="0" w:afterAutospacing="0"/>
              <w:rPr>
                <w:rFonts w:ascii="Arial Narrow" w:hAnsi="Arial Narrow" w:cs="Arial Narrow"/>
                <w:sz w:val="18"/>
                <w:szCs w:val="18"/>
                <w:lang w:bidi="km-KH"/>
              </w:rPr>
            </w:pPr>
            <w:r>
              <w:rPr>
                <w:rFonts w:ascii="Arial Narrow" w:hAnsi="Arial Narrow" w:cs="Arial Narrow"/>
                <w:sz w:val="18"/>
                <w:szCs w:val="18"/>
                <w:lang w:bidi="km-KH"/>
              </w:rPr>
              <w:t>Don’t know/non-response/NA…..…98.</w:t>
            </w:r>
          </w:p>
        </w:tc>
        <w:tc>
          <w:tcPr>
            <w:tcW w:w="1776" w:type="pct"/>
            <w:gridSpan w:val="4"/>
            <w:tcBorders>
              <w:top w:val="nil"/>
              <w:left w:val="single" w:sz="4" w:space="0" w:color="auto"/>
              <w:bottom w:val="single" w:sz="4" w:space="0" w:color="auto"/>
              <w:right w:val="single" w:sz="4" w:space="0" w:color="auto"/>
            </w:tcBorders>
            <w:shd w:val="clear" w:color="auto" w:fill="FFFFFF"/>
            <w:noWrap/>
            <w:vAlign w:val="center"/>
          </w:tcPr>
          <w:p w:rsidR="00583CCE" w:rsidRDefault="00583CCE">
            <w:pPr>
              <w:pStyle w:val="NormalWeb"/>
              <w:spacing w:before="0" w:beforeAutospacing="0" w:after="0" w:afterAutospacing="0"/>
              <w:rPr>
                <w:rFonts w:ascii="Arial Narrow" w:hAnsi="Arial Narrow" w:cs="Arial Narrow"/>
                <w:sz w:val="18"/>
                <w:szCs w:val="18"/>
                <w:lang w:bidi="km-KH"/>
              </w:rPr>
            </w:pPr>
            <w:r>
              <w:rPr>
                <w:rFonts w:ascii="Arial Narrow" w:hAnsi="Arial Narrow" w:cs="Arial Narrow"/>
                <w:sz w:val="18"/>
                <w:szCs w:val="18"/>
                <w:lang w:bidi="km-KH"/>
              </w:rPr>
              <w:t>DAY</w:t>
            </w:r>
            <w:r w:rsidR="00A2163B">
              <w:rPr>
                <w:rFonts w:ascii="Arial Narrow" w:hAnsi="Arial Narrow" w:cs="Arial Narrow"/>
                <w:sz w:val="18"/>
                <w:szCs w:val="18"/>
                <w:lang w:bidi="km-KH"/>
              </w:rPr>
              <w:t>………………………………………..</w:t>
            </w:r>
            <w:r>
              <w:rPr>
                <w:rFonts w:ascii="Arial Narrow" w:hAnsi="Arial Narrow" w:cs="Arial Narrow"/>
                <w:sz w:val="18"/>
                <w:szCs w:val="18"/>
                <w:lang w:bidi="km-KH"/>
              </w:rPr>
              <w:t>..1</w:t>
            </w:r>
          </w:p>
          <w:p w:rsidR="00583CCE" w:rsidRDefault="00583CCE">
            <w:pPr>
              <w:pStyle w:val="NormalWeb"/>
              <w:spacing w:before="0" w:beforeAutospacing="0" w:after="0" w:afterAutospacing="0"/>
              <w:rPr>
                <w:rFonts w:ascii="Arial Narrow" w:hAnsi="Arial Narrow" w:cs="Arial Narrow"/>
                <w:sz w:val="18"/>
                <w:szCs w:val="18"/>
                <w:lang w:bidi="km-KH"/>
              </w:rPr>
            </w:pPr>
            <w:r>
              <w:rPr>
                <w:rFonts w:ascii="Arial Narrow" w:hAnsi="Arial Narrow" w:cs="Arial Narrow"/>
                <w:sz w:val="18"/>
                <w:szCs w:val="18"/>
                <w:lang w:bidi="km-KH"/>
              </w:rPr>
              <w:t>WEEK</w:t>
            </w:r>
            <w:r w:rsidR="00A2163B">
              <w:rPr>
                <w:rFonts w:ascii="Arial Narrow" w:hAnsi="Arial Narrow" w:cs="Arial Narrow"/>
                <w:sz w:val="18"/>
                <w:szCs w:val="18"/>
                <w:lang w:bidi="km-KH"/>
              </w:rPr>
              <w:t>……………………………………..</w:t>
            </w:r>
            <w:r>
              <w:rPr>
                <w:rFonts w:ascii="Arial Narrow" w:hAnsi="Arial Narrow" w:cs="Arial Narrow"/>
                <w:sz w:val="18"/>
                <w:szCs w:val="18"/>
                <w:lang w:bidi="km-KH"/>
              </w:rPr>
              <w:t>..2</w:t>
            </w:r>
          </w:p>
          <w:p w:rsidR="00583CCE" w:rsidRDefault="00583CCE">
            <w:pPr>
              <w:pStyle w:val="NormalWeb"/>
              <w:spacing w:before="0" w:beforeAutospacing="0" w:after="0" w:afterAutospacing="0"/>
              <w:rPr>
                <w:rFonts w:ascii="Arial Narrow" w:hAnsi="Arial Narrow" w:cs="Arial Narrow"/>
                <w:sz w:val="18"/>
                <w:szCs w:val="18"/>
                <w:lang w:bidi="km-KH"/>
              </w:rPr>
            </w:pPr>
            <w:r>
              <w:rPr>
                <w:rFonts w:ascii="Arial Narrow" w:hAnsi="Arial Narrow" w:cs="Arial Narrow"/>
                <w:sz w:val="18"/>
                <w:szCs w:val="18"/>
                <w:lang w:bidi="km-KH"/>
              </w:rPr>
              <w:t>MONTH</w:t>
            </w:r>
            <w:r w:rsidR="00A2163B">
              <w:rPr>
                <w:rFonts w:ascii="Arial Narrow" w:hAnsi="Arial Narrow" w:cs="Arial Narrow"/>
                <w:sz w:val="18"/>
                <w:szCs w:val="18"/>
                <w:lang w:bidi="km-KH"/>
              </w:rPr>
              <w:t>…………………………………….</w:t>
            </w:r>
            <w:r>
              <w:rPr>
                <w:rFonts w:ascii="Arial Narrow" w:hAnsi="Arial Narrow" w:cs="Arial Narrow"/>
                <w:sz w:val="18"/>
                <w:szCs w:val="18"/>
                <w:lang w:bidi="km-KH"/>
              </w:rPr>
              <w:t>.3</w:t>
            </w:r>
          </w:p>
          <w:p w:rsidR="00583CCE" w:rsidRDefault="00583CCE">
            <w:pPr>
              <w:pStyle w:val="NormalWeb"/>
              <w:spacing w:before="0" w:beforeAutospacing="0" w:after="0" w:afterAutospacing="0"/>
              <w:rPr>
                <w:rFonts w:ascii="Arial Narrow" w:hAnsi="Arial Narrow" w:cs="Arial Narrow"/>
                <w:sz w:val="18"/>
                <w:szCs w:val="18"/>
                <w:lang w:bidi="km-KH"/>
              </w:rPr>
            </w:pPr>
            <w:r>
              <w:rPr>
                <w:rFonts w:ascii="Arial Narrow" w:hAnsi="Arial Narrow" w:cs="Arial Narrow"/>
                <w:sz w:val="18"/>
                <w:szCs w:val="18"/>
                <w:lang w:bidi="km-KH"/>
              </w:rPr>
              <w:t>YEAR</w:t>
            </w:r>
            <w:r w:rsidR="00A2163B">
              <w:rPr>
                <w:rFonts w:ascii="Arial Narrow" w:hAnsi="Arial Narrow" w:cs="Arial Narrow"/>
                <w:sz w:val="18"/>
                <w:szCs w:val="18"/>
                <w:lang w:bidi="km-KH"/>
              </w:rPr>
              <w:t>………………………………………</w:t>
            </w:r>
            <w:r w:rsidR="003A1513">
              <w:rPr>
                <w:rFonts w:ascii="Arial Narrow" w:hAnsi="Arial Narrow" w:cs="Arial Narrow"/>
                <w:sz w:val="18"/>
                <w:szCs w:val="18"/>
                <w:lang w:bidi="km-KH"/>
              </w:rPr>
              <w:t>.</w:t>
            </w:r>
            <w:r>
              <w:rPr>
                <w:rFonts w:ascii="Arial Narrow" w:hAnsi="Arial Narrow" w:cs="Arial Narrow"/>
                <w:sz w:val="18"/>
                <w:szCs w:val="18"/>
                <w:lang w:bidi="km-KH"/>
              </w:rPr>
              <w:t>.4</w:t>
            </w:r>
          </w:p>
          <w:p w:rsidR="00A2163B" w:rsidRDefault="00583CCE">
            <w:pPr>
              <w:pStyle w:val="NormalWeb"/>
              <w:spacing w:before="0" w:beforeAutospacing="0" w:after="0" w:afterAutospacing="0"/>
              <w:rPr>
                <w:rFonts w:ascii="Arial Narrow" w:hAnsi="Arial Narrow" w:cs="Arial Narrow"/>
                <w:sz w:val="18"/>
                <w:szCs w:val="18"/>
                <w:lang w:bidi="km-KH"/>
              </w:rPr>
            </w:pPr>
            <w:r>
              <w:rPr>
                <w:rFonts w:ascii="Arial Narrow" w:hAnsi="Arial Narrow" w:cs="Arial Narrow"/>
                <w:sz w:val="18"/>
                <w:szCs w:val="18"/>
                <w:lang w:bidi="km-KH"/>
              </w:rPr>
              <w:t>Don’t know/non-response/NA…</w:t>
            </w:r>
            <w:r w:rsidR="00A2163B">
              <w:rPr>
                <w:rFonts w:ascii="Arial Narrow" w:hAnsi="Arial Narrow" w:cs="Arial Narrow"/>
                <w:sz w:val="18"/>
                <w:szCs w:val="18"/>
                <w:lang w:bidi="km-KH"/>
              </w:rPr>
              <w:t>…………</w:t>
            </w:r>
            <w:r>
              <w:rPr>
                <w:rFonts w:ascii="Arial Narrow" w:hAnsi="Arial Narrow" w:cs="Arial Narrow"/>
                <w:sz w:val="18"/>
                <w:szCs w:val="18"/>
                <w:lang w:bidi="km-KH"/>
              </w:rPr>
              <w:t>.98</w:t>
            </w:r>
          </w:p>
          <w:p w:rsidR="00583CCE" w:rsidRDefault="00583CCE" w:rsidP="00A2163B">
            <w:pPr>
              <w:pStyle w:val="NormalWeb"/>
              <w:spacing w:before="0" w:beforeAutospacing="0" w:after="0" w:afterAutospacing="0"/>
              <w:rPr>
                <w:lang w:bidi="km-KH"/>
              </w:rPr>
            </w:pPr>
          </w:p>
        </w:tc>
      </w:tr>
    </w:tbl>
    <w:p w:rsidR="00583CCE" w:rsidRDefault="00583CCE" w:rsidP="00583CCE">
      <w:pPr>
        <w:pStyle w:val="Heading4"/>
      </w:pPr>
    </w:p>
    <w:p w:rsidR="00583CCE" w:rsidRDefault="00583CCE" w:rsidP="00583CCE">
      <w:pPr>
        <w:spacing w:after="0" w:line="240" w:lineRule="auto"/>
        <w:rPr>
          <w:rFonts w:ascii="Arial" w:eastAsia="Times New Roman" w:hAnsi="Arial" w:cs="Times New Roman"/>
          <w:b/>
          <w:bCs/>
          <w:sz w:val="24"/>
          <w:szCs w:val="24"/>
          <w:u w:val="single"/>
          <w:lang w:val="es-EC"/>
        </w:rPr>
      </w:pPr>
      <w:r>
        <w:br w:type="page"/>
      </w:r>
    </w:p>
    <w:p w:rsidR="00583CCE" w:rsidRDefault="00FE365B" w:rsidP="00583CCE">
      <w:pPr>
        <w:pStyle w:val="Heading4"/>
        <w:rPr>
          <w:color w:val="FF0000"/>
          <w:u w:val="single"/>
        </w:rPr>
      </w:pPr>
      <w:r>
        <w:rPr>
          <w:noProof/>
        </w:rPr>
        <w:lastRenderedPageBreak/>
        <w:pict>
          <v:shapetype id="_x0000_t202" coordsize="21600,21600" o:spt="202" path="m,l,21600r21600,l21600,xe">
            <v:stroke joinstyle="miter"/>
            <v:path gradientshapeok="t" o:connecttype="rect"/>
          </v:shapetype>
          <v:shape id="Text Box 607" o:spid="_x0000_s1030" type="#_x0000_t202" style="position:absolute;left:0;text-align:left;margin-left:570.7pt;margin-top:4.7pt;width:69.75pt;height:2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" filled="f" stroked="f">
            <v:textbox style="mso-next-textbox:#Text Box 607;mso-fit-shape-to-text:t">
              <w:txbxContent>
                <w:p w:rsidR="00CC53A5" w:rsidRDefault="00CC53A5" w:rsidP="00583CCE">
                  <w:pPr>
                    <w:pStyle w:val="NormalWeb"/>
                    <w:spacing w:before="0" w:beforeAutospacing="0" w:after="0" w:afterAutospacing="0"/>
                  </w:pPr>
                </w:p>
              </w:txbxContent>
            </v:textbox>
          </v:shape>
        </w:pict>
      </w:r>
      <w:bookmarkStart w:id="17" w:name="_Toc324252046"/>
      <w:r w:rsidR="00583CCE">
        <w:rPr>
          <w:bCs w:val="0"/>
          <w:u w:val="single"/>
        </w:rPr>
        <w:t>MODULE E7.DURABLE GOODS EXPENDITURES</w:t>
      </w:r>
      <w:bookmarkEnd w:id="17"/>
    </w:p>
    <w:tbl>
      <w:tblPr>
        <w:tblW w:w="8574" w:type="dxa"/>
        <w:tblInd w:w="98" w:type="dxa"/>
        <w:tblLook w:val="04A0" w:firstRow="1" w:lastRow="0" w:firstColumn="1" w:lastColumn="0" w:noHBand="0" w:noVBand="1"/>
      </w:tblPr>
      <w:tblGrid>
        <w:gridCol w:w="668"/>
        <w:gridCol w:w="253"/>
        <w:gridCol w:w="280"/>
        <w:gridCol w:w="280"/>
        <w:gridCol w:w="280"/>
        <w:gridCol w:w="247"/>
        <w:gridCol w:w="33"/>
        <w:gridCol w:w="220"/>
        <w:gridCol w:w="60"/>
        <w:gridCol w:w="193"/>
        <w:gridCol w:w="253"/>
        <w:gridCol w:w="253"/>
        <w:gridCol w:w="253"/>
        <w:gridCol w:w="253"/>
        <w:gridCol w:w="253"/>
        <w:gridCol w:w="253"/>
        <w:gridCol w:w="62"/>
        <w:gridCol w:w="298"/>
        <w:gridCol w:w="278"/>
        <w:gridCol w:w="253"/>
        <w:gridCol w:w="277"/>
        <w:gridCol w:w="280"/>
        <w:gridCol w:w="46"/>
        <w:gridCol w:w="234"/>
        <w:gridCol w:w="44"/>
        <w:gridCol w:w="236"/>
        <w:gridCol w:w="17"/>
        <w:gridCol w:w="263"/>
        <w:gridCol w:w="14"/>
        <w:gridCol w:w="266"/>
        <w:gridCol w:w="14"/>
        <w:gridCol w:w="266"/>
        <w:gridCol w:w="14"/>
        <w:gridCol w:w="266"/>
        <w:gridCol w:w="14"/>
        <w:gridCol w:w="266"/>
        <w:gridCol w:w="14"/>
        <w:gridCol w:w="266"/>
        <w:gridCol w:w="14"/>
        <w:gridCol w:w="266"/>
        <w:gridCol w:w="14"/>
        <w:gridCol w:w="266"/>
        <w:gridCol w:w="14"/>
        <w:gridCol w:w="280"/>
      </w:tblGrid>
      <w:tr w:rsidR="0082069F" w:rsidTr="0082069F">
        <w:trPr>
          <w:trHeight w:val="810"/>
        </w:trPr>
        <w:tc>
          <w:tcPr>
            <w:tcW w:w="5200" w:type="dxa"/>
            <w:gridSpan w:val="21"/>
            <w:tcBorders>
              <w:top w:val="single" w:sz="4" w:space="0" w:color="auto"/>
              <w:left w:val="single" w:sz="4" w:space="0" w:color="auto"/>
              <w:bottom w:val="single" w:sz="4" w:space="0" w:color="auto"/>
              <w:right w:val="single" w:sz="4" w:space="0" w:color="auto"/>
            </w:tcBorders>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How many of the following items does your household own?</w:t>
            </w:r>
            <w:r>
              <w:rPr>
                <w:rFonts w:ascii="Arial Narrow" w:eastAsia="Times New Roman" w:hAnsi="Arial Narrow" w:cs="Arial"/>
                <w:sz w:val="16"/>
                <w:szCs w:val="16"/>
                <w:lang w:bidi="km-KH"/>
              </w:rPr>
              <w:br/>
            </w:r>
            <w:r>
              <w:rPr>
                <w:rFonts w:ascii="Arial Narrow" w:eastAsia="Times New Roman" w:hAnsi="Arial Narrow" w:cs="Arial"/>
                <w:sz w:val="16"/>
                <w:szCs w:val="16"/>
                <w:lang w:bidi="km-KH"/>
              </w:rPr>
              <w:br/>
            </w:r>
            <w:r>
              <w:rPr>
                <w:rFonts w:ascii="Arial Narrow" w:eastAsia="Times New Roman" w:hAnsi="Arial Narrow" w:cs="Arial"/>
                <w:b/>
                <w:bCs/>
                <w:sz w:val="16"/>
                <w:szCs w:val="16"/>
                <w:lang w:bidi="km-KH"/>
              </w:rPr>
              <w:t>(Write '0' if none and =&gt;&gt; Next item)</w:t>
            </w:r>
          </w:p>
        </w:tc>
        <w:tc>
          <w:tcPr>
            <w:tcW w:w="1680" w:type="dxa"/>
            <w:gridSpan w:val="11"/>
            <w:vMerge w:val="restart"/>
            <w:tcBorders>
              <w:top w:val="single" w:sz="4" w:space="0" w:color="auto"/>
              <w:left w:val="single" w:sz="4" w:space="0" w:color="auto"/>
              <w:bottom w:val="nil"/>
              <w:right w:val="single" w:sz="4" w:space="0" w:color="auto"/>
            </w:tcBorders>
            <w:hideMark/>
          </w:tcPr>
          <w:p w:rsidR="0082069F" w:rsidRDefault="0082069F" w:rsidP="00BE1079">
            <w:pPr>
              <w:spacing w:after="0" w:line="240" w:lineRule="auto"/>
              <w:jc w:val="center"/>
              <w:rPr>
                <w:rFonts w:ascii="Arial Narrow" w:eastAsia="Times New Roman" w:hAnsi="Arial Narrow" w:cs="Arial"/>
                <w:sz w:val="18"/>
                <w:szCs w:val="18"/>
                <w:lang w:bidi="km-KH"/>
              </w:rPr>
            </w:pPr>
            <w:r>
              <w:rPr>
                <w:rFonts w:ascii="Arial Narrow" w:eastAsia="Times New Roman" w:hAnsi="Arial Narrow" w:cs="Arial"/>
                <w:sz w:val="18"/>
                <w:szCs w:val="18"/>
                <w:lang w:bidi="km-KH"/>
              </w:rPr>
              <w:t>What was the purchase value (or the impu</w:t>
            </w:r>
            <w:r w:rsidR="00755454">
              <w:rPr>
                <w:rFonts w:ascii="Arial Narrow" w:eastAsia="Times New Roman" w:hAnsi="Arial Narrow" w:cs="Arial"/>
                <w:sz w:val="18"/>
                <w:szCs w:val="18"/>
                <w:lang w:bidi="km-KH"/>
              </w:rPr>
              <w:t>ted value) of all these. [ITEM]</w:t>
            </w:r>
            <w:r>
              <w:rPr>
                <w:rFonts w:ascii="Arial Narrow" w:eastAsia="Times New Roman" w:hAnsi="Arial Narrow" w:cs="Arial"/>
                <w:sz w:val="18"/>
                <w:szCs w:val="18"/>
                <w:lang w:bidi="km-KH"/>
              </w:rPr>
              <w:t>s?</w:t>
            </w:r>
          </w:p>
          <w:p w:rsidR="00755454" w:rsidRDefault="00755454" w:rsidP="00BE1079">
            <w:pPr>
              <w:spacing w:after="0" w:line="240" w:lineRule="auto"/>
              <w:jc w:val="center"/>
              <w:rPr>
                <w:rFonts w:ascii="Arial Narrow" w:eastAsia="Times New Roman" w:hAnsi="Arial Narrow" w:cs="Arial"/>
                <w:b/>
                <w:bCs/>
                <w:sz w:val="18"/>
                <w:szCs w:val="18"/>
                <w:lang w:bidi="km-KH"/>
              </w:rPr>
            </w:pPr>
            <w:r w:rsidRPr="00A40C9D">
              <w:rPr>
                <w:rFonts w:ascii="Arial Narrow" w:eastAsia="Times New Roman" w:hAnsi="Arial Narrow" w:cs="Arial"/>
                <w:b/>
                <w:bCs/>
                <w:sz w:val="18"/>
                <w:szCs w:val="18"/>
                <w:lang w:bidi="km-KH"/>
              </w:rPr>
              <w:t>DK= 9888</w:t>
            </w:r>
          </w:p>
        </w:tc>
        <w:tc>
          <w:tcPr>
            <w:tcW w:w="1694" w:type="dxa"/>
            <w:gridSpan w:val="12"/>
            <w:vMerge w:val="restart"/>
            <w:tcBorders>
              <w:top w:val="single" w:sz="4" w:space="0" w:color="auto"/>
              <w:left w:val="single" w:sz="4" w:space="0" w:color="auto"/>
              <w:bottom w:val="nil"/>
              <w:right w:val="single" w:sz="4" w:space="0" w:color="auto"/>
            </w:tcBorders>
            <w:hideMark/>
          </w:tcPr>
          <w:p w:rsidR="0082069F" w:rsidRDefault="0082069F" w:rsidP="00850DC1">
            <w:pPr>
              <w:spacing w:after="0" w:line="240" w:lineRule="auto"/>
              <w:jc w:val="center"/>
              <w:rPr>
                <w:rFonts w:ascii="Arial Narrow" w:eastAsia="Times New Roman" w:hAnsi="Arial Narrow" w:cs="Arial"/>
                <w:b/>
                <w:bCs/>
                <w:sz w:val="18"/>
                <w:szCs w:val="18"/>
                <w:lang w:bidi="km-KH"/>
              </w:rPr>
            </w:pPr>
            <w:r>
              <w:rPr>
                <w:rFonts w:ascii="Arial Narrow" w:eastAsia="Times New Roman" w:hAnsi="Arial Narrow" w:cs="Arial"/>
                <w:sz w:val="18"/>
                <w:szCs w:val="18"/>
                <w:lang w:bidi="km-KH"/>
              </w:rPr>
              <w:t xml:space="preserve">According to current prices, what do you </w:t>
            </w:r>
            <w:r w:rsidR="00755454">
              <w:rPr>
                <w:rFonts w:ascii="Arial Narrow" w:eastAsia="Times New Roman" w:hAnsi="Arial Narrow" w:cs="Arial"/>
                <w:sz w:val="18"/>
                <w:szCs w:val="18"/>
                <w:lang w:bidi="km-KH"/>
              </w:rPr>
              <w:t xml:space="preserve">think you could get if you sold </w:t>
            </w:r>
            <w:r>
              <w:rPr>
                <w:rFonts w:ascii="Arial Narrow" w:eastAsia="Times New Roman" w:hAnsi="Arial Narrow" w:cs="Arial"/>
                <w:sz w:val="18"/>
                <w:szCs w:val="18"/>
                <w:lang w:bidi="km-KH"/>
              </w:rPr>
              <w:t>[ITEM]s?</w:t>
            </w:r>
          </w:p>
        </w:tc>
      </w:tr>
      <w:tr w:rsidR="0082069F" w:rsidTr="0082069F">
        <w:trPr>
          <w:trHeight w:val="184"/>
        </w:trPr>
        <w:tc>
          <w:tcPr>
            <w:tcW w:w="3779" w:type="dxa"/>
            <w:gridSpan w:val="15"/>
            <w:vMerge w:val="restart"/>
            <w:tcBorders>
              <w:top w:val="single" w:sz="4" w:space="0" w:color="auto"/>
              <w:left w:val="single" w:sz="4" w:space="0" w:color="auto"/>
              <w:bottom w:val="single" w:sz="4" w:space="0" w:color="auto"/>
              <w:right w:val="single" w:sz="4" w:space="0" w:color="auto"/>
            </w:tcBorders>
            <w:vAlign w:val="center"/>
            <w:hideMark/>
          </w:tcPr>
          <w:p w:rsidR="0082069F" w:rsidRDefault="0082069F" w:rsidP="00850DC1">
            <w:pPr>
              <w:spacing w:after="0" w:line="240" w:lineRule="auto"/>
              <w:jc w:val="center"/>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ITEM</w:t>
            </w:r>
          </w:p>
        </w:tc>
        <w:tc>
          <w:tcPr>
            <w:tcW w:w="61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2069F" w:rsidRDefault="0082069F" w:rsidP="00850DC1">
            <w:pPr>
              <w:spacing w:after="0" w:line="240" w:lineRule="auto"/>
              <w:jc w:val="center"/>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PRO-DUCT CODE</w:t>
            </w:r>
          </w:p>
        </w:tc>
        <w:tc>
          <w:tcPr>
            <w:tcW w:w="80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2069F" w:rsidRDefault="0082069F" w:rsidP="00850DC1">
            <w:pPr>
              <w:spacing w:after="0" w:line="240" w:lineRule="auto"/>
              <w:jc w:val="center"/>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TOTAL NUMBER</w:t>
            </w:r>
          </w:p>
        </w:tc>
        <w:tc>
          <w:tcPr>
            <w:tcW w:w="0" w:type="auto"/>
            <w:gridSpan w:val="11"/>
            <w:vMerge/>
            <w:tcBorders>
              <w:left w:val="single" w:sz="4" w:space="0" w:color="auto"/>
              <w:bottom w:val="single" w:sz="4" w:space="0" w:color="auto"/>
              <w:right w:val="single" w:sz="4" w:space="0" w:color="auto"/>
            </w:tcBorders>
            <w:vAlign w:val="center"/>
            <w:hideMark/>
          </w:tcPr>
          <w:p w:rsidR="0082069F" w:rsidRDefault="0082069F" w:rsidP="003542C5">
            <w:pPr>
              <w:rPr>
                <w:rFonts w:cs="Times New Roman"/>
                <w:sz w:val="20"/>
                <w:szCs w:val="20"/>
                <w:lang w:bidi="km-KH"/>
              </w:rPr>
            </w:pPr>
          </w:p>
        </w:tc>
        <w:tc>
          <w:tcPr>
            <w:tcW w:w="0" w:type="auto"/>
            <w:gridSpan w:val="12"/>
            <w:vMerge/>
            <w:tcBorders>
              <w:left w:val="single" w:sz="4" w:space="0" w:color="auto"/>
              <w:bottom w:val="single" w:sz="4" w:space="0" w:color="auto"/>
              <w:right w:val="single" w:sz="4" w:space="0" w:color="auto"/>
            </w:tcBorders>
            <w:vAlign w:val="center"/>
            <w:hideMark/>
          </w:tcPr>
          <w:p w:rsidR="0082069F" w:rsidRDefault="0082069F" w:rsidP="003542C5">
            <w:pPr>
              <w:rPr>
                <w:rFonts w:cs="Times New Roman"/>
                <w:sz w:val="20"/>
                <w:szCs w:val="20"/>
                <w:lang w:bidi="km-KH"/>
              </w:rPr>
            </w:pPr>
          </w:p>
        </w:tc>
      </w:tr>
      <w:tr w:rsidR="0082069F" w:rsidTr="0082069F">
        <w:trPr>
          <w:trHeight w:val="531"/>
        </w:trPr>
        <w:tc>
          <w:tcPr>
            <w:tcW w:w="0" w:type="auto"/>
            <w:gridSpan w:val="15"/>
            <w:vMerge/>
            <w:tcBorders>
              <w:top w:val="single" w:sz="4" w:space="0" w:color="auto"/>
              <w:left w:val="single" w:sz="4" w:space="0" w:color="auto"/>
              <w:bottom w:val="single" w:sz="4" w:space="0" w:color="auto"/>
              <w:right w:val="single" w:sz="4" w:space="0" w:color="auto"/>
            </w:tcBorders>
            <w:vAlign w:val="center"/>
            <w:hideMark/>
          </w:tcPr>
          <w:p w:rsidR="0082069F" w:rsidRDefault="0082069F">
            <w:pPr>
              <w:spacing w:after="0" w:line="240" w:lineRule="auto"/>
              <w:rPr>
                <w:rFonts w:ascii="Arial Narrow" w:eastAsia="Times New Roman" w:hAnsi="Arial Narrow" w:cs="Arial"/>
                <w:b/>
                <w:bCs/>
                <w:sz w:val="16"/>
                <w:szCs w:val="16"/>
                <w:lang w:bidi="km-KH"/>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2069F" w:rsidRDefault="0082069F">
            <w:pPr>
              <w:spacing w:after="0" w:line="240" w:lineRule="auto"/>
              <w:rPr>
                <w:rFonts w:ascii="Arial Narrow" w:eastAsia="Times New Roman" w:hAnsi="Arial Narrow" w:cs="Arial"/>
                <w:b/>
                <w:bCs/>
                <w:sz w:val="16"/>
                <w:szCs w:val="16"/>
                <w:lang w:bidi="km-KH"/>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2069F" w:rsidRDefault="0082069F">
            <w:pPr>
              <w:spacing w:after="0" w:line="240" w:lineRule="auto"/>
              <w:rPr>
                <w:rFonts w:ascii="Arial Narrow" w:eastAsia="Times New Roman" w:hAnsi="Arial Narrow" w:cs="Arial"/>
                <w:b/>
                <w:bCs/>
                <w:sz w:val="16"/>
                <w:szCs w:val="16"/>
                <w:lang w:bidi="km-KH"/>
              </w:rPr>
            </w:pPr>
          </w:p>
        </w:tc>
        <w:tc>
          <w:tcPr>
            <w:tcW w:w="1680" w:type="dxa"/>
            <w:gridSpan w:val="11"/>
            <w:tcBorders>
              <w:top w:val="single" w:sz="4" w:space="0" w:color="auto"/>
              <w:left w:val="single" w:sz="4" w:space="0" w:color="auto"/>
              <w:bottom w:val="single" w:sz="4" w:space="0" w:color="auto"/>
              <w:right w:val="single" w:sz="4" w:space="0" w:color="auto"/>
            </w:tcBorders>
            <w:noWrap/>
            <w:vAlign w:val="center"/>
            <w:hideMark/>
          </w:tcPr>
          <w:p w:rsidR="0082069F" w:rsidRDefault="0082069F" w:rsidP="00850DC1">
            <w:pPr>
              <w:spacing w:after="0" w:line="240" w:lineRule="auto"/>
              <w:jc w:val="center"/>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‘0000 RIELS</w:t>
            </w:r>
          </w:p>
        </w:tc>
        <w:tc>
          <w:tcPr>
            <w:tcW w:w="1694" w:type="dxa"/>
            <w:gridSpan w:val="12"/>
            <w:tcBorders>
              <w:top w:val="single" w:sz="4" w:space="0" w:color="auto"/>
              <w:left w:val="single" w:sz="4" w:space="0" w:color="auto"/>
              <w:bottom w:val="single" w:sz="4" w:space="0" w:color="auto"/>
              <w:right w:val="single" w:sz="4" w:space="0" w:color="auto"/>
            </w:tcBorders>
            <w:noWrap/>
            <w:vAlign w:val="center"/>
            <w:hideMark/>
          </w:tcPr>
          <w:p w:rsidR="0082069F" w:rsidRDefault="0082069F" w:rsidP="00850DC1">
            <w:pPr>
              <w:spacing w:after="0" w:line="240" w:lineRule="auto"/>
              <w:jc w:val="center"/>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‘0000 RIELS</w:t>
            </w:r>
          </w:p>
        </w:tc>
      </w:tr>
      <w:tr w:rsidR="0082069F" w:rsidTr="0082069F">
        <w:trPr>
          <w:trHeight w:val="330"/>
        </w:trPr>
        <w:tc>
          <w:tcPr>
            <w:tcW w:w="3779" w:type="dxa"/>
            <w:gridSpan w:val="15"/>
            <w:tcBorders>
              <w:top w:val="single" w:sz="4" w:space="0" w:color="auto"/>
              <w:left w:val="nil"/>
              <w:bottom w:val="single" w:sz="4" w:space="0" w:color="000000"/>
              <w:right w:val="single" w:sz="4" w:space="0" w:color="000000"/>
            </w:tcBorders>
            <w:shd w:val="clear" w:color="auto" w:fill="C0C0C0"/>
            <w:vAlign w:val="bottom"/>
            <w:hideMark/>
          </w:tcPr>
          <w:p w:rsidR="0082069F" w:rsidRDefault="008F1172">
            <w:pPr>
              <w:spacing w:after="0" w:line="240" w:lineRule="auto"/>
              <w:jc w:val="center"/>
              <w:rPr>
                <w:rFonts w:ascii="Arial Narrow" w:eastAsia="Times New Roman" w:hAnsi="Arial Narrow" w:cs="Arial"/>
                <w:b/>
                <w:bCs/>
                <w:sz w:val="14"/>
                <w:szCs w:val="14"/>
                <w:lang w:bidi="km-KH"/>
              </w:rPr>
            </w:pPr>
            <w:r>
              <w:rPr>
                <w:rFonts w:ascii="Arial Narrow" w:eastAsia="Times New Roman" w:hAnsi="Arial Narrow" w:cs="Arial"/>
                <w:b/>
                <w:bCs/>
                <w:sz w:val="14"/>
                <w:szCs w:val="14"/>
                <w:lang w:bidi="km-KH"/>
              </w:rPr>
              <w:t>E7.01</w:t>
            </w:r>
          </w:p>
        </w:tc>
        <w:tc>
          <w:tcPr>
            <w:tcW w:w="613" w:type="dxa"/>
            <w:gridSpan w:val="3"/>
            <w:tcBorders>
              <w:top w:val="single" w:sz="4" w:space="0" w:color="auto"/>
              <w:left w:val="nil"/>
              <w:bottom w:val="single" w:sz="4" w:space="0" w:color="000000"/>
              <w:right w:val="single" w:sz="4" w:space="0" w:color="000000"/>
            </w:tcBorders>
            <w:shd w:val="clear" w:color="auto" w:fill="C0C0C0"/>
            <w:noWrap/>
            <w:vAlign w:val="bottom"/>
            <w:hideMark/>
          </w:tcPr>
          <w:p w:rsidR="0082069F" w:rsidRDefault="008F1172" w:rsidP="008F1172">
            <w:pPr>
              <w:spacing w:after="0" w:line="240" w:lineRule="auto"/>
              <w:jc w:val="center"/>
              <w:rPr>
                <w:rFonts w:ascii="Arial" w:eastAsia="Times New Roman" w:hAnsi="Arial" w:cs="Arial"/>
                <w:b/>
                <w:bCs/>
                <w:sz w:val="14"/>
                <w:szCs w:val="14"/>
                <w:lang w:bidi="km-KH"/>
              </w:rPr>
            </w:pPr>
            <w:r>
              <w:rPr>
                <w:rFonts w:ascii="Arial Narrow" w:eastAsia="Times New Roman" w:hAnsi="Arial Narrow" w:cs="Arial"/>
                <w:b/>
                <w:bCs/>
                <w:sz w:val="14"/>
                <w:szCs w:val="14"/>
                <w:lang w:bidi="km-KH"/>
              </w:rPr>
              <w:t>E7.02</w:t>
            </w:r>
          </w:p>
        </w:tc>
        <w:tc>
          <w:tcPr>
            <w:tcW w:w="808" w:type="dxa"/>
            <w:gridSpan w:val="3"/>
            <w:tcBorders>
              <w:top w:val="single" w:sz="4" w:space="0" w:color="auto"/>
              <w:left w:val="nil"/>
              <w:bottom w:val="single" w:sz="4" w:space="0" w:color="000000"/>
              <w:right w:val="single" w:sz="4" w:space="0" w:color="000000"/>
            </w:tcBorders>
            <w:shd w:val="clear" w:color="auto" w:fill="C0C0C0"/>
            <w:noWrap/>
            <w:vAlign w:val="bottom"/>
            <w:hideMark/>
          </w:tcPr>
          <w:p w:rsidR="0082069F" w:rsidRDefault="008F1172">
            <w:pPr>
              <w:spacing w:after="0" w:line="240" w:lineRule="auto"/>
              <w:jc w:val="center"/>
              <w:rPr>
                <w:rFonts w:ascii="Arial" w:eastAsia="Times New Roman" w:hAnsi="Arial" w:cs="Arial"/>
                <w:b/>
                <w:bCs/>
                <w:sz w:val="14"/>
                <w:szCs w:val="14"/>
                <w:lang w:bidi="km-KH"/>
              </w:rPr>
            </w:pPr>
            <w:r>
              <w:rPr>
                <w:rFonts w:ascii="Arial Narrow" w:eastAsia="Times New Roman" w:hAnsi="Arial Narrow" w:cs="Arial"/>
                <w:b/>
                <w:bCs/>
                <w:sz w:val="14"/>
                <w:szCs w:val="14"/>
                <w:lang w:bidi="km-KH"/>
              </w:rPr>
              <w:t>E7.03</w:t>
            </w:r>
          </w:p>
        </w:tc>
        <w:tc>
          <w:tcPr>
            <w:tcW w:w="1680" w:type="dxa"/>
            <w:gridSpan w:val="11"/>
            <w:tcBorders>
              <w:top w:val="single" w:sz="4" w:space="0" w:color="auto"/>
              <w:left w:val="nil"/>
              <w:bottom w:val="single" w:sz="4" w:space="0" w:color="000000"/>
              <w:right w:val="single" w:sz="4" w:space="0" w:color="000000"/>
            </w:tcBorders>
            <w:shd w:val="clear" w:color="auto" w:fill="C0C0C0"/>
            <w:noWrap/>
            <w:vAlign w:val="bottom"/>
            <w:hideMark/>
          </w:tcPr>
          <w:p w:rsidR="0082069F" w:rsidRDefault="008F1172" w:rsidP="008F1172">
            <w:pPr>
              <w:spacing w:after="0" w:line="240" w:lineRule="auto"/>
              <w:jc w:val="center"/>
              <w:rPr>
                <w:rFonts w:ascii="Arial Narrow" w:eastAsia="Times New Roman" w:hAnsi="Arial Narrow" w:cs="Arial"/>
                <w:b/>
                <w:bCs/>
                <w:sz w:val="14"/>
                <w:szCs w:val="14"/>
                <w:lang w:bidi="km-KH"/>
              </w:rPr>
            </w:pPr>
            <w:r>
              <w:rPr>
                <w:rFonts w:ascii="Arial Narrow" w:eastAsia="Times New Roman" w:hAnsi="Arial Narrow" w:cs="Arial"/>
                <w:b/>
                <w:bCs/>
                <w:sz w:val="14"/>
                <w:szCs w:val="14"/>
                <w:lang w:bidi="km-KH"/>
              </w:rPr>
              <w:t>E7.04</w:t>
            </w:r>
          </w:p>
        </w:tc>
        <w:tc>
          <w:tcPr>
            <w:tcW w:w="1694" w:type="dxa"/>
            <w:gridSpan w:val="12"/>
            <w:tcBorders>
              <w:top w:val="single" w:sz="4" w:space="0" w:color="auto"/>
              <w:left w:val="nil"/>
              <w:bottom w:val="single" w:sz="4" w:space="0" w:color="000000"/>
              <w:right w:val="single" w:sz="8" w:space="0" w:color="000000"/>
            </w:tcBorders>
            <w:shd w:val="clear" w:color="auto" w:fill="C0C0C0"/>
            <w:noWrap/>
            <w:vAlign w:val="bottom"/>
            <w:hideMark/>
          </w:tcPr>
          <w:p w:rsidR="0082069F" w:rsidRDefault="008F1172" w:rsidP="008F1172">
            <w:pPr>
              <w:spacing w:after="0" w:line="240" w:lineRule="auto"/>
              <w:jc w:val="center"/>
              <w:rPr>
                <w:rFonts w:ascii="Arial Narrow" w:eastAsia="Times New Roman" w:hAnsi="Arial Narrow" w:cs="Arial"/>
                <w:b/>
                <w:bCs/>
                <w:sz w:val="14"/>
                <w:szCs w:val="14"/>
                <w:lang w:bidi="km-KH"/>
              </w:rPr>
            </w:pPr>
            <w:r>
              <w:rPr>
                <w:rFonts w:ascii="Arial Narrow" w:eastAsia="Times New Roman" w:hAnsi="Arial Narrow" w:cs="Arial"/>
                <w:b/>
                <w:bCs/>
                <w:sz w:val="14"/>
                <w:szCs w:val="14"/>
                <w:lang w:bidi="km-KH"/>
              </w:rPr>
              <w:t>E7.05</w:t>
            </w:r>
          </w:p>
        </w:tc>
      </w:tr>
      <w:tr w:rsidR="0082069F" w:rsidTr="0082069F">
        <w:trPr>
          <w:trHeight w:val="390"/>
        </w:trPr>
        <w:tc>
          <w:tcPr>
            <w:tcW w:w="2514" w:type="dxa"/>
            <w:gridSpan w:val="10"/>
            <w:tcBorders>
              <w:top w:val="single" w:sz="4" w:space="0" w:color="000000"/>
              <w:left w:val="single" w:sz="8" w:space="0" w:color="000000"/>
              <w:bottom w:val="single" w:sz="4" w:space="0" w:color="000000"/>
              <w:right w:val="nil"/>
            </w:tcBorders>
            <w:shd w:val="clear" w:color="auto" w:fill="C0C0C0"/>
            <w:vAlign w:val="bottom"/>
          </w:tcPr>
          <w:p w:rsidR="0082069F" w:rsidRDefault="0082069F">
            <w:pPr>
              <w:spacing w:after="0" w:line="240" w:lineRule="auto"/>
              <w:rPr>
                <w:rFonts w:ascii="Arial Narrow" w:eastAsia="Times New Roman" w:hAnsi="Arial Narrow" w:cs="Arial"/>
                <w:b/>
                <w:bCs/>
                <w:color w:val="000000"/>
                <w:sz w:val="16"/>
                <w:szCs w:val="16"/>
                <w:lang w:bidi="km-KH"/>
              </w:rPr>
            </w:pPr>
            <w:r>
              <w:rPr>
                <w:rFonts w:ascii="Arial Narrow" w:eastAsia="Times New Roman" w:hAnsi="Arial Narrow" w:cs="Arial"/>
                <w:b/>
                <w:bCs/>
                <w:color w:val="000000"/>
                <w:sz w:val="16"/>
                <w:szCs w:val="16"/>
                <w:lang w:bidi="km-KH"/>
              </w:rPr>
              <w:t>Home Electronics</w:t>
            </w:r>
          </w:p>
        </w:tc>
        <w:tc>
          <w:tcPr>
            <w:tcW w:w="253"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color w:val="000000"/>
                <w:sz w:val="16"/>
                <w:szCs w:val="16"/>
                <w:lang w:bidi="km-KH"/>
              </w:rPr>
            </w:pPr>
            <w:r>
              <w:rPr>
                <w:rFonts w:ascii="Arial Narrow" w:eastAsia="Times New Roman" w:hAnsi="Arial Narrow" w:cs="Arial"/>
                <w:b/>
                <w:bCs/>
                <w:color w:val="000000"/>
                <w:sz w:val="16"/>
                <w:szCs w:val="16"/>
                <w:lang w:bidi="km-KH"/>
              </w:rPr>
              <w:t> </w:t>
            </w:r>
          </w:p>
        </w:tc>
        <w:tc>
          <w:tcPr>
            <w:tcW w:w="253"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color w:val="000000"/>
                <w:sz w:val="16"/>
                <w:szCs w:val="16"/>
                <w:lang w:bidi="km-KH"/>
              </w:rPr>
            </w:pPr>
            <w:r>
              <w:rPr>
                <w:rFonts w:ascii="Arial Narrow" w:eastAsia="Times New Roman" w:hAnsi="Arial Narrow" w:cs="Arial"/>
                <w:b/>
                <w:bCs/>
                <w:color w:val="000000"/>
                <w:sz w:val="16"/>
                <w:szCs w:val="16"/>
                <w:lang w:bidi="km-KH"/>
              </w:rPr>
              <w:t> </w:t>
            </w:r>
          </w:p>
        </w:tc>
        <w:tc>
          <w:tcPr>
            <w:tcW w:w="253"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color w:val="000000"/>
                <w:sz w:val="16"/>
                <w:szCs w:val="16"/>
                <w:lang w:bidi="km-KH"/>
              </w:rPr>
            </w:pPr>
            <w:r>
              <w:rPr>
                <w:rFonts w:ascii="Arial Narrow" w:eastAsia="Times New Roman" w:hAnsi="Arial Narrow" w:cs="Arial"/>
                <w:b/>
                <w:bCs/>
                <w:color w:val="000000"/>
                <w:sz w:val="16"/>
                <w:szCs w:val="16"/>
                <w:lang w:bidi="km-KH"/>
              </w:rPr>
              <w:t> </w:t>
            </w:r>
          </w:p>
        </w:tc>
        <w:tc>
          <w:tcPr>
            <w:tcW w:w="253"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color w:val="000000"/>
                <w:sz w:val="16"/>
                <w:szCs w:val="16"/>
                <w:lang w:bidi="km-KH"/>
              </w:rPr>
            </w:pPr>
            <w:r>
              <w:rPr>
                <w:rFonts w:ascii="Arial Narrow" w:eastAsia="Times New Roman" w:hAnsi="Arial Narrow" w:cs="Arial"/>
                <w:b/>
                <w:bCs/>
                <w:color w:val="000000"/>
                <w:sz w:val="16"/>
                <w:szCs w:val="16"/>
                <w:lang w:bidi="km-KH"/>
              </w:rPr>
              <w:t> </w:t>
            </w:r>
          </w:p>
        </w:tc>
        <w:tc>
          <w:tcPr>
            <w:tcW w:w="253"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color w:val="000000"/>
                <w:sz w:val="16"/>
                <w:szCs w:val="16"/>
                <w:lang w:bidi="km-KH"/>
              </w:rPr>
            </w:pPr>
            <w:r>
              <w:rPr>
                <w:rFonts w:ascii="Arial Narrow" w:eastAsia="Times New Roman" w:hAnsi="Arial Narrow" w:cs="Arial"/>
                <w:b/>
                <w:bCs/>
                <w:color w:val="000000"/>
                <w:sz w:val="16"/>
                <w:szCs w:val="16"/>
                <w:lang w:bidi="km-KH"/>
              </w:rPr>
              <w:t> </w:t>
            </w:r>
          </w:p>
        </w:tc>
        <w:tc>
          <w:tcPr>
            <w:tcW w:w="315"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color w:val="000000"/>
                <w:sz w:val="16"/>
                <w:szCs w:val="16"/>
                <w:lang w:bidi="km-KH"/>
              </w:rPr>
            </w:pPr>
            <w:r>
              <w:rPr>
                <w:rFonts w:ascii="Arial Narrow" w:eastAsia="Times New Roman" w:hAnsi="Arial Narrow" w:cs="Arial"/>
                <w:b/>
                <w:bCs/>
                <w:color w:val="000000"/>
                <w:sz w:val="16"/>
                <w:szCs w:val="16"/>
                <w:lang w:bidi="km-KH"/>
              </w:rPr>
              <w:t> </w:t>
            </w:r>
          </w:p>
        </w:tc>
        <w:tc>
          <w:tcPr>
            <w:tcW w:w="298"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color w:val="000000"/>
                <w:sz w:val="16"/>
                <w:szCs w:val="16"/>
                <w:lang w:bidi="km-KH"/>
              </w:rPr>
            </w:pPr>
            <w:r>
              <w:rPr>
                <w:rFonts w:ascii="Arial Narrow" w:eastAsia="Times New Roman" w:hAnsi="Arial Narrow" w:cs="Arial"/>
                <w:b/>
                <w:bCs/>
                <w:color w:val="000000"/>
                <w:sz w:val="16"/>
                <w:szCs w:val="16"/>
                <w:lang w:bidi="km-KH"/>
              </w:rPr>
              <w:t> </w:t>
            </w:r>
          </w:p>
        </w:tc>
        <w:tc>
          <w:tcPr>
            <w:tcW w:w="278"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color w:val="000000"/>
                <w:sz w:val="16"/>
                <w:szCs w:val="16"/>
                <w:lang w:bidi="km-KH"/>
              </w:rPr>
            </w:pPr>
            <w:r>
              <w:rPr>
                <w:rFonts w:ascii="Arial Narrow" w:eastAsia="Times New Roman" w:hAnsi="Arial Narrow" w:cs="Arial"/>
                <w:b/>
                <w:bCs/>
                <w:color w:val="000000"/>
                <w:sz w:val="16"/>
                <w:szCs w:val="16"/>
                <w:lang w:bidi="km-KH"/>
              </w:rPr>
              <w:t> </w:t>
            </w:r>
          </w:p>
        </w:tc>
        <w:tc>
          <w:tcPr>
            <w:tcW w:w="253"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color w:val="000000"/>
                <w:sz w:val="16"/>
                <w:szCs w:val="16"/>
                <w:lang w:bidi="km-KH"/>
              </w:rPr>
            </w:pPr>
            <w:r>
              <w:rPr>
                <w:rFonts w:ascii="Arial Narrow" w:eastAsia="Times New Roman" w:hAnsi="Arial Narrow" w:cs="Arial"/>
                <w:b/>
                <w:bCs/>
                <w:color w:val="000000"/>
                <w:sz w:val="16"/>
                <w:szCs w:val="16"/>
                <w:lang w:bidi="km-KH"/>
              </w:rPr>
              <w:t> </w:t>
            </w:r>
          </w:p>
        </w:tc>
        <w:tc>
          <w:tcPr>
            <w:tcW w:w="277"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color w:val="000000"/>
                <w:sz w:val="16"/>
                <w:szCs w:val="16"/>
                <w:lang w:bidi="km-KH"/>
              </w:rPr>
            </w:pPr>
            <w:r>
              <w:rPr>
                <w:rFonts w:ascii="Arial Narrow" w:eastAsia="Times New Roman" w:hAnsi="Arial Narrow" w:cs="Arial"/>
                <w:b/>
                <w:bCs/>
                <w:color w:val="000000"/>
                <w:sz w:val="16"/>
                <w:szCs w:val="16"/>
                <w:lang w:bidi="km-KH"/>
              </w:rPr>
              <w:t> </w:t>
            </w:r>
          </w:p>
        </w:tc>
        <w:tc>
          <w:tcPr>
            <w:tcW w:w="280"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color w:val="000000"/>
                <w:sz w:val="16"/>
                <w:szCs w:val="16"/>
                <w:lang w:bidi="km-KH"/>
              </w:rPr>
            </w:pPr>
            <w:r>
              <w:rPr>
                <w:rFonts w:ascii="Arial Narrow" w:eastAsia="Times New Roman" w:hAnsi="Arial Narrow" w:cs="Arial"/>
                <w:b/>
                <w:bCs/>
                <w:color w:val="000000"/>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color w:val="000000"/>
                <w:sz w:val="16"/>
                <w:szCs w:val="16"/>
                <w:lang w:bidi="km-KH"/>
              </w:rPr>
            </w:pPr>
            <w:r>
              <w:rPr>
                <w:rFonts w:ascii="Arial Narrow" w:eastAsia="Times New Roman" w:hAnsi="Arial Narrow" w:cs="Arial"/>
                <w:b/>
                <w:bCs/>
                <w:color w:val="000000"/>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color w:val="000000"/>
                <w:sz w:val="16"/>
                <w:szCs w:val="16"/>
                <w:lang w:bidi="km-KH"/>
              </w:rPr>
            </w:pPr>
            <w:r>
              <w:rPr>
                <w:rFonts w:ascii="Arial Narrow" w:eastAsia="Times New Roman" w:hAnsi="Arial Narrow" w:cs="Arial"/>
                <w:b/>
                <w:bCs/>
                <w:color w:val="000000"/>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color w:val="000000"/>
                <w:sz w:val="16"/>
                <w:szCs w:val="16"/>
                <w:lang w:bidi="km-KH"/>
              </w:rPr>
            </w:pPr>
            <w:r>
              <w:rPr>
                <w:rFonts w:ascii="Arial Narrow" w:eastAsia="Times New Roman" w:hAnsi="Arial Narrow" w:cs="Arial"/>
                <w:b/>
                <w:bCs/>
                <w:color w:val="000000"/>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color w:val="000000"/>
                <w:sz w:val="16"/>
                <w:szCs w:val="16"/>
                <w:lang w:bidi="km-KH"/>
              </w:rPr>
            </w:pPr>
            <w:r>
              <w:rPr>
                <w:rFonts w:ascii="Arial Narrow" w:eastAsia="Times New Roman" w:hAnsi="Arial Narrow" w:cs="Arial"/>
                <w:b/>
                <w:bCs/>
                <w:color w:val="000000"/>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color w:val="000000"/>
                <w:sz w:val="16"/>
                <w:szCs w:val="16"/>
                <w:lang w:bidi="km-KH"/>
              </w:rPr>
            </w:pPr>
            <w:r>
              <w:rPr>
                <w:rFonts w:ascii="Arial Narrow" w:eastAsia="Times New Roman" w:hAnsi="Arial Narrow" w:cs="Arial"/>
                <w:b/>
                <w:bCs/>
                <w:color w:val="000000"/>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color w:val="000000"/>
                <w:sz w:val="16"/>
                <w:szCs w:val="16"/>
                <w:lang w:bidi="km-KH"/>
              </w:rPr>
            </w:pPr>
            <w:r>
              <w:rPr>
                <w:rFonts w:ascii="Arial Narrow" w:eastAsia="Times New Roman" w:hAnsi="Arial Narrow" w:cs="Arial"/>
                <w:b/>
                <w:bCs/>
                <w:color w:val="000000"/>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color w:val="000000"/>
                <w:sz w:val="16"/>
                <w:szCs w:val="16"/>
                <w:lang w:bidi="km-KH"/>
              </w:rPr>
            </w:pPr>
            <w:r>
              <w:rPr>
                <w:rFonts w:ascii="Arial Narrow" w:eastAsia="Times New Roman" w:hAnsi="Arial Narrow" w:cs="Arial"/>
                <w:b/>
                <w:bCs/>
                <w:color w:val="000000"/>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color w:val="000000"/>
                <w:sz w:val="16"/>
                <w:szCs w:val="16"/>
                <w:lang w:bidi="km-KH"/>
              </w:rPr>
            </w:pPr>
            <w:r>
              <w:rPr>
                <w:rFonts w:ascii="Arial Narrow" w:eastAsia="Times New Roman" w:hAnsi="Arial Narrow" w:cs="Arial"/>
                <w:b/>
                <w:bCs/>
                <w:color w:val="000000"/>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color w:val="000000"/>
                <w:sz w:val="16"/>
                <w:szCs w:val="16"/>
                <w:lang w:bidi="km-KH"/>
              </w:rPr>
            </w:pPr>
            <w:r>
              <w:rPr>
                <w:rFonts w:ascii="Arial Narrow" w:eastAsia="Times New Roman" w:hAnsi="Arial Narrow" w:cs="Arial"/>
                <w:b/>
                <w:bCs/>
                <w:color w:val="000000"/>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color w:val="000000"/>
                <w:sz w:val="16"/>
                <w:szCs w:val="16"/>
                <w:lang w:bidi="km-KH"/>
              </w:rPr>
            </w:pPr>
            <w:r>
              <w:rPr>
                <w:rFonts w:ascii="Arial Narrow" w:eastAsia="Times New Roman" w:hAnsi="Arial Narrow" w:cs="Arial"/>
                <w:b/>
                <w:bCs/>
                <w:color w:val="000000"/>
                <w:sz w:val="16"/>
                <w:szCs w:val="16"/>
                <w:lang w:bidi="km-KH"/>
              </w:rPr>
              <w:t> </w:t>
            </w:r>
          </w:p>
        </w:tc>
        <w:tc>
          <w:tcPr>
            <w:tcW w:w="294" w:type="dxa"/>
            <w:gridSpan w:val="2"/>
            <w:tcBorders>
              <w:top w:val="nil"/>
              <w:left w:val="nil"/>
              <w:bottom w:val="single" w:sz="4" w:space="0" w:color="000000"/>
              <w:right w:val="single" w:sz="8" w:space="0" w:color="000000"/>
            </w:tcBorders>
            <w:shd w:val="clear" w:color="auto" w:fill="C0C0C0"/>
            <w:noWrap/>
            <w:vAlign w:val="bottom"/>
            <w:hideMark/>
          </w:tcPr>
          <w:p w:rsidR="0082069F" w:rsidRDefault="0082069F">
            <w:pPr>
              <w:spacing w:after="0" w:line="240" w:lineRule="auto"/>
              <w:rPr>
                <w:rFonts w:ascii="Arial Narrow" w:eastAsia="Times New Roman" w:hAnsi="Arial Narrow" w:cs="Arial"/>
                <w:b/>
                <w:bCs/>
                <w:color w:val="000000"/>
                <w:sz w:val="16"/>
                <w:szCs w:val="16"/>
                <w:lang w:bidi="km-KH"/>
              </w:rPr>
            </w:pPr>
            <w:r>
              <w:rPr>
                <w:rFonts w:ascii="Arial Narrow" w:eastAsia="Times New Roman" w:hAnsi="Arial Narrow" w:cs="Arial"/>
                <w:b/>
                <w:bCs/>
                <w:color w:val="000000"/>
                <w:sz w:val="16"/>
                <w:szCs w:val="16"/>
                <w:lang w:bidi="km-KH"/>
              </w:rPr>
              <w:t> </w:t>
            </w:r>
          </w:p>
        </w:tc>
      </w:tr>
      <w:tr w:rsidR="0082069F" w:rsidTr="0082069F">
        <w:trPr>
          <w:trHeight w:val="439"/>
        </w:trPr>
        <w:tc>
          <w:tcPr>
            <w:tcW w:w="2008" w:type="dxa"/>
            <w:gridSpan w:val="6"/>
            <w:tcBorders>
              <w:top w:val="single" w:sz="4" w:space="0" w:color="000000"/>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xml:space="preserve"> Radio</w:t>
            </w:r>
          </w:p>
        </w:tc>
        <w:tc>
          <w:tcPr>
            <w:tcW w:w="253"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613" w:type="dxa"/>
            <w:gridSpan w:val="3"/>
            <w:tcBorders>
              <w:top w:val="single" w:sz="4" w:space="0" w:color="000000"/>
              <w:left w:val="nil"/>
              <w:bottom w:val="single" w:sz="4" w:space="0" w:color="000000"/>
              <w:right w:val="single" w:sz="4" w:space="0" w:color="000000"/>
            </w:tcBorders>
            <w:shd w:val="clear" w:color="auto" w:fill="C0C0C0"/>
            <w:noWrap/>
            <w:vAlign w:val="bottom"/>
            <w:hideMark/>
          </w:tcPr>
          <w:p w:rsidR="0082069F" w:rsidRDefault="0082069F">
            <w:pPr>
              <w:spacing w:after="0" w:line="240" w:lineRule="auto"/>
              <w:jc w:val="center"/>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01</w:t>
            </w:r>
          </w:p>
        </w:tc>
        <w:tc>
          <w:tcPr>
            <w:tcW w:w="278" w:type="dxa"/>
            <w:tcBorders>
              <w:top w:val="nil"/>
              <w:left w:val="nil"/>
              <w:bottom w:val="single" w:sz="4" w:space="0" w:color="000000"/>
              <w:right w:val="nil"/>
            </w:tcBorders>
            <w:noWrap/>
            <w:vAlign w:val="bottom"/>
            <w:hideMark/>
          </w:tcPr>
          <w:p w:rsidR="0082069F" w:rsidRDefault="0082069F">
            <w:pPr>
              <w:spacing w:after="0" w:line="240" w:lineRule="auto"/>
              <w:rPr>
                <w:rFonts w:cs="Times New Roman"/>
                <w:sz w:val="20"/>
                <w:szCs w:val="20"/>
                <w:lang w:bidi="km-KH"/>
              </w:rPr>
            </w:pP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77"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94" w:type="dxa"/>
            <w:gridSpan w:val="2"/>
            <w:tcBorders>
              <w:top w:val="nil"/>
              <w:left w:val="nil"/>
              <w:bottom w:val="single" w:sz="4" w:space="0" w:color="000000"/>
              <w:right w:val="single" w:sz="8"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r>
      <w:tr w:rsidR="0082069F" w:rsidTr="0082069F">
        <w:trPr>
          <w:trHeight w:val="439"/>
        </w:trPr>
        <w:tc>
          <w:tcPr>
            <w:tcW w:w="2261" w:type="dxa"/>
            <w:gridSpan w:val="8"/>
            <w:tcBorders>
              <w:top w:val="single" w:sz="4" w:space="0" w:color="000000"/>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xml:space="preserve"> Television</w:t>
            </w:r>
            <w:r w:rsidR="004D6F54">
              <w:rPr>
                <w:rFonts w:ascii="Arial Narrow" w:eastAsia="Times New Roman" w:hAnsi="Arial Narrow" w:cs="Arial"/>
                <w:sz w:val="16"/>
                <w:szCs w:val="16"/>
                <w:lang w:bidi="km-KH"/>
              </w:rPr>
              <w:t xml:space="preserve"> </w:t>
            </w:r>
          </w:p>
        </w:tc>
        <w:tc>
          <w:tcPr>
            <w:tcW w:w="253"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613" w:type="dxa"/>
            <w:gridSpan w:val="3"/>
            <w:tcBorders>
              <w:top w:val="single" w:sz="4" w:space="0" w:color="000000"/>
              <w:left w:val="nil"/>
              <w:bottom w:val="single" w:sz="4" w:space="0" w:color="000000"/>
              <w:right w:val="single" w:sz="4" w:space="0" w:color="000000"/>
            </w:tcBorders>
            <w:shd w:val="clear" w:color="auto" w:fill="C0C0C0"/>
            <w:noWrap/>
            <w:vAlign w:val="bottom"/>
            <w:hideMark/>
          </w:tcPr>
          <w:p w:rsidR="0082069F" w:rsidRDefault="0082069F">
            <w:pPr>
              <w:spacing w:after="0" w:line="240" w:lineRule="auto"/>
              <w:jc w:val="center"/>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02</w:t>
            </w:r>
          </w:p>
        </w:tc>
        <w:tc>
          <w:tcPr>
            <w:tcW w:w="278"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77"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94" w:type="dxa"/>
            <w:gridSpan w:val="2"/>
            <w:tcBorders>
              <w:top w:val="nil"/>
              <w:left w:val="nil"/>
              <w:bottom w:val="single" w:sz="4" w:space="0" w:color="000000"/>
              <w:right w:val="single" w:sz="8"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r>
      <w:tr w:rsidR="0082069F" w:rsidTr="0082069F">
        <w:trPr>
          <w:trHeight w:val="439"/>
        </w:trPr>
        <w:tc>
          <w:tcPr>
            <w:tcW w:w="2261" w:type="dxa"/>
            <w:gridSpan w:val="8"/>
            <w:tcBorders>
              <w:top w:val="single" w:sz="4" w:space="0" w:color="000000"/>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xml:space="preserve"> Telephone</w:t>
            </w:r>
            <w:r w:rsidR="004D6F54">
              <w:rPr>
                <w:rFonts w:ascii="Arial Narrow" w:eastAsia="Times New Roman" w:hAnsi="Arial Narrow" w:cs="Arial"/>
                <w:sz w:val="16"/>
                <w:szCs w:val="16"/>
                <w:lang w:bidi="km-KH"/>
              </w:rPr>
              <w:t xml:space="preserve"> </w:t>
            </w:r>
          </w:p>
        </w:tc>
        <w:tc>
          <w:tcPr>
            <w:tcW w:w="253"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613" w:type="dxa"/>
            <w:gridSpan w:val="3"/>
            <w:tcBorders>
              <w:top w:val="single" w:sz="4" w:space="0" w:color="000000"/>
              <w:left w:val="nil"/>
              <w:bottom w:val="single" w:sz="4" w:space="0" w:color="000000"/>
              <w:right w:val="single" w:sz="4" w:space="0" w:color="000000"/>
            </w:tcBorders>
            <w:shd w:val="clear" w:color="auto" w:fill="C0C0C0"/>
            <w:noWrap/>
            <w:vAlign w:val="bottom"/>
            <w:hideMark/>
          </w:tcPr>
          <w:p w:rsidR="0082069F" w:rsidRDefault="0082069F">
            <w:pPr>
              <w:spacing w:after="0" w:line="240" w:lineRule="auto"/>
              <w:jc w:val="center"/>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03</w:t>
            </w:r>
          </w:p>
        </w:tc>
        <w:tc>
          <w:tcPr>
            <w:tcW w:w="278"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77"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94" w:type="dxa"/>
            <w:gridSpan w:val="2"/>
            <w:tcBorders>
              <w:top w:val="nil"/>
              <w:left w:val="nil"/>
              <w:bottom w:val="single" w:sz="4" w:space="0" w:color="000000"/>
              <w:right w:val="single" w:sz="8"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r>
      <w:tr w:rsidR="0082069F" w:rsidTr="0082069F">
        <w:trPr>
          <w:trHeight w:val="439"/>
        </w:trPr>
        <w:tc>
          <w:tcPr>
            <w:tcW w:w="2261" w:type="dxa"/>
            <w:gridSpan w:val="8"/>
            <w:tcBorders>
              <w:top w:val="single" w:sz="4" w:space="0" w:color="000000"/>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xml:space="preserve"> Cell phone</w:t>
            </w:r>
          </w:p>
        </w:tc>
        <w:tc>
          <w:tcPr>
            <w:tcW w:w="253"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613" w:type="dxa"/>
            <w:gridSpan w:val="3"/>
            <w:tcBorders>
              <w:top w:val="single" w:sz="4" w:space="0" w:color="000000"/>
              <w:left w:val="nil"/>
              <w:bottom w:val="single" w:sz="4" w:space="0" w:color="000000"/>
              <w:right w:val="single" w:sz="4" w:space="0" w:color="000000"/>
            </w:tcBorders>
            <w:shd w:val="clear" w:color="auto" w:fill="C0C0C0"/>
            <w:noWrap/>
            <w:vAlign w:val="bottom"/>
            <w:hideMark/>
          </w:tcPr>
          <w:p w:rsidR="0082069F" w:rsidRDefault="0082069F">
            <w:pPr>
              <w:spacing w:after="0" w:line="240" w:lineRule="auto"/>
              <w:jc w:val="center"/>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04</w:t>
            </w:r>
          </w:p>
        </w:tc>
        <w:tc>
          <w:tcPr>
            <w:tcW w:w="278"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77"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94" w:type="dxa"/>
            <w:gridSpan w:val="2"/>
            <w:tcBorders>
              <w:top w:val="nil"/>
              <w:left w:val="nil"/>
              <w:bottom w:val="single" w:sz="4" w:space="0" w:color="000000"/>
              <w:right w:val="single" w:sz="8"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r>
      <w:tr w:rsidR="0082069F" w:rsidTr="0082069F">
        <w:trPr>
          <w:trHeight w:val="439"/>
        </w:trPr>
        <w:tc>
          <w:tcPr>
            <w:tcW w:w="3526" w:type="dxa"/>
            <w:gridSpan w:val="14"/>
            <w:tcBorders>
              <w:top w:val="single" w:sz="4" w:space="0" w:color="000000"/>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xml:space="preserve"> Video/VCD/DVD player/recorder</w:t>
            </w:r>
          </w:p>
        </w:tc>
        <w:tc>
          <w:tcPr>
            <w:tcW w:w="253"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613" w:type="dxa"/>
            <w:gridSpan w:val="3"/>
            <w:tcBorders>
              <w:top w:val="single" w:sz="4" w:space="0" w:color="000000"/>
              <w:left w:val="nil"/>
              <w:bottom w:val="single" w:sz="4" w:space="0" w:color="000000"/>
              <w:right w:val="single" w:sz="4" w:space="0" w:color="000000"/>
            </w:tcBorders>
            <w:shd w:val="clear" w:color="auto" w:fill="C0C0C0"/>
            <w:noWrap/>
            <w:vAlign w:val="bottom"/>
            <w:hideMark/>
          </w:tcPr>
          <w:p w:rsidR="0082069F" w:rsidRDefault="0082069F">
            <w:pPr>
              <w:spacing w:after="0" w:line="240" w:lineRule="auto"/>
              <w:jc w:val="center"/>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05</w:t>
            </w:r>
          </w:p>
        </w:tc>
        <w:tc>
          <w:tcPr>
            <w:tcW w:w="278"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77"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94" w:type="dxa"/>
            <w:gridSpan w:val="2"/>
            <w:tcBorders>
              <w:top w:val="nil"/>
              <w:left w:val="nil"/>
              <w:bottom w:val="single" w:sz="4" w:space="0" w:color="000000"/>
              <w:right w:val="single" w:sz="8"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r>
      <w:tr w:rsidR="0082069F" w:rsidTr="0082069F">
        <w:trPr>
          <w:trHeight w:val="439"/>
        </w:trPr>
        <w:tc>
          <w:tcPr>
            <w:tcW w:w="2008" w:type="dxa"/>
            <w:gridSpan w:val="6"/>
            <w:tcBorders>
              <w:top w:val="single" w:sz="4" w:space="0" w:color="000000"/>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xml:space="preserve"> Stereo</w:t>
            </w:r>
          </w:p>
        </w:tc>
        <w:tc>
          <w:tcPr>
            <w:tcW w:w="253"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613" w:type="dxa"/>
            <w:gridSpan w:val="3"/>
            <w:tcBorders>
              <w:top w:val="single" w:sz="4" w:space="0" w:color="000000"/>
              <w:left w:val="nil"/>
              <w:bottom w:val="single" w:sz="4" w:space="0" w:color="000000"/>
              <w:right w:val="single" w:sz="4" w:space="0" w:color="000000"/>
            </w:tcBorders>
            <w:shd w:val="clear" w:color="auto" w:fill="C0C0C0"/>
            <w:noWrap/>
            <w:vAlign w:val="bottom"/>
            <w:hideMark/>
          </w:tcPr>
          <w:p w:rsidR="0082069F" w:rsidRDefault="0082069F">
            <w:pPr>
              <w:spacing w:after="0" w:line="240" w:lineRule="auto"/>
              <w:jc w:val="center"/>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xml:space="preserve">06 </w:t>
            </w:r>
          </w:p>
        </w:tc>
        <w:tc>
          <w:tcPr>
            <w:tcW w:w="278"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77"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94" w:type="dxa"/>
            <w:gridSpan w:val="2"/>
            <w:tcBorders>
              <w:top w:val="nil"/>
              <w:left w:val="nil"/>
              <w:bottom w:val="single" w:sz="4" w:space="0" w:color="000000"/>
              <w:right w:val="single" w:sz="8"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r>
      <w:tr w:rsidR="0082069F" w:rsidTr="0082069F">
        <w:trPr>
          <w:trHeight w:val="439"/>
        </w:trPr>
        <w:tc>
          <w:tcPr>
            <w:tcW w:w="3020" w:type="dxa"/>
            <w:gridSpan w:val="12"/>
            <w:tcBorders>
              <w:top w:val="single" w:sz="4" w:space="0" w:color="000000"/>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xml:space="preserve"> Camera (picture/video)</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613" w:type="dxa"/>
            <w:gridSpan w:val="3"/>
            <w:tcBorders>
              <w:top w:val="single" w:sz="4" w:space="0" w:color="000000"/>
              <w:left w:val="nil"/>
              <w:bottom w:val="single" w:sz="4" w:space="0" w:color="000000"/>
              <w:right w:val="single" w:sz="4" w:space="0" w:color="000000"/>
            </w:tcBorders>
            <w:shd w:val="clear" w:color="auto" w:fill="C0C0C0"/>
            <w:noWrap/>
            <w:vAlign w:val="bottom"/>
            <w:hideMark/>
          </w:tcPr>
          <w:p w:rsidR="0082069F" w:rsidRDefault="0082069F">
            <w:pPr>
              <w:spacing w:after="0" w:line="240" w:lineRule="auto"/>
              <w:jc w:val="center"/>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xml:space="preserve">07 </w:t>
            </w:r>
          </w:p>
        </w:tc>
        <w:tc>
          <w:tcPr>
            <w:tcW w:w="278"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77"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94" w:type="dxa"/>
            <w:gridSpan w:val="2"/>
            <w:tcBorders>
              <w:top w:val="nil"/>
              <w:left w:val="nil"/>
              <w:bottom w:val="single" w:sz="4" w:space="0" w:color="000000"/>
              <w:right w:val="single" w:sz="8"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r>
      <w:tr w:rsidR="0082069F" w:rsidTr="0082069F">
        <w:trPr>
          <w:trHeight w:val="439"/>
        </w:trPr>
        <w:tc>
          <w:tcPr>
            <w:tcW w:w="2514" w:type="dxa"/>
            <w:gridSpan w:val="10"/>
            <w:tcBorders>
              <w:top w:val="single" w:sz="4" w:space="0" w:color="000000"/>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xml:space="preserve"> Satellite dish</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613" w:type="dxa"/>
            <w:gridSpan w:val="3"/>
            <w:tcBorders>
              <w:top w:val="single" w:sz="4" w:space="0" w:color="000000"/>
              <w:left w:val="nil"/>
              <w:bottom w:val="single" w:sz="4" w:space="0" w:color="000000"/>
              <w:right w:val="single" w:sz="4" w:space="0" w:color="000000"/>
            </w:tcBorders>
            <w:shd w:val="clear" w:color="auto" w:fill="C0C0C0"/>
            <w:noWrap/>
            <w:vAlign w:val="bottom"/>
            <w:hideMark/>
          </w:tcPr>
          <w:p w:rsidR="0082069F" w:rsidRDefault="0082069F">
            <w:pPr>
              <w:spacing w:after="0" w:line="240" w:lineRule="auto"/>
              <w:jc w:val="center"/>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xml:space="preserve">08 </w:t>
            </w:r>
          </w:p>
        </w:tc>
        <w:tc>
          <w:tcPr>
            <w:tcW w:w="278"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77"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94" w:type="dxa"/>
            <w:gridSpan w:val="2"/>
            <w:tcBorders>
              <w:top w:val="nil"/>
              <w:left w:val="nil"/>
              <w:bottom w:val="single" w:sz="4" w:space="0" w:color="000000"/>
              <w:right w:val="single" w:sz="8"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r>
      <w:tr w:rsidR="0082069F" w:rsidTr="0082069F">
        <w:trPr>
          <w:trHeight w:val="390"/>
        </w:trPr>
        <w:tc>
          <w:tcPr>
            <w:tcW w:w="2514" w:type="dxa"/>
            <w:gridSpan w:val="10"/>
            <w:tcBorders>
              <w:top w:val="single" w:sz="4" w:space="0" w:color="000000"/>
              <w:left w:val="single" w:sz="8" w:space="0" w:color="000000"/>
              <w:bottom w:val="single" w:sz="4" w:space="0" w:color="000000"/>
              <w:right w:val="nil"/>
            </w:tcBorders>
            <w:shd w:val="clear" w:color="auto" w:fill="C0C0C0"/>
            <w:vAlign w:val="bottom"/>
          </w:tcPr>
          <w:p w:rsidR="0082069F" w:rsidRDefault="0082069F" w:rsidP="00B1194A">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Personal transport</w:t>
            </w:r>
          </w:p>
        </w:tc>
        <w:tc>
          <w:tcPr>
            <w:tcW w:w="253"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53"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53"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53"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53"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315"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98"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78"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53"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77"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94" w:type="dxa"/>
            <w:gridSpan w:val="2"/>
            <w:tcBorders>
              <w:top w:val="nil"/>
              <w:left w:val="nil"/>
              <w:bottom w:val="single" w:sz="4" w:space="0" w:color="000000"/>
              <w:right w:val="single" w:sz="8" w:space="0" w:color="000000"/>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r>
      <w:tr w:rsidR="0082069F" w:rsidTr="0082069F">
        <w:trPr>
          <w:trHeight w:val="439"/>
        </w:trPr>
        <w:tc>
          <w:tcPr>
            <w:tcW w:w="2261" w:type="dxa"/>
            <w:gridSpan w:val="8"/>
            <w:tcBorders>
              <w:top w:val="single" w:sz="4" w:space="0" w:color="000000"/>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xml:space="preserve"> Bicycle</w:t>
            </w:r>
          </w:p>
        </w:tc>
        <w:tc>
          <w:tcPr>
            <w:tcW w:w="253"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613" w:type="dxa"/>
            <w:gridSpan w:val="3"/>
            <w:tcBorders>
              <w:top w:val="single" w:sz="4" w:space="0" w:color="000000"/>
              <w:left w:val="nil"/>
              <w:bottom w:val="single" w:sz="4" w:space="0" w:color="000000"/>
              <w:right w:val="single" w:sz="4" w:space="0" w:color="000000"/>
            </w:tcBorders>
            <w:shd w:val="clear" w:color="auto" w:fill="C0C0C0"/>
            <w:noWrap/>
            <w:vAlign w:val="bottom"/>
            <w:hideMark/>
          </w:tcPr>
          <w:p w:rsidR="0082069F" w:rsidRDefault="0082069F">
            <w:pPr>
              <w:spacing w:after="0" w:line="240" w:lineRule="auto"/>
              <w:jc w:val="center"/>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xml:space="preserve">09 </w:t>
            </w:r>
          </w:p>
        </w:tc>
        <w:tc>
          <w:tcPr>
            <w:tcW w:w="278"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77"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94" w:type="dxa"/>
            <w:gridSpan w:val="2"/>
            <w:tcBorders>
              <w:top w:val="nil"/>
              <w:left w:val="nil"/>
              <w:bottom w:val="single" w:sz="4" w:space="0" w:color="000000"/>
              <w:right w:val="single" w:sz="8"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r>
      <w:tr w:rsidR="0082069F" w:rsidTr="0082069F">
        <w:trPr>
          <w:trHeight w:val="439"/>
        </w:trPr>
        <w:tc>
          <w:tcPr>
            <w:tcW w:w="2261" w:type="dxa"/>
            <w:gridSpan w:val="8"/>
            <w:tcBorders>
              <w:top w:val="single" w:sz="4" w:space="0" w:color="000000"/>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xml:space="preserve"> Motorcycle</w:t>
            </w:r>
          </w:p>
        </w:tc>
        <w:tc>
          <w:tcPr>
            <w:tcW w:w="253"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613" w:type="dxa"/>
            <w:gridSpan w:val="3"/>
            <w:tcBorders>
              <w:top w:val="single" w:sz="4" w:space="0" w:color="000000"/>
              <w:left w:val="nil"/>
              <w:bottom w:val="single" w:sz="4" w:space="0" w:color="000000"/>
              <w:right w:val="single" w:sz="4" w:space="0" w:color="000000"/>
            </w:tcBorders>
            <w:shd w:val="clear" w:color="auto" w:fill="C0C0C0"/>
            <w:noWrap/>
            <w:vAlign w:val="bottom"/>
            <w:hideMark/>
          </w:tcPr>
          <w:p w:rsidR="0082069F" w:rsidRDefault="0082069F">
            <w:pPr>
              <w:spacing w:after="0" w:line="240" w:lineRule="auto"/>
              <w:jc w:val="center"/>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10</w:t>
            </w:r>
          </w:p>
        </w:tc>
        <w:tc>
          <w:tcPr>
            <w:tcW w:w="278"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77"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94" w:type="dxa"/>
            <w:gridSpan w:val="2"/>
            <w:tcBorders>
              <w:top w:val="nil"/>
              <w:left w:val="nil"/>
              <w:bottom w:val="single" w:sz="4" w:space="0" w:color="000000"/>
              <w:right w:val="single" w:sz="8"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r>
      <w:tr w:rsidR="0082069F" w:rsidTr="0082069F">
        <w:trPr>
          <w:trHeight w:val="390"/>
        </w:trPr>
        <w:tc>
          <w:tcPr>
            <w:tcW w:w="2767" w:type="dxa"/>
            <w:gridSpan w:val="11"/>
            <w:tcBorders>
              <w:top w:val="single" w:sz="4" w:space="0" w:color="000000"/>
              <w:left w:val="single" w:sz="8" w:space="0" w:color="000000"/>
              <w:bottom w:val="single" w:sz="4" w:space="0" w:color="000000"/>
              <w:right w:val="nil"/>
            </w:tcBorders>
            <w:shd w:val="clear" w:color="auto" w:fill="C0C0C0"/>
            <w:vAlign w:val="bottom"/>
          </w:tcPr>
          <w:p w:rsidR="0082069F" w:rsidRDefault="0082069F" w:rsidP="00B1194A">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Household equipment</w:t>
            </w:r>
          </w:p>
        </w:tc>
        <w:tc>
          <w:tcPr>
            <w:tcW w:w="253"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53"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53"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53"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315"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98"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78"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53"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77"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94" w:type="dxa"/>
            <w:gridSpan w:val="2"/>
            <w:tcBorders>
              <w:top w:val="nil"/>
              <w:left w:val="nil"/>
              <w:bottom w:val="single" w:sz="4" w:space="0" w:color="000000"/>
              <w:right w:val="single" w:sz="8" w:space="0" w:color="000000"/>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r>
      <w:tr w:rsidR="0082069F" w:rsidTr="0082069F">
        <w:trPr>
          <w:trHeight w:val="439"/>
        </w:trPr>
        <w:tc>
          <w:tcPr>
            <w:tcW w:w="2767" w:type="dxa"/>
            <w:gridSpan w:val="11"/>
            <w:tcBorders>
              <w:top w:val="single" w:sz="4" w:space="0" w:color="000000"/>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xml:space="preserve"> Sewing machine</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613" w:type="dxa"/>
            <w:gridSpan w:val="3"/>
            <w:tcBorders>
              <w:top w:val="single" w:sz="4" w:space="0" w:color="000000"/>
              <w:left w:val="nil"/>
              <w:bottom w:val="single" w:sz="4" w:space="0" w:color="000000"/>
              <w:right w:val="single" w:sz="4" w:space="0" w:color="000000"/>
            </w:tcBorders>
            <w:shd w:val="clear" w:color="auto" w:fill="C0C0C0"/>
            <w:noWrap/>
            <w:vAlign w:val="bottom"/>
            <w:hideMark/>
          </w:tcPr>
          <w:p w:rsidR="0082069F" w:rsidRDefault="0082069F">
            <w:pPr>
              <w:spacing w:after="0" w:line="240" w:lineRule="auto"/>
              <w:jc w:val="center"/>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11</w:t>
            </w:r>
          </w:p>
        </w:tc>
        <w:tc>
          <w:tcPr>
            <w:tcW w:w="278"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77"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94" w:type="dxa"/>
            <w:gridSpan w:val="2"/>
            <w:tcBorders>
              <w:top w:val="nil"/>
              <w:left w:val="nil"/>
              <w:bottom w:val="single" w:sz="4" w:space="0" w:color="000000"/>
              <w:right w:val="single" w:sz="8"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r>
      <w:tr w:rsidR="0082069F" w:rsidTr="0082069F">
        <w:trPr>
          <w:trHeight w:val="439"/>
        </w:trPr>
        <w:tc>
          <w:tcPr>
            <w:tcW w:w="3273" w:type="dxa"/>
            <w:gridSpan w:val="13"/>
            <w:tcBorders>
              <w:top w:val="single" w:sz="4" w:space="0" w:color="000000"/>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color w:val="000000"/>
                <w:sz w:val="16"/>
                <w:szCs w:val="16"/>
                <w:lang w:bidi="km-KH"/>
              </w:rPr>
            </w:pPr>
            <w:r>
              <w:rPr>
                <w:rFonts w:ascii="Arial Narrow" w:eastAsia="Times New Roman" w:hAnsi="Arial Narrow" w:cs="Arial"/>
                <w:color w:val="000000"/>
                <w:sz w:val="16"/>
                <w:szCs w:val="16"/>
                <w:lang w:bidi="km-KH"/>
              </w:rPr>
              <w:t xml:space="preserve"> Electric Kitchen/Gas Stove</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color w:val="000000"/>
                <w:sz w:val="16"/>
                <w:szCs w:val="16"/>
                <w:lang w:bidi="km-KH"/>
              </w:rPr>
            </w:pPr>
            <w:r>
              <w:rPr>
                <w:rFonts w:ascii="Arial Narrow" w:eastAsia="Times New Roman" w:hAnsi="Arial Narrow" w:cs="Arial"/>
                <w:color w:val="000000"/>
                <w:sz w:val="16"/>
                <w:szCs w:val="16"/>
                <w:lang w:bidi="km-KH"/>
              </w:rPr>
              <w:t> </w:t>
            </w:r>
          </w:p>
        </w:tc>
        <w:tc>
          <w:tcPr>
            <w:tcW w:w="253"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color w:val="000000"/>
                <w:sz w:val="16"/>
                <w:szCs w:val="16"/>
                <w:lang w:bidi="km-KH"/>
              </w:rPr>
            </w:pPr>
            <w:r>
              <w:rPr>
                <w:rFonts w:ascii="Arial Narrow" w:eastAsia="Times New Roman" w:hAnsi="Arial Narrow" w:cs="Arial"/>
                <w:color w:val="000000"/>
                <w:sz w:val="16"/>
                <w:szCs w:val="16"/>
                <w:lang w:bidi="km-KH"/>
              </w:rPr>
              <w:t> </w:t>
            </w:r>
          </w:p>
        </w:tc>
        <w:tc>
          <w:tcPr>
            <w:tcW w:w="613" w:type="dxa"/>
            <w:gridSpan w:val="3"/>
            <w:tcBorders>
              <w:top w:val="single" w:sz="4" w:space="0" w:color="000000"/>
              <w:left w:val="nil"/>
              <w:bottom w:val="single" w:sz="4" w:space="0" w:color="000000"/>
              <w:right w:val="single" w:sz="4" w:space="0" w:color="000000"/>
            </w:tcBorders>
            <w:shd w:val="clear" w:color="auto" w:fill="C0C0C0"/>
            <w:noWrap/>
            <w:vAlign w:val="bottom"/>
            <w:hideMark/>
          </w:tcPr>
          <w:p w:rsidR="0082069F" w:rsidRDefault="0082069F">
            <w:pPr>
              <w:spacing w:after="0" w:line="240" w:lineRule="auto"/>
              <w:jc w:val="center"/>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xml:space="preserve">12 </w:t>
            </w:r>
          </w:p>
        </w:tc>
        <w:tc>
          <w:tcPr>
            <w:tcW w:w="278"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77"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94" w:type="dxa"/>
            <w:gridSpan w:val="2"/>
            <w:tcBorders>
              <w:top w:val="nil"/>
              <w:left w:val="nil"/>
              <w:bottom w:val="single" w:sz="4" w:space="0" w:color="000000"/>
              <w:right w:val="single" w:sz="8"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r>
      <w:tr w:rsidR="0082069F" w:rsidTr="0082069F">
        <w:trPr>
          <w:trHeight w:val="439"/>
        </w:trPr>
        <w:tc>
          <w:tcPr>
            <w:tcW w:w="2514" w:type="dxa"/>
            <w:gridSpan w:val="10"/>
            <w:tcBorders>
              <w:top w:val="single" w:sz="4" w:space="0" w:color="000000"/>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xml:space="preserve"> Electric iron</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613" w:type="dxa"/>
            <w:gridSpan w:val="3"/>
            <w:tcBorders>
              <w:top w:val="single" w:sz="4" w:space="0" w:color="000000"/>
              <w:left w:val="nil"/>
              <w:bottom w:val="single" w:sz="4" w:space="0" w:color="000000"/>
              <w:right w:val="single" w:sz="4" w:space="0" w:color="000000"/>
            </w:tcBorders>
            <w:shd w:val="clear" w:color="auto" w:fill="C0C0C0"/>
            <w:noWrap/>
            <w:vAlign w:val="bottom"/>
            <w:hideMark/>
          </w:tcPr>
          <w:p w:rsidR="0082069F" w:rsidRDefault="0082069F">
            <w:pPr>
              <w:spacing w:after="0" w:line="240" w:lineRule="auto"/>
              <w:jc w:val="center"/>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xml:space="preserve">13 </w:t>
            </w:r>
          </w:p>
        </w:tc>
        <w:tc>
          <w:tcPr>
            <w:tcW w:w="278"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77"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94" w:type="dxa"/>
            <w:gridSpan w:val="2"/>
            <w:tcBorders>
              <w:top w:val="nil"/>
              <w:left w:val="nil"/>
              <w:bottom w:val="single" w:sz="4" w:space="0" w:color="000000"/>
              <w:right w:val="single" w:sz="8"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r>
      <w:tr w:rsidR="0082069F" w:rsidTr="0082069F">
        <w:trPr>
          <w:trHeight w:val="439"/>
        </w:trPr>
        <w:tc>
          <w:tcPr>
            <w:tcW w:w="2261" w:type="dxa"/>
            <w:gridSpan w:val="8"/>
            <w:tcBorders>
              <w:top w:val="single" w:sz="4" w:space="0" w:color="000000"/>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xml:space="preserve"> Electric fan</w:t>
            </w:r>
          </w:p>
        </w:tc>
        <w:tc>
          <w:tcPr>
            <w:tcW w:w="253"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613" w:type="dxa"/>
            <w:gridSpan w:val="3"/>
            <w:tcBorders>
              <w:top w:val="single" w:sz="4" w:space="0" w:color="000000"/>
              <w:left w:val="nil"/>
              <w:bottom w:val="single" w:sz="4" w:space="0" w:color="000000"/>
              <w:right w:val="single" w:sz="4" w:space="0" w:color="000000"/>
            </w:tcBorders>
            <w:shd w:val="clear" w:color="auto" w:fill="C0C0C0"/>
            <w:noWrap/>
            <w:vAlign w:val="bottom"/>
            <w:hideMark/>
          </w:tcPr>
          <w:p w:rsidR="0082069F" w:rsidRDefault="0082069F">
            <w:pPr>
              <w:spacing w:after="0" w:line="240" w:lineRule="auto"/>
              <w:jc w:val="center"/>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14</w:t>
            </w:r>
          </w:p>
        </w:tc>
        <w:tc>
          <w:tcPr>
            <w:tcW w:w="278"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77"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94" w:type="dxa"/>
            <w:gridSpan w:val="2"/>
            <w:tcBorders>
              <w:top w:val="nil"/>
              <w:left w:val="nil"/>
              <w:bottom w:val="single" w:sz="4" w:space="0" w:color="000000"/>
              <w:right w:val="single" w:sz="8"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r>
      <w:tr w:rsidR="0082069F" w:rsidTr="0082069F">
        <w:trPr>
          <w:trHeight w:val="439"/>
        </w:trPr>
        <w:tc>
          <w:tcPr>
            <w:tcW w:w="3779" w:type="dxa"/>
            <w:gridSpan w:val="15"/>
            <w:tcBorders>
              <w:top w:val="single" w:sz="4" w:space="0" w:color="000000"/>
              <w:left w:val="single" w:sz="4" w:space="0" w:color="000000"/>
              <w:bottom w:val="single" w:sz="8"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xml:space="preserve"> Suitcases/box for store/ travelling</w:t>
            </w:r>
          </w:p>
        </w:tc>
        <w:tc>
          <w:tcPr>
            <w:tcW w:w="613" w:type="dxa"/>
            <w:gridSpan w:val="3"/>
            <w:tcBorders>
              <w:top w:val="single" w:sz="4" w:space="0" w:color="000000"/>
              <w:left w:val="nil"/>
              <w:bottom w:val="single" w:sz="8" w:space="0" w:color="000000"/>
              <w:right w:val="single" w:sz="4" w:space="0" w:color="000000"/>
            </w:tcBorders>
            <w:shd w:val="clear" w:color="auto" w:fill="C0C0C0"/>
            <w:noWrap/>
            <w:vAlign w:val="bottom"/>
            <w:hideMark/>
          </w:tcPr>
          <w:p w:rsidR="0082069F" w:rsidRDefault="0082069F">
            <w:pPr>
              <w:spacing w:after="0" w:line="240" w:lineRule="auto"/>
              <w:jc w:val="center"/>
              <w:rPr>
                <w:rFonts w:ascii="Arial Narrow" w:eastAsia="Times New Roman" w:hAnsi="Arial Narrow" w:cs="Arial"/>
                <w:b/>
                <w:bCs/>
                <w:color w:val="000000"/>
                <w:sz w:val="16"/>
                <w:szCs w:val="16"/>
                <w:lang w:bidi="km-KH"/>
              </w:rPr>
            </w:pPr>
            <w:r>
              <w:rPr>
                <w:rFonts w:ascii="Arial Narrow" w:eastAsia="Times New Roman" w:hAnsi="Arial Narrow" w:cs="Arial"/>
                <w:b/>
                <w:bCs/>
                <w:color w:val="000000"/>
                <w:sz w:val="16"/>
                <w:szCs w:val="16"/>
                <w:lang w:bidi="km-KH"/>
              </w:rPr>
              <w:t>15</w:t>
            </w:r>
          </w:p>
        </w:tc>
        <w:tc>
          <w:tcPr>
            <w:tcW w:w="278" w:type="dxa"/>
            <w:tcBorders>
              <w:top w:val="nil"/>
              <w:left w:val="nil"/>
              <w:bottom w:val="single" w:sz="8"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8"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77" w:type="dxa"/>
            <w:tcBorders>
              <w:top w:val="nil"/>
              <w:left w:val="nil"/>
              <w:bottom w:val="single" w:sz="8"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single" w:sz="4" w:space="0" w:color="000000"/>
              <w:bottom w:val="single" w:sz="8"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8"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8"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8"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8"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8" w:space="0" w:color="000000"/>
              <w:right w:val="single" w:sz="4"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8"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8"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8"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8"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8"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94" w:type="dxa"/>
            <w:gridSpan w:val="2"/>
            <w:tcBorders>
              <w:top w:val="nil"/>
              <w:left w:val="nil"/>
              <w:bottom w:val="single" w:sz="8" w:space="0" w:color="000000"/>
              <w:right w:val="single" w:sz="8"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r>
      <w:tr w:rsidR="0082069F" w:rsidTr="0082069F">
        <w:trPr>
          <w:trHeight w:val="439"/>
        </w:trPr>
        <w:tc>
          <w:tcPr>
            <w:tcW w:w="921" w:type="dxa"/>
            <w:gridSpan w:val="2"/>
            <w:tcBorders>
              <w:top w:val="single" w:sz="4" w:space="0" w:color="000000"/>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xml:space="preserve"> Batteries</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1458" w:type="dxa"/>
            <w:gridSpan w:val="6"/>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613" w:type="dxa"/>
            <w:gridSpan w:val="3"/>
            <w:tcBorders>
              <w:top w:val="single" w:sz="4" w:space="0" w:color="000000"/>
              <w:left w:val="nil"/>
              <w:bottom w:val="single" w:sz="4" w:space="0" w:color="000000"/>
              <w:right w:val="single" w:sz="4" w:space="0" w:color="000000"/>
            </w:tcBorders>
            <w:shd w:val="clear" w:color="auto" w:fill="C0C0C0"/>
            <w:noWrap/>
            <w:vAlign w:val="bottom"/>
            <w:hideMark/>
          </w:tcPr>
          <w:p w:rsidR="0082069F" w:rsidRDefault="0082069F">
            <w:pPr>
              <w:spacing w:after="0" w:line="240" w:lineRule="auto"/>
              <w:jc w:val="center"/>
              <w:rPr>
                <w:rFonts w:ascii="Arial Narrow" w:eastAsia="Times New Roman" w:hAnsi="Arial Narrow" w:cs="Arial"/>
                <w:b/>
                <w:bCs/>
                <w:color w:val="000000"/>
                <w:sz w:val="16"/>
                <w:szCs w:val="16"/>
                <w:lang w:bidi="km-KH"/>
              </w:rPr>
            </w:pPr>
            <w:r>
              <w:rPr>
                <w:rFonts w:ascii="Arial Narrow" w:eastAsia="Times New Roman" w:hAnsi="Arial Narrow" w:cs="Arial"/>
                <w:b/>
                <w:bCs/>
                <w:color w:val="000000"/>
                <w:sz w:val="16"/>
                <w:szCs w:val="16"/>
                <w:lang w:bidi="km-KH"/>
              </w:rPr>
              <w:t>16</w:t>
            </w:r>
          </w:p>
        </w:tc>
        <w:tc>
          <w:tcPr>
            <w:tcW w:w="278"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77"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94" w:type="dxa"/>
            <w:gridSpan w:val="2"/>
            <w:tcBorders>
              <w:top w:val="nil"/>
              <w:left w:val="nil"/>
              <w:bottom w:val="single" w:sz="4" w:space="0" w:color="000000"/>
              <w:right w:val="single" w:sz="8"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r>
      <w:tr w:rsidR="0082069F" w:rsidTr="0082069F">
        <w:trPr>
          <w:trHeight w:val="390"/>
        </w:trPr>
        <w:tc>
          <w:tcPr>
            <w:tcW w:w="2041" w:type="dxa"/>
            <w:gridSpan w:val="7"/>
            <w:tcBorders>
              <w:top w:val="nil"/>
              <w:left w:val="single" w:sz="8" w:space="0" w:color="000000"/>
              <w:bottom w:val="single" w:sz="4" w:space="0" w:color="000000"/>
              <w:right w:val="nil"/>
            </w:tcBorders>
            <w:shd w:val="clear" w:color="auto" w:fill="C0C0C0"/>
            <w:vAlign w:val="bottom"/>
          </w:tcPr>
          <w:p w:rsidR="0082069F" w:rsidRDefault="0082069F" w:rsidP="00B1194A">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Furniture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1458" w:type="dxa"/>
            <w:gridSpan w:val="6"/>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53"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1494" w:type="dxa"/>
            <w:gridSpan w:val="7"/>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78"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53"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77"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tcBorders>
              <w:top w:val="nil"/>
              <w:left w:val="nil"/>
              <w:bottom w:val="single" w:sz="4" w:space="0" w:color="000000"/>
              <w:right w:val="single" w:sz="4" w:space="0" w:color="auto"/>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r>
      <w:tr w:rsidR="0082069F" w:rsidTr="0082069F">
        <w:trPr>
          <w:trHeight w:val="439"/>
        </w:trPr>
        <w:tc>
          <w:tcPr>
            <w:tcW w:w="921" w:type="dxa"/>
            <w:gridSpan w:val="2"/>
            <w:tcBorders>
              <w:top w:val="single" w:sz="4" w:space="0" w:color="000000"/>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xml:space="preserve"> Sofa set</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1458" w:type="dxa"/>
            <w:gridSpan w:val="6"/>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613" w:type="dxa"/>
            <w:gridSpan w:val="3"/>
            <w:tcBorders>
              <w:top w:val="single" w:sz="4" w:space="0" w:color="000000"/>
              <w:left w:val="nil"/>
              <w:bottom w:val="single" w:sz="4" w:space="0" w:color="000000"/>
              <w:right w:val="single" w:sz="4" w:space="0" w:color="000000"/>
            </w:tcBorders>
            <w:shd w:val="clear" w:color="auto" w:fill="C0C0C0"/>
            <w:noWrap/>
            <w:vAlign w:val="bottom"/>
            <w:hideMark/>
          </w:tcPr>
          <w:p w:rsidR="0082069F" w:rsidRDefault="0082069F">
            <w:pPr>
              <w:spacing w:after="0" w:line="240" w:lineRule="auto"/>
              <w:jc w:val="center"/>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17</w:t>
            </w:r>
          </w:p>
        </w:tc>
        <w:tc>
          <w:tcPr>
            <w:tcW w:w="278"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77"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94" w:type="dxa"/>
            <w:gridSpan w:val="2"/>
            <w:tcBorders>
              <w:top w:val="nil"/>
              <w:left w:val="nil"/>
              <w:bottom w:val="single" w:sz="4" w:space="0" w:color="000000"/>
              <w:right w:val="single" w:sz="8"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r>
      <w:tr w:rsidR="0082069F" w:rsidTr="0082069F">
        <w:trPr>
          <w:trHeight w:val="439"/>
        </w:trPr>
        <w:tc>
          <w:tcPr>
            <w:tcW w:w="2321" w:type="dxa"/>
            <w:gridSpan w:val="9"/>
            <w:tcBorders>
              <w:top w:val="single" w:sz="4" w:space="0" w:color="000000"/>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xml:space="preserve"> Dining set (dining table  + chairs)</w:t>
            </w:r>
          </w:p>
        </w:tc>
        <w:tc>
          <w:tcPr>
            <w:tcW w:w="1458" w:type="dxa"/>
            <w:gridSpan w:val="6"/>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613" w:type="dxa"/>
            <w:gridSpan w:val="3"/>
            <w:tcBorders>
              <w:top w:val="single" w:sz="4" w:space="0" w:color="000000"/>
              <w:left w:val="nil"/>
              <w:bottom w:val="single" w:sz="4" w:space="0" w:color="000000"/>
              <w:right w:val="single" w:sz="4" w:space="0" w:color="000000"/>
            </w:tcBorders>
            <w:shd w:val="clear" w:color="auto" w:fill="C0C0C0"/>
            <w:noWrap/>
            <w:vAlign w:val="bottom"/>
            <w:hideMark/>
          </w:tcPr>
          <w:p w:rsidR="0082069F" w:rsidRDefault="0082069F">
            <w:pPr>
              <w:spacing w:after="0" w:line="240" w:lineRule="auto"/>
              <w:jc w:val="center"/>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18</w:t>
            </w:r>
          </w:p>
        </w:tc>
        <w:tc>
          <w:tcPr>
            <w:tcW w:w="278"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77"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94" w:type="dxa"/>
            <w:gridSpan w:val="2"/>
            <w:tcBorders>
              <w:top w:val="nil"/>
              <w:left w:val="nil"/>
              <w:bottom w:val="single" w:sz="4" w:space="0" w:color="000000"/>
              <w:right w:val="single" w:sz="8"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r>
      <w:tr w:rsidR="0082069F" w:rsidTr="0082069F">
        <w:trPr>
          <w:trHeight w:val="439"/>
        </w:trPr>
        <w:tc>
          <w:tcPr>
            <w:tcW w:w="2041" w:type="dxa"/>
            <w:gridSpan w:val="7"/>
            <w:tcBorders>
              <w:top w:val="single" w:sz="4" w:space="0" w:color="000000"/>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xml:space="preserve"> Bed sets (Bed, Mattress…)</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1458" w:type="dxa"/>
            <w:gridSpan w:val="6"/>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613" w:type="dxa"/>
            <w:gridSpan w:val="3"/>
            <w:tcBorders>
              <w:top w:val="single" w:sz="4" w:space="0" w:color="000000"/>
              <w:left w:val="nil"/>
              <w:bottom w:val="single" w:sz="4" w:space="0" w:color="000000"/>
              <w:right w:val="single" w:sz="4" w:space="0" w:color="000000"/>
            </w:tcBorders>
            <w:shd w:val="clear" w:color="auto" w:fill="C0C0C0"/>
            <w:noWrap/>
            <w:vAlign w:val="bottom"/>
            <w:hideMark/>
          </w:tcPr>
          <w:p w:rsidR="0082069F" w:rsidRDefault="0082069F">
            <w:pPr>
              <w:spacing w:after="0" w:line="240" w:lineRule="auto"/>
              <w:jc w:val="center"/>
              <w:rPr>
                <w:rFonts w:ascii="Arial Narrow" w:eastAsia="Times New Roman" w:hAnsi="Arial Narrow" w:cs="Arial"/>
                <w:b/>
                <w:bCs/>
                <w:color w:val="000000"/>
                <w:sz w:val="16"/>
                <w:szCs w:val="16"/>
                <w:lang w:bidi="km-KH"/>
              </w:rPr>
            </w:pPr>
            <w:r>
              <w:rPr>
                <w:rFonts w:ascii="Arial Narrow" w:eastAsia="Times New Roman" w:hAnsi="Arial Narrow" w:cs="Arial"/>
                <w:b/>
                <w:bCs/>
                <w:color w:val="000000"/>
                <w:sz w:val="16"/>
                <w:szCs w:val="16"/>
                <w:lang w:bidi="km-KH"/>
              </w:rPr>
              <w:t>19</w:t>
            </w:r>
          </w:p>
        </w:tc>
        <w:tc>
          <w:tcPr>
            <w:tcW w:w="278"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77"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single" w:sz="4" w:space="0" w:color="000000"/>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94" w:type="dxa"/>
            <w:gridSpan w:val="2"/>
            <w:tcBorders>
              <w:top w:val="nil"/>
              <w:left w:val="nil"/>
              <w:bottom w:val="single" w:sz="4" w:space="0" w:color="000000"/>
              <w:right w:val="single" w:sz="8"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r>
      <w:tr w:rsidR="0082069F" w:rsidTr="0082069F">
        <w:trPr>
          <w:trHeight w:val="439"/>
        </w:trPr>
        <w:tc>
          <w:tcPr>
            <w:tcW w:w="1481" w:type="dxa"/>
            <w:gridSpan w:val="4"/>
            <w:tcBorders>
              <w:top w:val="single" w:sz="4" w:space="0" w:color="000000"/>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xml:space="preserve"> Wardrobe, cabinets</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1458" w:type="dxa"/>
            <w:gridSpan w:val="6"/>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613" w:type="dxa"/>
            <w:gridSpan w:val="3"/>
            <w:tcBorders>
              <w:top w:val="single" w:sz="4" w:space="0" w:color="000000"/>
              <w:left w:val="nil"/>
              <w:bottom w:val="single" w:sz="4" w:space="0" w:color="000000"/>
              <w:right w:val="single" w:sz="4" w:space="0" w:color="000000"/>
            </w:tcBorders>
            <w:shd w:val="clear" w:color="auto" w:fill="C0C0C0"/>
            <w:noWrap/>
            <w:vAlign w:val="bottom"/>
            <w:hideMark/>
          </w:tcPr>
          <w:p w:rsidR="0082069F" w:rsidRDefault="0082069F">
            <w:pPr>
              <w:spacing w:after="0" w:line="240" w:lineRule="auto"/>
              <w:jc w:val="center"/>
              <w:rPr>
                <w:rFonts w:ascii="Arial Narrow" w:eastAsia="Times New Roman" w:hAnsi="Arial Narrow" w:cs="Arial"/>
                <w:b/>
                <w:bCs/>
                <w:color w:val="000000"/>
                <w:sz w:val="16"/>
                <w:szCs w:val="16"/>
                <w:lang w:bidi="km-KH"/>
              </w:rPr>
            </w:pPr>
            <w:r>
              <w:rPr>
                <w:rFonts w:ascii="Arial Narrow" w:eastAsia="Times New Roman" w:hAnsi="Arial Narrow" w:cs="Arial"/>
                <w:b/>
                <w:bCs/>
                <w:color w:val="000000"/>
                <w:sz w:val="16"/>
                <w:szCs w:val="16"/>
                <w:lang w:bidi="km-KH"/>
              </w:rPr>
              <w:t>20</w:t>
            </w:r>
          </w:p>
        </w:tc>
        <w:tc>
          <w:tcPr>
            <w:tcW w:w="278"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77"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94" w:type="dxa"/>
            <w:gridSpan w:val="2"/>
            <w:tcBorders>
              <w:top w:val="nil"/>
              <w:left w:val="nil"/>
              <w:bottom w:val="single" w:sz="4" w:space="0" w:color="000000"/>
              <w:right w:val="single" w:sz="8"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r>
      <w:tr w:rsidR="0082069F" w:rsidTr="0082069F">
        <w:trPr>
          <w:trHeight w:val="402"/>
        </w:trPr>
        <w:tc>
          <w:tcPr>
            <w:tcW w:w="2321" w:type="dxa"/>
            <w:gridSpan w:val="9"/>
            <w:tcBorders>
              <w:top w:val="single" w:sz="4" w:space="0" w:color="000000"/>
              <w:left w:val="single" w:sz="8" w:space="0" w:color="000000"/>
              <w:bottom w:val="single" w:sz="4" w:space="0" w:color="000000"/>
              <w:right w:val="nil"/>
            </w:tcBorders>
            <w:shd w:val="clear" w:color="auto" w:fill="C0C0C0"/>
            <w:vAlign w:val="bottom"/>
          </w:tcPr>
          <w:p w:rsidR="0082069F" w:rsidRDefault="0082069F" w:rsidP="00B1194A">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Water transport </w:t>
            </w:r>
          </w:p>
        </w:tc>
        <w:tc>
          <w:tcPr>
            <w:tcW w:w="1458" w:type="dxa"/>
            <w:gridSpan w:val="6"/>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53"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1494" w:type="dxa"/>
            <w:gridSpan w:val="7"/>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78"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53"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77"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r>
      <w:tr w:rsidR="0082069F" w:rsidTr="0082069F">
        <w:trPr>
          <w:trHeight w:val="439"/>
        </w:trPr>
        <w:tc>
          <w:tcPr>
            <w:tcW w:w="1201" w:type="dxa"/>
            <w:gridSpan w:val="3"/>
            <w:tcBorders>
              <w:top w:val="single" w:sz="4" w:space="0" w:color="000000"/>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xml:space="preserve"> Rowing boat</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1458" w:type="dxa"/>
            <w:gridSpan w:val="6"/>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613" w:type="dxa"/>
            <w:gridSpan w:val="3"/>
            <w:tcBorders>
              <w:top w:val="single" w:sz="4" w:space="0" w:color="000000"/>
              <w:left w:val="nil"/>
              <w:bottom w:val="single" w:sz="4" w:space="0" w:color="000000"/>
              <w:right w:val="single" w:sz="4" w:space="0" w:color="000000"/>
            </w:tcBorders>
            <w:shd w:val="clear" w:color="auto" w:fill="C0C0C0"/>
            <w:noWrap/>
            <w:vAlign w:val="bottom"/>
            <w:hideMark/>
          </w:tcPr>
          <w:p w:rsidR="0082069F" w:rsidRDefault="0082069F">
            <w:pPr>
              <w:spacing w:after="0" w:line="240" w:lineRule="auto"/>
              <w:jc w:val="center"/>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21</w:t>
            </w:r>
          </w:p>
        </w:tc>
        <w:tc>
          <w:tcPr>
            <w:tcW w:w="278"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77"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94" w:type="dxa"/>
            <w:gridSpan w:val="2"/>
            <w:tcBorders>
              <w:top w:val="nil"/>
              <w:left w:val="nil"/>
              <w:bottom w:val="single" w:sz="4" w:space="0" w:color="000000"/>
              <w:right w:val="single" w:sz="8"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r>
      <w:tr w:rsidR="0082069F" w:rsidTr="0082069F">
        <w:trPr>
          <w:trHeight w:val="439"/>
        </w:trPr>
        <w:tc>
          <w:tcPr>
            <w:tcW w:w="921" w:type="dxa"/>
            <w:gridSpan w:val="2"/>
            <w:tcBorders>
              <w:top w:val="single" w:sz="4" w:space="0" w:color="000000"/>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xml:space="preserve"> Motor Boat</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1458" w:type="dxa"/>
            <w:gridSpan w:val="6"/>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613" w:type="dxa"/>
            <w:gridSpan w:val="3"/>
            <w:tcBorders>
              <w:top w:val="single" w:sz="4" w:space="0" w:color="000000"/>
              <w:left w:val="nil"/>
              <w:bottom w:val="single" w:sz="4" w:space="0" w:color="000000"/>
              <w:right w:val="single" w:sz="4" w:space="0" w:color="000000"/>
            </w:tcBorders>
            <w:shd w:val="clear" w:color="auto" w:fill="C0C0C0"/>
            <w:noWrap/>
            <w:vAlign w:val="bottom"/>
            <w:hideMark/>
          </w:tcPr>
          <w:p w:rsidR="0082069F" w:rsidRDefault="0082069F">
            <w:pPr>
              <w:spacing w:after="0" w:line="240" w:lineRule="auto"/>
              <w:jc w:val="center"/>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22</w:t>
            </w:r>
          </w:p>
        </w:tc>
        <w:tc>
          <w:tcPr>
            <w:tcW w:w="278"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77"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94" w:type="dxa"/>
            <w:gridSpan w:val="2"/>
            <w:tcBorders>
              <w:top w:val="nil"/>
              <w:left w:val="nil"/>
              <w:bottom w:val="single" w:sz="4" w:space="0" w:color="000000"/>
              <w:right w:val="single" w:sz="8"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r>
      <w:tr w:rsidR="0082069F" w:rsidTr="0082069F">
        <w:trPr>
          <w:trHeight w:val="402"/>
        </w:trPr>
        <w:tc>
          <w:tcPr>
            <w:tcW w:w="2321" w:type="dxa"/>
            <w:gridSpan w:val="9"/>
            <w:tcBorders>
              <w:top w:val="single" w:sz="4" w:space="0" w:color="000000"/>
              <w:left w:val="single" w:sz="8" w:space="0" w:color="000000"/>
              <w:bottom w:val="single" w:sz="4" w:space="0" w:color="000000"/>
              <w:right w:val="nil"/>
            </w:tcBorders>
            <w:shd w:val="clear" w:color="auto" w:fill="C0C0C0"/>
            <w:vAlign w:val="bottom"/>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Agriculture and other production</w:t>
            </w:r>
          </w:p>
        </w:tc>
        <w:tc>
          <w:tcPr>
            <w:tcW w:w="1458" w:type="dxa"/>
            <w:gridSpan w:val="6"/>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53"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1494" w:type="dxa"/>
            <w:gridSpan w:val="7"/>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78"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53"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77"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tcBorders>
              <w:top w:val="nil"/>
              <w:left w:val="nil"/>
              <w:bottom w:val="single" w:sz="4" w:space="0" w:color="000000"/>
              <w:right w:val="single" w:sz="4" w:space="0" w:color="auto"/>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r>
      <w:tr w:rsidR="0082069F" w:rsidTr="0082069F">
        <w:trPr>
          <w:trHeight w:val="439"/>
        </w:trPr>
        <w:tc>
          <w:tcPr>
            <w:tcW w:w="1761" w:type="dxa"/>
            <w:gridSpan w:val="5"/>
            <w:tcBorders>
              <w:top w:val="single" w:sz="4" w:space="0" w:color="000000"/>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xml:space="preserve"> Cart (pulled by animal)</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1458" w:type="dxa"/>
            <w:gridSpan w:val="6"/>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613" w:type="dxa"/>
            <w:gridSpan w:val="3"/>
            <w:tcBorders>
              <w:top w:val="single" w:sz="4" w:space="0" w:color="000000"/>
              <w:left w:val="nil"/>
              <w:bottom w:val="single" w:sz="4" w:space="0" w:color="000000"/>
              <w:right w:val="single" w:sz="4" w:space="0" w:color="000000"/>
            </w:tcBorders>
            <w:shd w:val="clear" w:color="auto" w:fill="C0C0C0"/>
            <w:noWrap/>
            <w:vAlign w:val="bottom"/>
            <w:hideMark/>
          </w:tcPr>
          <w:p w:rsidR="0082069F" w:rsidRDefault="0082069F">
            <w:pPr>
              <w:spacing w:after="0" w:line="240" w:lineRule="auto"/>
              <w:jc w:val="center"/>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23</w:t>
            </w:r>
          </w:p>
        </w:tc>
        <w:tc>
          <w:tcPr>
            <w:tcW w:w="278"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77"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94" w:type="dxa"/>
            <w:gridSpan w:val="2"/>
            <w:tcBorders>
              <w:top w:val="nil"/>
              <w:left w:val="nil"/>
              <w:bottom w:val="single" w:sz="4" w:space="0" w:color="000000"/>
              <w:right w:val="single" w:sz="8"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r>
      <w:tr w:rsidR="0082069F" w:rsidTr="0082069F">
        <w:trPr>
          <w:trHeight w:val="439"/>
        </w:trPr>
        <w:tc>
          <w:tcPr>
            <w:tcW w:w="921" w:type="dxa"/>
            <w:gridSpan w:val="2"/>
            <w:tcBorders>
              <w:top w:val="single" w:sz="4" w:space="0" w:color="000000"/>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lastRenderedPageBreak/>
              <w:t xml:space="preserve"> Tractor </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1458" w:type="dxa"/>
            <w:gridSpan w:val="6"/>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613" w:type="dxa"/>
            <w:gridSpan w:val="3"/>
            <w:tcBorders>
              <w:top w:val="single" w:sz="4" w:space="0" w:color="000000"/>
              <w:left w:val="nil"/>
              <w:bottom w:val="single" w:sz="4" w:space="0" w:color="000000"/>
              <w:right w:val="single" w:sz="4" w:space="0" w:color="000000"/>
            </w:tcBorders>
            <w:shd w:val="clear" w:color="auto" w:fill="C0C0C0"/>
            <w:noWrap/>
            <w:vAlign w:val="bottom"/>
            <w:hideMark/>
          </w:tcPr>
          <w:p w:rsidR="0082069F" w:rsidRDefault="0082069F">
            <w:pPr>
              <w:spacing w:after="0" w:line="240" w:lineRule="auto"/>
              <w:jc w:val="center"/>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24</w:t>
            </w:r>
          </w:p>
        </w:tc>
        <w:tc>
          <w:tcPr>
            <w:tcW w:w="278"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77"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94" w:type="dxa"/>
            <w:gridSpan w:val="2"/>
            <w:tcBorders>
              <w:top w:val="nil"/>
              <w:left w:val="nil"/>
              <w:bottom w:val="single" w:sz="4" w:space="0" w:color="000000"/>
              <w:right w:val="single" w:sz="8"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r>
      <w:tr w:rsidR="0082069F" w:rsidTr="0082069F">
        <w:trPr>
          <w:trHeight w:val="439"/>
        </w:trPr>
        <w:tc>
          <w:tcPr>
            <w:tcW w:w="668" w:type="dxa"/>
            <w:tcBorders>
              <w:top w:val="single" w:sz="4" w:space="0" w:color="000000"/>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xml:space="preserve"> Plough</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1458" w:type="dxa"/>
            <w:gridSpan w:val="6"/>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613" w:type="dxa"/>
            <w:gridSpan w:val="3"/>
            <w:tcBorders>
              <w:top w:val="single" w:sz="4" w:space="0" w:color="000000"/>
              <w:left w:val="nil"/>
              <w:bottom w:val="single" w:sz="4" w:space="0" w:color="000000"/>
              <w:right w:val="single" w:sz="4" w:space="0" w:color="000000"/>
            </w:tcBorders>
            <w:shd w:val="clear" w:color="auto" w:fill="C0C0C0"/>
            <w:noWrap/>
            <w:vAlign w:val="bottom"/>
            <w:hideMark/>
          </w:tcPr>
          <w:p w:rsidR="0082069F" w:rsidRDefault="0082069F">
            <w:pPr>
              <w:spacing w:after="0" w:line="240" w:lineRule="auto"/>
              <w:jc w:val="center"/>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25</w:t>
            </w:r>
          </w:p>
        </w:tc>
        <w:tc>
          <w:tcPr>
            <w:tcW w:w="278"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77"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94" w:type="dxa"/>
            <w:gridSpan w:val="2"/>
            <w:tcBorders>
              <w:top w:val="nil"/>
              <w:left w:val="nil"/>
              <w:bottom w:val="single" w:sz="4" w:space="0" w:color="000000"/>
              <w:right w:val="single" w:sz="8"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r>
      <w:tr w:rsidR="0082069F" w:rsidTr="0082069F">
        <w:trPr>
          <w:trHeight w:val="439"/>
        </w:trPr>
        <w:tc>
          <w:tcPr>
            <w:tcW w:w="1481" w:type="dxa"/>
            <w:gridSpan w:val="4"/>
            <w:tcBorders>
              <w:top w:val="single" w:sz="4" w:space="0" w:color="000000"/>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xml:space="preserve"> Threshing machine</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1458" w:type="dxa"/>
            <w:gridSpan w:val="6"/>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613" w:type="dxa"/>
            <w:gridSpan w:val="3"/>
            <w:tcBorders>
              <w:top w:val="single" w:sz="4" w:space="0" w:color="000000"/>
              <w:left w:val="nil"/>
              <w:bottom w:val="single" w:sz="4" w:space="0" w:color="000000"/>
              <w:right w:val="single" w:sz="4" w:space="0" w:color="000000"/>
            </w:tcBorders>
            <w:shd w:val="clear" w:color="auto" w:fill="C0C0C0"/>
            <w:noWrap/>
            <w:vAlign w:val="bottom"/>
            <w:hideMark/>
          </w:tcPr>
          <w:p w:rsidR="0082069F" w:rsidRDefault="0082069F">
            <w:pPr>
              <w:spacing w:after="0" w:line="240" w:lineRule="auto"/>
              <w:jc w:val="center"/>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26</w:t>
            </w:r>
          </w:p>
        </w:tc>
        <w:tc>
          <w:tcPr>
            <w:tcW w:w="278"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77"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94" w:type="dxa"/>
            <w:gridSpan w:val="2"/>
            <w:tcBorders>
              <w:top w:val="nil"/>
              <w:left w:val="nil"/>
              <w:bottom w:val="single" w:sz="4" w:space="0" w:color="000000"/>
              <w:right w:val="single" w:sz="8"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r>
      <w:tr w:rsidR="0082069F" w:rsidTr="0082069F">
        <w:trPr>
          <w:trHeight w:val="439"/>
        </w:trPr>
        <w:tc>
          <w:tcPr>
            <w:tcW w:w="921" w:type="dxa"/>
            <w:gridSpan w:val="2"/>
            <w:tcBorders>
              <w:top w:val="single" w:sz="4" w:space="0" w:color="000000"/>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xml:space="preserve"> Rice mill</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1458" w:type="dxa"/>
            <w:gridSpan w:val="6"/>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613" w:type="dxa"/>
            <w:gridSpan w:val="3"/>
            <w:tcBorders>
              <w:top w:val="single" w:sz="4" w:space="0" w:color="000000"/>
              <w:left w:val="nil"/>
              <w:bottom w:val="single" w:sz="4" w:space="0" w:color="000000"/>
              <w:right w:val="single" w:sz="4" w:space="0" w:color="000000"/>
            </w:tcBorders>
            <w:shd w:val="clear" w:color="auto" w:fill="C0C0C0"/>
            <w:noWrap/>
            <w:vAlign w:val="bottom"/>
            <w:hideMark/>
          </w:tcPr>
          <w:p w:rsidR="0082069F" w:rsidRDefault="0082069F">
            <w:pPr>
              <w:spacing w:after="0" w:line="240" w:lineRule="auto"/>
              <w:jc w:val="center"/>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27</w:t>
            </w:r>
          </w:p>
        </w:tc>
        <w:tc>
          <w:tcPr>
            <w:tcW w:w="278"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77"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94" w:type="dxa"/>
            <w:gridSpan w:val="2"/>
            <w:tcBorders>
              <w:top w:val="nil"/>
              <w:left w:val="nil"/>
              <w:bottom w:val="single" w:sz="4" w:space="0" w:color="000000"/>
              <w:right w:val="single" w:sz="8"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r>
      <w:tr w:rsidR="0065059B" w:rsidTr="00B1194A">
        <w:trPr>
          <w:trHeight w:val="439"/>
        </w:trPr>
        <w:tc>
          <w:tcPr>
            <w:tcW w:w="1761" w:type="dxa"/>
            <w:gridSpan w:val="5"/>
            <w:tcBorders>
              <w:top w:val="single" w:sz="4" w:space="0" w:color="000000"/>
              <w:left w:val="single" w:sz="4" w:space="0" w:color="000000"/>
              <w:bottom w:val="single" w:sz="4" w:space="0" w:color="000000"/>
              <w:right w:val="nil"/>
            </w:tcBorders>
            <w:noWrap/>
            <w:vAlign w:val="bottom"/>
            <w:hideMark/>
          </w:tcPr>
          <w:p w:rsidR="0065059B" w:rsidRDefault="0065059B">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xml:space="preserve"> Water pump </w:t>
            </w:r>
          </w:p>
        </w:tc>
        <w:tc>
          <w:tcPr>
            <w:tcW w:w="280" w:type="dxa"/>
            <w:gridSpan w:val="2"/>
            <w:tcBorders>
              <w:top w:val="nil"/>
              <w:left w:val="nil"/>
              <w:bottom w:val="single" w:sz="4" w:space="0" w:color="000000"/>
              <w:right w:val="nil"/>
            </w:tcBorders>
            <w:noWrap/>
            <w:vAlign w:val="bottom"/>
            <w:hideMark/>
          </w:tcPr>
          <w:p w:rsidR="0065059B" w:rsidRDefault="0065059B">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gridSpan w:val="2"/>
            <w:tcBorders>
              <w:top w:val="nil"/>
              <w:left w:val="nil"/>
              <w:bottom w:val="single" w:sz="4" w:space="0" w:color="000000"/>
              <w:right w:val="nil"/>
            </w:tcBorders>
            <w:noWrap/>
            <w:vAlign w:val="bottom"/>
            <w:hideMark/>
          </w:tcPr>
          <w:p w:rsidR="0065059B" w:rsidRDefault="0065059B">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1458" w:type="dxa"/>
            <w:gridSpan w:val="6"/>
            <w:tcBorders>
              <w:top w:val="nil"/>
              <w:left w:val="nil"/>
              <w:bottom w:val="single" w:sz="4" w:space="0" w:color="000000"/>
              <w:right w:val="single" w:sz="4" w:space="0" w:color="000000"/>
            </w:tcBorders>
            <w:noWrap/>
            <w:vAlign w:val="bottom"/>
            <w:hideMark/>
          </w:tcPr>
          <w:p w:rsidR="0065059B" w:rsidRDefault="0065059B">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613" w:type="dxa"/>
            <w:gridSpan w:val="3"/>
            <w:tcBorders>
              <w:top w:val="single" w:sz="4" w:space="0" w:color="000000"/>
              <w:left w:val="nil"/>
              <w:bottom w:val="single" w:sz="4" w:space="0" w:color="000000"/>
              <w:right w:val="single" w:sz="4" w:space="0" w:color="000000"/>
            </w:tcBorders>
            <w:shd w:val="clear" w:color="auto" w:fill="C0C0C0"/>
            <w:noWrap/>
            <w:vAlign w:val="bottom"/>
            <w:hideMark/>
          </w:tcPr>
          <w:p w:rsidR="0065059B" w:rsidRDefault="0065059B">
            <w:pPr>
              <w:spacing w:after="0" w:line="240" w:lineRule="auto"/>
              <w:jc w:val="center"/>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28</w:t>
            </w:r>
          </w:p>
        </w:tc>
        <w:tc>
          <w:tcPr>
            <w:tcW w:w="278" w:type="dxa"/>
            <w:tcBorders>
              <w:top w:val="nil"/>
              <w:left w:val="nil"/>
              <w:bottom w:val="single" w:sz="4" w:space="0" w:color="000000"/>
              <w:right w:val="nil"/>
            </w:tcBorders>
            <w:noWrap/>
            <w:vAlign w:val="bottom"/>
            <w:hideMark/>
          </w:tcPr>
          <w:p w:rsidR="0065059B" w:rsidRDefault="0065059B">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65059B" w:rsidRDefault="0065059B">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77" w:type="dxa"/>
            <w:tcBorders>
              <w:top w:val="nil"/>
              <w:left w:val="nil"/>
              <w:bottom w:val="single" w:sz="4" w:space="0" w:color="000000"/>
              <w:right w:val="single" w:sz="4" w:space="0" w:color="000000"/>
            </w:tcBorders>
            <w:noWrap/>
            <w:vAlign w:val="bottom"/>
            <w:hideMark/>
          </w:tcPr>
          <w:p w:rsidR="0065059B" w:rsidRDefault="0065059B">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nil"/>
              <w:bottom w:val="single" w:sz="4" w:space="0" w:color="000000"/>
              <w:right w:val="nil"/>
            </w:tcBorders>
            <w:noWrap/>
            <w:vAlign w:val="bottom"/>
            <w:hideMark/>
          </w:tcPr>
          <w:p w:rsidR="0065059B" w:rsidRDefault="0065059B">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65059B" w:rsidRDefault="0065059B">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65059B" w:rsidRDefault="0065059B">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65059B" w:rsidRDefault="0065059B">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65059B" w:rsidRDefault="0065059B">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single" w:sz="4" w:space="0" w:color="000000"/>
            </w:tcBorders>
            <w:noWrap/>
            <w:vAlign w:val="bottom"/>
            <w:hideMark/>
          </w:tcPr>
          <w:p w:rsidR="0065059B" w:rsidRDefault="0065059B">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65059B" w:rsidRDefault="0065059B">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65059B" w:rsidRDefault="0065059B">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65059B" w:rsidRDefault="0065059B">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65059B" w:rsidRDefault="0065059B">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65059B" w:rsidRDefault="0065059B">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94" w:type="dxa"/>
            <w:gridSpan w:val="2"/>
            <w:tcBorders>
              <w:top w:val="nil"/>
              <w:left w:val="nil"/>
              <w:bottom w:val="single" w:sz="4" w:space="0" w:color="000000"/>
              <w:right w:val="single" w:sz="8" w:space="0" w:color="000000"/>
            </w:tcBorders>
            <w:noWrap/>
            <w:vAlign w:val="bottom"/>
            <w:hideMark/>
          </w:tcPr>
          <w:p w:rsidR="0065059B" w:rsidRDefault="0065059B">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r>
      <w:tr w:rsidR="0082069F" w:rsidTr="0082069F">
        <w:trPr>
          <w:trHeight w:val="390"/>
        </w:trPr>
        <w:tc>
          <w:tcPr>
            <w:tcW w:w="1481" w:type="dxa"/>
            <w:gridSpan w:val="4"/>
            <w:tcBorders>
              <w:top w:val="single" w:sz="4" w:space="0" w:color="000000"/>
              <w:left w:val="single" w:sz="8" w:space="0" w:color="000000"/>
              <w:bottom w:val="single" w:sz="4" w:space="0" w:color="000000"/>
              <w:right w:val="nil"/>
            </w:tcBorders>
            <w:shd w:val="clear" w:color="auto" w:fill="C0C0C0"/>
            <w:vAlign w:val="bottom"/>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Other items </w:t>
            </w:r>
          </w:p>
        </w:tc>
        <w:tc>
          <w:tcPr>
            <w:tcW w:w="280"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1458" w:type="dxa"/>
            <w:gridSpan w:val="6"/>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53" w:type="dxa"/>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1494" w:type="dxa"/>
            <w:gridSpan w:val="7"/>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78"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53"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77"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gridSpan w:val="2"/>
            <w:tcBorders>
              <w:top w:val="nil"/>
              <w:left w:val="nil"/>
              <w:bottom w:val="single" w:sz="4" w:space="0" w:color="000000"/>
              <w:right w:val="nil"/>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c>
          <w:tcPr>
            <w:tcW w:w="280" w:type="dxa"/>
            <w:tcBorders>
              <w:top w:val="nil"/>
              <w:left w:val="nil"/>
              <w:bottom w:val="single" w:sz="4" w:space="0" w:color="000000"/>
              <w:right w:val="single" w:sz="4" w:space="0" w:color="auto"/>
            </w:tcBorders>
            <w:shd w:val="clear" w:color="auto" w:fill="C0C0C0"/>
            <w:noWrap/>
            <w:vAlign w:val="bottom"/>
            <w:hideMark/>
          </w:tcPr>
          <w:p w:rsidR="0082069F" w:rsidRDefault="0082069F">
            <w:pPr>
              <w:spacing w:after="0" w:line="240" w:lineRule="auto"/>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 </w:t>
            </w:r>
          </w:p>
        </w:tc>
      </w:tr>
      <w:tr w:rsidR="0082069F" w:rsidTr="0082069F">
        <w:trPr>
          <w:trHeight w:val="439"/>
        </w:trPr>
        <w:tc>
          <w:tcPr>
            <w:tcW w:w="1201" w:type="dxa"/>
            <w:gridSpan w:val="3"/>
            <w:tcBorders>
              <w:top w:val="single" w:sz="4" w:space="0" w:color="000000"/>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xml:space="preserve"> Other (specify)</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1458" w:type="dxa"/>
            <w:gridSpan w:val="6"/>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613" w:type="dxa"/>
            <w:gridSpan w:val="3"/>
            <w:tcBorders>
              <w:top w:val="single" w:sz="4" w:space="0" w:color="000000"/>
              <w:left w:val="nil"/>
              <w:bottom w:val="single" w:sz="4" w:space="0" w:color="000000"/>
              <w:right w:val="single" w:sz="4" w:space="0" w:color="000000"/>
            </w:tcBorders>
            <w:shd w:val="clear" w:color="auto" w:fill="C0C0C0"/>
            <w:noWrap/>
            <w:vAlign w:val="bottom"/>
            <w:hideMark/>
          </w:tcPr>
          <w:p w:rsidR="0082069F" w:rsidRDefault="0082069F">
            <w:pPr>
              <w:spacing w:after="0" w:line="240" w:lineRule="auto"/>
              <w:jc w:val="center"/>
              <w:rPr>
                <w:rFonts w:ascii="Arial Narrow" w:eastAsia="Times New Roman" w:hAnsi="Arial Narrow" w:cs="Arial"/>
                <w:b/>
                <w:bCs/>
                <w:sz w:val="16"/>
                <w:szCs w:val="16"/>
                <w:lang w:bidi="km-KH"/>
              </w:rPr>
            </w:pPr>
            <w:r>
              <w:rPr>
                <w:rFonts w:ascii="Arial Narrow" w:eastAsia="Times New Roman" w:hAnsi="Arial Narrow" w:cs="Arial"/>
                <w:b/>
                <w:bCs/>
                <w:sz w:val="16"/>
                <w:szCs w:val="16"/>
                <w:lang w:bidi="km-KH"/>
              </w:rPr>
              <w:t>29</w:t>
            </w:r>
          </w:p>
        </w:tc>
        <w:tc>
          <w:tcPr>
            <w:tcW w:w="278"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77" w:type="dxa"/>
            <w:tcBorders>
              <w:top w:val="nil"/>
              <w:left w:val="nil"/>
              <w:bottom w:val="single" w:sz="4"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nil"/>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single" w:sz="4" w:space="0" w:color="000000"/>
              <w:bottom w:val="single" w:sz="4"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4"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94" w:type="dxa"/>
            <w:gridSpan w:val="2"/>
            <w:tcBorders>
              <w:top w:val="nil"/>
              <w:left w:val="nil"/>
              <w:bottom w:val="single" w:sz="4" w:space="0" w:color="000000"/>
              <w:right w:val="single" w:sz="8"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r>
      <w:tr w:rsidR="0082069F" w:rsidTr="0082069F">
        <w:trPr>
          <w:trHeight w:val="439"/>
        </w:trPr>
        <w:tc>
          <w:tcPr>
            <w:tcW w:w="1201" w:type="dxa"/>
            <w:gridSpan w:val="3"/>
            <w:tcBorders>
              <w:top w:val="single" w:sz="4" w:space="0" w:color="000000"/>
              <w:left w:val="single" w:sz="4" w:space="0" w:color="000000"/>
              <w:bottom w:val="single" w:sz="8"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xml:space="preserve">Total </w:t>
            </w:r>
          </w:p>
        </w:tc>
        <w:tc>
          <w:tcPr>
            <w:tcW w:w="280" w:type="dxa"/>
            <w:tcBorders>
              <w:top w:val="nil"/>
              <w:left w:val="nil"/>
              <w:bottom w:val="single" w:sz="8"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nil"/>
              <w:bottom w:val="single" w:sz="8"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gridSpan w:val="2"/>
            <w:tcBorders>
              <w:top w:val="nil"/>
              <w:left w:val="nil"/>
              <w:bottom w:val="single" w:sz="8"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gridSpan w:val="2"/>
            <w:tcBorders>
              <w:top w:val="nil"/>
              <w:left w:val="nil"/>
              <w:bottom w:val="single" w:sz="8"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1458" w:type="dxa"/>
            <w:gridSpan w:val="6"/>
            <w:tcBorders>
              <w:top w:val="nil"/>
              <w:left w:val="nil"/>
              <w:bottom w:val="single" w:sz="8"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613" w:type="dxa"/>
            <w:gridSpan w:val="3"/>
            <w:tcBorders>
              <w:top w:val="single" w:sz="4" w:space="0" w:color="000000"/>
              <w:left w:val="nil"/>
              <w:bottom w:val="single" w:sz="8" w:space="0" w:color="000000"/>
              <w:right w:val="single" w:sz="4" w:space="0" w:color="000000"/>
            </w:tcBorders>
            <w:shd w:val="clear" w:color="auto" w:fill="C0C0C0"/>
            <w:noWrap/>
            <w:vAlign w:val="bottom"/>
            <w:hideMark/>
          </w:tcPr>
          <w:p w:rsidR="0082069F" w:rsidRDefault="0082069F">
            <w:pPr>
              <w:spacing w:after="0" w:line="240" w:lineRule="auto"/>
              <w:jc w:val="center"/>
              <w:rPr>
                <w:rFonts w:ascii="Arial Narrow" w:eastAsia="Times New Roman" w:hAnsi="Arial Narrow" w:cs="Arial"/>
                <w:b/>
                <w:bCs/>
                <w:color w:val="000000"/>
                <w:sz w:val="16"/>
                <w:szCs w:val="16"/>
                <w:lang w:bidi="km-KH"/>
              </w:rPr>
            </w:pPr>
            <w:r>
              <w:rPr>
                <w:rFonts w:ascii="Arial Narrow" w:eastAsia="Times New Roman" w:hAnsi="Arial Narrow" w:cs="Arial"/>
                <w:b/>
                <w:bCs/>
                <w:color w:val="000000"/>
                <w:sz w:val="16"/>
                <w:szCs w:val="16"/>
                <w:lang w:bidi="km-KH"/>
              </w:rPr>
              <w:t>9999</w:t>
            </w:r>
          </w:p>
        </w:tc>
        <w:tc>
          <w:tcPr>
            <w:tcW w:w="278" w:type="dxa"/>
            <w:tcBorders>
              <w:top w:val="nil"/>
              <w:left w:val="nil"/>
              <w:bottom w:val="single" w:sz="8"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53" w:type="dxa"/>
            <w:tcBorders>
              <w:top w:val="nil"/>
              <w:left w:val="nil"/>
              <w:bottom w:val="single" w:sz="8" w:space="0" w:color="000000"/>
              <w:right w:val="nil"/>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77" w:type="dxa"/>
            <w:tcBorders>
              <w:top w:val="nil"/>
              <w:left w:val="nil"/>
              <w:bottom w:val="single" w:sz="8" w:space="0" w:color="000000"/>
              <w:right w:val="single" w:sz="4" w:space="0" w:color="000000"/>
            </w:tcBorders>
            <w:noWrap/>
            <w:vAlign w:val="bottom"/>
            <w:hideMark/>
          </w:tcPr>
          <w:p w:rsidR="0082069F" w:rsidRDefault="0082069F">
            <w:pPr>
              <w:spacing w:after="0" w:line="240" w:lineRule="auto"/>
              <w:rPr>
                <w:rFonts w:ascii="Arial Narrow" w:eastAsia="Times New Roman" w:hAnsi="Arial Narrow" w:cs="Arial"/>
                <w:sz w:val="16"/>
                <w:szCs w:val="16"/>
                <w:lang w:bidi="km-KH"/>
              </w:rPr>
            </w:pPr>
            <w:r>
              <w:rPr>
                <w:rFonts w:ascii="Arial Narrow" w:eastAsia="Times New Roman" w:hAnsi="Arial Narrow" w:cs="Arial"/>
                <w:sz w:val="16"/>
                <w:szCs w:val="16"/>
                <w:lang w:bidi="km-KH"/>
              </w:rPr>
              <w:t> </w:t>
            </w:r>
          </w:p>
        </w:tc>
        <w:tc>
          <w:tcPr>
            <w:tcW w:w="280" w:type="dxa"/>
            <w:tcBorders>
              <w:top w:val="nil"/>
              <w:left w:val="nil"/>
              <w:bottom w:val="single" w:sz="8"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8"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8"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8"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8"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8"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single" w:sz="4" w:space="0" w:color="000000"/>
              <w:bottom w:val="single" w:sz="8" w:space="0" w:color="000000"/>
              <w:right w:val="nil"/>
            </w:tcBorders>
            <w:noWrap/>
            <w:vAlign w:val="bottom"/>
            <w:hideMark/>
          </w:tcPr>
          <w:p w:rsidR="0082069F" w:rsidRDefault="0082069F">
            <w:pPr>
              <w:spacing w:after="0" w:line="240" w:lineRule="auto"/>
              <w:rPr>
                <w:rFonts w:ascii="Arial Narrow" w:eastAsia="Times New Roman" w:hAnsi="Arial Narrow" w:cs="Arial"/>
                <w:sz w:val="18"/>
                <w:szCs w:val="18"/>
                <w:lang w:bidi="km-KH"/>
              </w:rPr>
            </w:pPr>
            <w:r>
              <w:rPr>
                <w:rFonts w:ascii="Arial Narrow" w:eastAsia="Times New Roman" w:hAnsi="Arial Narrow" w:cs="Arial"/>
                <w:sz w:val="18"/>
                <w:szCs w:val="18"/>
                <w:lang w:bidi="km-KH"/>
              </w:rPr>
              <w:t> </w:t>
            </w:r>
          </w:p>
        </w:tc>
        <w:tc>
          <w:tcPr>
            <w:tcW w:w="280" w:type="dxa"/>
            <w:gridSpan w:val="2"/>
            <w:tcBorders>
              <w:top w:val="nil"/>
              <w:left w:val="nil"/>
              <w:bottom w:val="single" w:sz="8"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8"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8"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80" w:type="dxa"/>
            <w:gridSpan w:val="2"/>
            <w:tcBorders>
              <w:top w:val="nil"/>
              <w:left w:val="nil"/>
              <w:bottom w:val="single" w:sz="8" w:space="0" w:color="000000"/>
              <w:right w:val="nil"/>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c>
          <w:tcPr>
            <w:tcW w:w="294" w:type="dxa"/>
            <w:gridSpan w:val="2"/>
            <w:tcBorders>
              <w:top w:val="nil"/>
              <w:left w:val="nil"/>
              <w:bottom w:val="single" w:sz="8" w:space="0" w:color="000000"/>
              <w:right w:val="single" w:sz="8" w:space="0" w:color="000000"/>
            </w:tcBorders>
            <w:noWrap/>
            <w:vAlign w:val="bottom"/>
            <w:hideMark/>
          </w:tcPr>
          <w:p w:rsidR="0082069F" w:rsidRDefault="0082069F">
            <w:pPr>
              <w:spacing w:after="0" w:line="240" w:lineRule="auto"/>
              <w:rPr>
                <w:rFonts w:ascii="Arial" w:eastAsia="Times New Roman" w:hAnsi="Arial" w:cs="Arial"/>
                <w:sz w:val="20"/>
                <w:szCs w:val="20"/>
                <w:lang w:bidi="km-KH"/>
              </w:rPr>
            </w:pPr>
            <w:r>
              <w:rPr>
                <w:rFonts w:ascii="Arial" w:eastAsia="Times New Roman" w:hAnsi="Arial" w:cs="Arial"/>
                <w:sz w:val="20"/>
                <w:szCs w:val="20"/>
                <w:lang w:bidi="km-KH"/>
              </w:rPr>
              <w:t> </w:t>
            </w:r>
          </w:p>
        </w:tc>
      </w:tr>
    </w:tbl>
    <w:p w:rsidR="00583CCE" w:rsidRDefault="00583CCE" w:rsidP="00583CCE"/>
    <w:p w:rsidR="00583CCE" w:rsidRDefault="00583CCE" w:rsidP="00583CCE">
      <w:pPr>
        <w:spacing w:after="0" w:line="240" w:lineRule="auto"/>
        <w:rPr>
          <w:rFonts w:ascii="Times New Roman" w:hAnsi="Times New Roman" w:cs="Times New Roman"/>
          <w:b/>
          <w:bCs/>
          <w:u w:val="single"/>
        </w:rPr>
      </w:pPr>
      <w:r>
        <w:rPr>
          <w:rFonts w:ascii="Times New Roman" w:hAnsi="Times New Roman" w:cs="Times New Roman"/>
          <w:b/>
          <w:bCs/>
          <w:u w:val="single"/>
        </w:rPr>
        <w:br w:type="page"/>
      </w:r>
    </w:p>
    <w:p w:rsidR="00583CCE" w:rsidRDefault="00583CCE" w:rsidP="00610BB1">
      <w:pPr>
        <w:pStyle w:val="Heading4"/>
        <w:rPr>
          <w:bCs w:val="0"/>
          <w:u w:val="single"/>
        </w:rPr>
      </w:pPr>
      <w:r w:rsidRPr="00610BB1">
        <w:rPr>
          <w:bCs w:val="0"/>
          <w:u w:val="single"/>
        </w:rPr>
        <w:lastRenderedPageBreak/>
        <w:t>MODULE E8. SOURCES OF INCOME</w:t>
      </w:r>
    </w:p>
    <w:p w:rsidR="00610BB1" w:rsidRPr="00610BB1" w:rsidRDefault="00610BB1" w:rsidP="00610BB1"/>
    <w:p w:rsidR="00583CCE" w:rsidRDefault="00583CCE" w:rsidP="00583CCE">
      <w:pPr>
        <w:rPr>
          <w:i/>
          <w:iCs/>
        </w:rPr>
      </w:pPr>
      <w:r>
        <w:rPr>
          <w:rFonts w:ascii="Times New Roman" w:hAnsi="Times New Roman" w:cs="Times New Roman"/>
          <w:b/>
          <w:bCs/>
        </w:rPr>
        <w:t xml:space="preserve">Enumerator: </w:t>
      </w:r>
      <w:r>
        <w:rPr>
          <w:rFonts w:ascii="Times New Roman" w:hAnsi="Times New Roman" w:cs="Times New Roman"/>
          <w:i/>
          <w:iCs/>
        </w:rPr>
        <w:t xml:space="preserve">Ask these questions about all household members. Ask the person who is most knowledgeable about household income and the activities household members engage in. </w:t>
      </w:r>
      <w:r>
        <w:rPr>
          <w:rFonts w:ascii="Times New Roman" w:hAnsi="Times New Roman" w:cs="Times New Roman"/>
          <w:iCs/>
        </w:rPr>
        <w:t>Only count members who receive cash or in kind-income from the income source. Do not count household members who worked without remuneration (i.e.</w:t>
      </w:r>
      <w:r>
        <w:rPr>
          <w:iCs/>
        </w:rPr>
        <w:t xml:space="preserve"> unpaid labor).</w:t>
      </w:r>
    </w:p>
    <w:tbl>
      <w:tblPr>
        <w:tblW w:w="10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720"/>
        <w:gridCol w:w="2790"/>
        <w:gridCol w:w="1800"/>
        <w:gridCol w:w="1937"/>
      </w:tblGrid>
      <w:tr w:rsidR="00583CCE" w:rsidTr="00984FF3">
        <w:tc>
          <w:tcPr>
            <w:tcW w:w="3618"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i/>
                <w:i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rsidP="00242787">
            <w:pPr>
              <w:jc w:val="center"/>
              <w:rPr>
                <w:rFonts w:ascii="Times New Roman" w:eastAsia="SimSun" w:hAnsi="Times New Roman"/>
                <w:i/>
                <w:iCs/>
              </w:rPr>
            </w:pP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583CCE" w:rsidRPr="00242787" w:rsidRDefault="00583CCE" w:rsidP="00242787">
            <w:pPr>
              <w:spacing w:line="240" w:lineRule="auto"/>
              <w:jc w:val="center"/>
              <w:rPr>
                <w:rFonts w:ascii="Times New Roman" w:eastAsia="SimSun" w:hAnsi="Times New Roman"/>
              </w:rPr>
            </w:pPr>
            <w:r w:rsidRPr="00242787">
              <w:rPr>
                <w:rFonts w:ascii="Times New Roman" w:eastAsia="SimSun" w:hAnsi="Times New Roman"/>
              </w:rPr>
              <w:t xml:space="preserve">Did anyone in the household receive cash or in-kind income from any of the following sources in the last 12 months? </w:t>
            </w:r>
          </w:p>
          <w:p w:rsidR="00583CCE" w:rsidRPr="00242787" w:rsidRDefault="00583CCE" w:rsidP="00242787">
            <w:pPr>
              <w:spacing w:after="0" w:line="240" w:lineRule="auto"/>
              <w:rPr>
                <w:rFonts w:ascii="Times New Roman" w:eastAsia="SimSun" w:hAnsi="Times New Roman" w:cs="Times New Roman"/>
                <w:sz w:val="18"/>
                <w:szCs w:val="18"/>
                <w:lang w:val="en-GB"/>
              </w:rPr>
            </w:pPr>
            <w:r w:rsidRPr="00242787">
              <w:rPr>
                <w:rFonts w:ascii="Times New Roman" w:eastAsia="SimSun" w:hAnsi="Times New Roman"/>
                <w:sz w:val="18"/>
                <w:szCs w:val="18"/>
                <w:lang w:val="en-GB"/>
              </w:rPr>
              <w:t>Yes=1</w:t>
            </w:r>
          </w:p>
          <w:p w:rsidR="00583CCE" w:rsidRDefault="00583CCE" w:rsidP="00242787">
            <w:pPr>
              <w:spacing w:after="0" w:line="240" w:lineRule="auto"/>
            </w:pPr>
            <w:r w:rsidRPr="00242787">
              <w:rPr>
                <w:rFonts w:ascii="Times New Roman" w:eastAsia="SimSun" w:hAnsi="Times New Roman"/>
                <w:sz w:val="18"/>
                <w:szCs w:val="18"/>
                <w:lang w:val="en-GB"/>
              </w:rPr>
              <w:t xml:space="preserve"> 2=No</w:t>
            </w:r>
            <w:r w:rsidRPr="00242787">
              <w:rPr>
                <w:rFonts w:ascii="Times New Roman" w:eastAsia="SimSun" w:hAnsi="Times New Roman"/>
              </w:rPr>
              <w:t xml:space="preserve"> (Skip to next Source)</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583CCE" w:rsidRDefault="00583CCE" w:rsidP="00242787">
            <w:pPr>
              <w:jc w:val="center"/>
            </w:pPr>
            <w:r w:rsidRPr="00242787">
              <w:rPr>
                <w:rFonts w:ascii="Times New Roman" w:eastAsia="SimSun" w:hAnsi="Times New Roman"/>
              </w:rPr>
              <w:t>If yes, how many household members received income from sources?</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583CCE" w:rsidRPr="00242787" w:rsidRDefault="00583CCE" w:rsidP="006121BB">
            <w:pPr>
              <w:jc w:val="center"/>
              <w:rPr>
                <w:rFonts w:ascii="Times New Roman" w:eastAsia="SimSun" w:hAnsi="Times New Roman"/>
              </w:rPr>
            </w:pPr>
            <w:r w:rsidRPr="00242787">
              <w:rPr>
                <w:rFonts w:ascii="Times New Roman" w:eastAsia="SimSun" w:hAnsi="Times New Roman"/>
              </w:rPr>
              <w:t>What is the estimated total income from the past 12 months?</w:t>
            </w:r>
            <w:r w:rsidR="006121BB">
              <w:rPr>
                <w:rFonts w:ascii="Times New Roman" w:eastAsia="SimSun" w:hAnsi="Times New Roman"/>
              </w:rPr>
              <w:t xml:space="preserve"> </w:t>
            </w:r>
            <w:r w:rsidRPr="00242787">
              <w:rPr>
                <w:rFonts w:ascii="Times New Roman" w:eastAsia="SimSun" w:hAnsi="Times New Roman"/>
              </w:rPr>
              <w:t>(</w:t>
            </w:r>
            <w:r w:rsidR="00D21B27" w:rsidRPr="00242787">
              <w:rPr>
                <w:rFonts w:ascii="Times New Roman" w:eastAsia="SimSun" w:hAnsi="Times New Roman"/>
              </w:rPr>
              <w:t xml:space="preserve">'0000 </w:t>
            </w:r>
            <w:r w:rsidRPr="00242787">
              <w:rPr>
                <w:rFonts w:ascii="Times New Roman" w:eastAsia="SimSun" w:hAnsi="Times New Roman"/>
              </w:rPr>
              <w:t>Riel)</w:t>
            </w:r>
          </w:p>
        </w:tc>
      </w:tr>
      <w:tr w:rsidR="00583CCE" w:rsidTr="00984FF3">
        <w:tc>
          <w:tcPr>
            <w:tcW w:w="3618" w:type="dxa"/>
            <w:tcBorders>
              <w:top w:val="single" w:sz="4" w:space="0" w:color="auto"/>
              <w:left w:val="single" w:sz="4" w:space="0" w:color="auto"/>
              <w:bottom w:val="single" w:sz="4" w:space="0" w:color="auto"/>
              <w:right w:val="single" w:sz="4" w:space="0" w:color="auto"/>
            </w:tcBorders>
            <w:shd w:val="clear" w:color="auto" w:fill="FDE9D9"/>
            <w:hideMark/>
          </w:tcPr>
          <w:p w:rsidR="00583CCE" w:rsidRPr="00242787" w:rsidRDefault="00583CCE" w:rsidP="00242787">
            <w:pPr>
              <w:jc w:val="center"/>
              <w:rPr>
                <w:rFonts w:ascii="Times New Roman" w:eastAsia="SimSun" w:hAnsi="Times New Roman"/>
              </w:rPr>
            </w:pPr>
            <w:r w:rsidRPr="00242787">
              <w:rPr>
                <w:rFonts w:ascii="Times New Roman" w:eastAsia="SimSun" w:hAnsi="Times New Roman"/>
              </w:rPr>
              <w:t>Sources</w:t>
            </w:r>
          </w:p>
        </w:tc>
        <w:tc>
          <w:tcPr>
            <w:tcW w:w="720" w:type="dxa"/>
            <w:tcBorders>
              <w:top w:val="single" w:sz="4" w:space="0" w:color="auto"/>
              <w:left w:val="single" w:sz="4" w:space="0" w:color="auto"/>
              <w:bottom w:val="single" w:sz="4" w:space="0" w:color="auto"/>
              <w:right w:val="single" w:sz="4" w:space="0" w:color="auto"/>
            </w:tcBorders>
            <w:shd w:val="clear" w:color="auto" w:fill="FDE9D9"/>
            <w:hideMark/>
          </w:tcPr>
          <w:p w:rsidR="00583CCE" w:rsidRPr="00242787" w:rsidRDefault="00583CCE">
            <w:pPr>
              <w:rPr>
                <w:rFonts w:ascii="Times New Roman" w:eastAsia="SimSun" w:hAnsi="Times New Roman"/>
              </w:rPr>
            </w:pPr>
            <w:r w:rsidRPr="00242787">
              <w:rPr>
                <w:rFonts w:ascii="Times New Roman" w:eastAsia="SimSun" w:hAnsi="Times New Roman"/>
              </w:rPr>
              <w:t>E801</w:t>
            </w:r>
          </w:p>
        </w:tc>
        <w:tc>
          <w:tcPr>
            <w:tcW w:w="2790" w:type="dxa"/>
            <w:tcBorders>
              <w:top w:val="single" w:sz="4" w:space="0" w:color="auto"/>
              <w:left w:val="single" w:sz="4" w:space="0" w:color="auto"/>
              <w:bottom w:val="single" w:sz="4" w:space="0" w:color="auto"/>
              <w:right w:val="single" w:sz="4" w:space="0" w:color="auto"/>
            </w:tcBorders>
            <w:shd w:val="clear" w:color="auto" w:fill="FDE9D9"/>
            <w:hideMark/>
          </w:tcPr>
          <w:p w:rsidR="00583CCE" w:rsidRPr="00242787" w:rsidRDefault="00583CCE" w:rsidP="00242787">
            <w:pPr>
              <w:jc w:val="center"/>
              <w:rPr>
                <w:rFonts w:ascii="Tahoma" w:eastAsia="Times New Roman" w:hAnsi="Tahoma"/>
              </w:rPr>
            </w:pPr>
            <w:r w:rsidRPr="00242787">
              <w:rPr>
                <w:rFonts w:ascii="Times New Roman" w:eastAsia="SimSun" w:hAnsi="Times New Roman"/>
              </w:rPr>
              <w:t>E802</w:t>
            </w:r>
          </w:p>
        </w:tc>
        <w:tc>
          <w:tcPr>
            <w:tcW w:w="1800" w:type="dxa"/>
            <w:tcBorders>
              <w:top w:val="single" w:sz="4" w:space="0" w:color="auto"/>
              <w:left w:val="single" w:sz="4" w:space="0" w:color="auto"/>
              <w:bottom w:val="single" w:sz="4" w:space="0" w:color="auto"/>
              <w:right w:val="single" w:sz="4" w:space="0" w:color="auto"/>
            </w:tcBorders>
            <w:shd w:val="clear" w:color="auto" w:fill="FDE9D9"/>
            <w:hideMark/>
          </w:tcPr>
          <w:p w:rsidR="00583CCE" w:rsidRPr="00242787" w:rsidRDefault="00583CCE" w:rsidP="00242787">
            <w:pPr>
              <w:jc w:val="center"/>
              <w:rPr>
                <w:rFonts w:ascii="Tahoma" w:eastAsia="Times New Roman" w:hAnsi="Tahoma"/>
              </w:rPr>
            </w:pPr>
            <w:r w:rsidRPr="00242787">
              <w:rPr>
                <w:rFonts w:ascii="Times New Roman" w:eastAsia="SimSun" w:hAnsi="Times New Roman"/>
              </w:rPr>
              <w:t>E803</w:t>
            </w:r>
          </w:p>
        </w:tc>
        <w:tc>
          <w:tcPr>
            <w:tcW w:w="1937" w:type="dxa"/>
            <w:tcBorders>
              <w:top w:val="single" w:sz="4" w:space="0" w:color="auto"/>
              <w:left w:val="single" w:sz="4" w:space="0" w:color="auto"/>
              <w:bottom w:val="single" w:sz="4" w:space="0" w:color="auto"/>
              <w:right w:val="single" w:sz="4" w:space="0" w:color="auto"/>
            </w:tcBorders>
            <w:shd w:val="clear" w:color="auto" w:fill="FDE9D9"/>
            <w:hideMark/>
          </w:tcPr>
          <w:p w:rsidR="00583CCE" w:rsidRPr="00242787" w:rsidRDefault="00583CCE" w:rsidP="00242787">
            <w:pPr>
              <w:jc w:val="center"/>
              <w:rPr>
                <w:rFonts w:ascii="Times New Roman" w:eastAsia="SimSun" w:hAnsi="Times New Roman"/>
              </w:rPr>
            </w:pPr>
            <w:r w:rsidRPr="00242787">
              <w:rPr>
                <w:rFonts w:ascii="Times New Roman" w:eastAsia="SimSun" w:hAnsi="Times New Roman"/>
              </w:rPr>
              <w:t>E804</w:t>
            </w:r>
          </w:p>
        </w:tc>
      </w:tr>
      <w:tr w:rsidR="00583CCE" w:rsidTr="00984FF3">
        <w:tc>
          <w:tcPr>
            <w:tcW w:w="3618" w:type="dxa"/>
            <w:tcBorders>
              <w:top w:val="single" w:sz="4" w:space="0" w:color="auto"/>
              <w:left w:val="single" w:sz="4" w:space="0" w:color="auto"/>
              <w:bottom w:val="single" w:sz="4" w:space="0" w:color="auto"/>
              <w:right w:val="single" w:sz="4" w:space="0" w:color="auto"/>
            </w:tcBorders>
            <w:shd w:val="clear" w:color="auto" w:fill="auto"/>
            <w:hideMark/>
          </w:tcPr>
          <w:p w:rsidR="00583CCE" w:rsidRPr="00242787" w:rsidRDefault="00583CCE">
            <w:pPr>
              <w:rPr>
                <w:rFonts w:ascii="Times New Roman" w:eastAsia="SimSun" w:hAnsi="Times New Roman"/>
              </w:rPr>
            </w:pPr>
            <w:r w:rsidRPr="00242787">
              <w:rPr>
                <w:rFonts w:ascii="Times New Roman" w:eastAsia="SimSun" w:hAnsi="Times New Roman"/>
              </w:rPr>
              <w:t>Rice Farming</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583CCE" w:rsidRPr="00242787" w:rsidRDefault="00583CCE">
            <w:pPr>
              <w:rPr>
                <w:rFonts w:ascii="Times New Roman" w:eastAsia="SimSun" w:hAnsi="Times New Roman"/>
              </w:rPr>
            </w:pPr>
            <w:r w:rsidRPr="00242787">
              <w:rPr>
                <w:rFonts w:ascii="Times New Roman" w:eastAsia="SimSun" w:hAnsi="Times New Roman"/>
              </w:rPr>
              <w:t>1</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c>
          <w:tcPr>
            <w:tcW w:w="1937" w:type="dxa"/>
            <w:tcBorders>
              <w:top w:val="single" w:sz="4" w:space="0" w:color="auto"/>
              <w:left w:val="single" w:sz="4" w:space="0" w:color="auto"/>
              <w:bottom w:val="single" w:sz="4" w:space="0" w:color="auto"/>
              <w:right w:val="single" w:sz="4" w:space="0" w:color="auto"/>
            </w:tcBorders>
            <w:shd w:val="reverseDiagStripe" w:color="auto" w:fill="auto"/>
          </w:tcPr>
          <w:p w:rsidR="00583CCE" w:rsidRPr="00242787" w:rsidRDefault="00583CCE">
            <w:pPr>
              <w:rPr>
                <w:rFonts w:ascii="Times New Roman" w:eastAsia="SimSun" w:hAnsi="Times New Roman"/>
                <w:color w:val="D9D9D9"/>
              </w:rPr>
            </w:pPr>
          </w:p>
        </w:tc>
      </w:tr>
      <w:tr w:rsidR="00583CCE" w:rsidTr="00984FF3">
        <w:tc>
          <w:tcPr>
            <w:tcW w:w="3618" w:type="dxa"/>
            <w:tcBorders>
              <w:top w:val="single" w:sz="4" w:space="0" w:color="auto"/>
              <w:left w:val="single" w:sz="4" w:space="0" w:color="auto"/>
              <w:bottom w:val="single" w:sz="4" w:space="0" w:color="auto"/>
              <w:right w:val="single" w:sz="4" w:space="0" w:color="auto"/>
            </w:tcBorders>
            <w:shd w:val="clear" w:color="auto" w:fill="auto"/>
            <w:hideMark/>
          </w:tcPr>
          <w:p w:rsidR="00583CCE" w:rsidRPr="00242787" w:rsidRDefault="00583CCE">
            <w:pPr>
              <w:rPr>
                <w:rFonts w:ascii="Times New Roman" w:eastAsia="SimSun" w:hAnsi="Times New Roman"/>
              </w:rPr>
            </w:pPr>
            <w:r w:rsidRPr="00242787">
              <w:rPr>
                <w:rFonts w:ascii="Times New Roman" w:eastAsia="SimSun" w:hAnsi="Times New Roman"/>
              </w:rPr>
              <w:t>Vegetable Farming</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583CCE" w:rsidRPr="00242787" w:rsidRDefault="00583CCE">
            <w:pPr>
              <w:rPr>
                <w:rFonts w:ascii="Times New Roman" w:eastAsia="SimSun" w:hAnsi="Times New Roman"/>
              </w:rPr>
            </w:pPr>
            <w:r w:rsidRPr="00242787">
              <w:rPr>
                <w:rFonts w:ascii="Times New Roman" w:eastAsia="SimSun" w:hAnsi="Times New Roman"/>
              </w:rPr>
              <w:t>2</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c>
          <w:tcPr>
            <w:tcW w:w="1937" w:type="dxa"/>
            <w:tcBorders>
              <w:top w:val="single" w:sz="4" w:space="0" w:color="auto"/>
              <w:left w:val="single" w:sz="4" w:space="0" w:color="auto"/>
              <w:bottom w:val="single" w:sz="4" w:space="0" w:color="auto"/>
              <w:right w:val="single" w:sz="4" w:space="0" w:color="auto"/>
            </w:tcBorders>
            <w:shd w:val="reverseDiagStripe" w:color="auto" w:fill="auto"/>
          </w:tcPr>
          <w:p w:rsidR="00583CCE" w:rsidRPr="00242787" w:rsidRDefault="00583CCE">
            <w:pPr>
              <w:rPr>
                <w:rFonts w:ascii="Times New Roman" w:eastAsia="SimSun" w:hAnsi="Times New Roman"/>
                <w:color w:val="D9D9D9"/>
              </w:rPr>
            </w:pPr>
          </w:p>
        </w:tc>
      </w:tr>
      <w:tr w:rsidR="00583CCE" w:rsidTr="00984FF3">
        <w:tc>
          <w:tcPr>
            <w:tcW w:w="3618" w:type="dxa"/>
            <w:tcBorders>
              <w:top w:val="single" w:sz="4" w:space="0" w:color="auto"/>
              <w:left w:val="single" w:sz="4" w:space="0" w:color="auto"/>
              <w:bottom w:val="single" w:sz="4" w:space="0" w:color="auto"/>
              <w:right w:val="single" w:sz="4" w:space="0" w:color="auto"/>
            </w:tcBorders>
            <w:shd w:val="clear" w:color="auto" w:fill="auto"/>
            <w:hideMark/>
          </w:tcPr>
          <w:p w:rsidR="00583CCE" w:rsidRPr="00242787" w:rsidRDefault="00583CCE" w:rsidP="003A2B6B">
            <w:pPr>
              <w:rPr>
                <w:rFonts w:ascii="Times New Roman" w:eastAsia="SimSun" w:hAnsi="Times New Roman"/>
              </w:rPr>
            </w:pPr>
            <w:r w:rsidRPr="00242787">
              <w:rPr>
                <w:rFonts w:ascii="Times New Roman" w:eastAsia="SimSun" w:hAnsi="Times New Roman"/>
              </w:rPr>
              <w:t>Other Crops</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583CCE" w:rsidRPr="00242787" w:rsidRDefault="00583CCE">
            <w:pPr>
              <w:rPr>
                <w:rFonts w:ascii="Times New Roman" w:eastAsia="SimSun" w:hAnsi="Times New Roman"/>
              </w:rPr>
            </w:pPr>
            <w:r w:rsidRPr="00242787">
              <w:rPr>
                <w:rFonts w:ascii="Times New Roman" w:eastAsia="SimSun" w:hAnsi="Times New Roman"/>
              </w:rPr>
              <w:t>3</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c>
          <w:tcPr>
            <w:tcW w:w="1937" w:type="dxa"/>
            <w:tcBorders>
              <w:top w:val="single" w:sz="4" w:space="0" w:color="auto"/>
              <w:left w:val="single" w:sz="4" w:space="0" w:color="auto"/>
              <w:bottom w:val="single" w:sz="4" w:space="0" w:color="auto"/>
              <w:right w:val="single" w:sz="4" w:space="0" w:color="auto"/>
            </w:tcBorders>
            <w:shd w:val="reverseDiagStripe" w:color="auto" w:fill="auto"/>
          </w:tcPr>
          <w:p w:rsidR="00583CCE" w:rsidRPr="00242787" w:rsidRDefault="00583CCE">
            <w:pPr>
              <w:rPr>
                <w:rFonts w:ascii="Times New Roman" w:eastAsia="SimSun" w:hAnsi="Times New Roman"/>
                <w:color w:val="D9D9D9"/>
              </w:rPr>
            </w:pPr>
          </w:p>
        </w:tc>
      </w:tr>
      <w:tr w:rsidR="00583CCE" w:rsidTr="00984FF3">
        <w:tc>
          <w:tcPr>
            <w:tcW w:w="3618" w:type="dxa"/>
            <w:tcBorders>
              <w:top w:val="single" w:sz="4" w:space="0" w:color="auto"/>
              <w:left w:val="single" w:sz="4" w:space="0" w:color="auto"/>
              <w:bottom w:val="single" w:sz="4" w:space="0" w:color="auto"/>
              <w:right w:val="single" w:sz="4" w:space="0" w:color="auto"/>
            </w:tcBorders>
            <w:shd w:val="clear" w:color="auto" w:fill="auto"/>
            <w:hideMark/>
          </w:tcPr>
          <w:p w:rsidR="00583CCE" w:rsidRPr="00242787" w:rsidRDefault="00583CCE">
            <w:pPr>
              <w:rPr>
                <w:rFonts w:ascii="Times New Roman" w:eastAsia="SimSun" w:hAnsi="Times New Roman"/>
              </w:rPr>
            </w:pPr>
            <w:r w:rsidRPr="00242787">
              <w:rPr>
                <w:rFonts w:ascii="Times New Roman" w:eastAsia="SimSun" w:hAnsi="Times New Roman"/>
              </w:rPr>
              <w:t>Fishing</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583CCE" w:rsidRPr="00242787" w:rsidRDefault="00583CCE">
            <w:pPr>
              <w:rPr>
                <w:rFonts w:ascii="Times New Roman" w:eastAsia="SimSun" w:hAnsi="Times New Roman"/>
              </w:rPr>
            </w:pPr>
            <w:r w:rsidRPr="00242787">
              <w:rPr>
                <w:rFonts w:ascii="Times New Roman" w:eastAsia="SimSun" w:hAnsi="Times New Roman"/>
              </w:rPr>
              <w:t>4</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c>
          <w:tcPr>
            <w:tcW w:w="1937" w:type="dxa"/>
            <w:tcBorders>
              <w:top w:val="single" w:sz="4" w:space="0" w:color="auto"/>
              <w:left w:val="single" w:sz="4" w:space="0" w:color="auto"/>
              <w:bottom w:val="single" w:sz="4" w:space="0" w:color="auto"/>
              <w:right w:val="single" w:sz="4" w:space="0" w:color="auto"/>
            </w:tcBorders>
            <w:shd w:val="reverseDiagStripe" w:color="auto" w:fill="auto"/>
          </w:tcPr>
          <w:p w:rsidR="00583CCE" w:rsidRPr="00242787" w:rsidRDefault="00583CCE">
            <w:pPr>
              <w:rPr>
                <w:rFonts w:ascii="Times New Roman" w:eastAsia="SimSun" w:hAnsi="Times New Roman"/>
                <w:color w:val="D9D9D9"/>
              </w:rPr>
            </w:pPr>
          </w:p>
        </w:tc>
      </w:tr>
      <w:tr w:rsidR="00583CCE" w:rsidTr="00984FF3">
        <w:tc>
          <w:tcPr>
            <w:tcW w:w="3618" w:type="dxa"/>
            <w:tcBorders>
              <w:top w:val="single" w:sz="4" w:space="0" w:color="auto"/>
              <w:left w:val="single" w:sz="4" w:space="0" w:color="auto"/>
              <w:bottom w:val="single" w:sz="4" w:space="0" w:color="auto"/>
              <w:right w:val="single" w:sz="4" w:space="0" w:color="auto"/>
            </w:tcBorders>
            <w:shd w:val="clear" w:color="auto" w:fill="auto"/>
            <w:hideMark/>
          </w:tcPr>
          <w:p w:rsidR="00583CCE" w:rsidRDefault="00583CCE" w:rsidP="00A2163B">
            <w:r w:rsidRPr="00242787">
              <w:rPr>
                <w:rFonts w:ascii="Times New Roman" w:eastAsia="SimSun" w:hAnsi="Times New Roman"/>
              </w:rPr>
              <w:t>Daily or occasional wage</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583CCE" w:rsidRPr="00242787" w:rsidRDefault="00583CCE">
            <w:pPr>
              <w:rPr>
                <w:rFonts w:ascii="Times New Roman" w:eastAsia="SimSun" w:hAnsi="Times New Roman"/>
              </w:rPr>
            </w:pPr>
            <w:r w:rsidRPr="00242787">
              <w:rPr>
                <w:rFonts w:ascii="Times New Roman" w:eastAsia="SimSun" w:hAnsi="Times New Roman"/>
              </w:rPr>
              <w:t>5</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r>
      <w:tr w:rsidR="00583CCE" w:rsidTr="00984FF3">
        <w:tc>
          <w:tcPr>
            <w:tcW w:w="3618" w:type="dxa"/>
            <w:tcBorders>
              <w:top w:val="single" w:sz="4" w:space="0" w:color="auto"/>
              <w:left w:val="single" w:sz="4" w:space="0" w:color="auto"/>
              <w:bottom w:val="single" w:sz="4" w:space="0" w:color="auto"/>
              <w:right w:val="single" w:sz="4" w:space="0" w:color="auto"/>
            </w:tcBorders>
            <w:shd w:val="clear" w:color="auto" w:fill="auto"/>
            <w:hideMark/>
          </w:tcPr>
          <w:p w:rsidR="00583CCE" w:rsidRDefault="00583CCE">
            <w:r w:rsidRPr="00242787">
              <w:rPr>
                <w:rFonts w:ascii="Times New Roman" w:eastAsia="SimSun" w:hAnsi="Times New Roman"/>
              </w:rPr>
              <w:t>Monthly</w:t>
            </w:r>
            <w:r w:rsidR="00A2163B" w:rsidRPr="00242787">
              <w:rPr>
                <w:rFonts w:ascii="Times New Roman" w:eastAsia="SimSun" w:hAnsi="Times New Roman"/>
              </w:rPr>
              <w:t xml:space="preserve"> wage/</w:t>
            </w:r>
            <w:r w:rsidRPr="00242787">
              <w:rPr>
                <w:rFonts w:ascii="Times New Roman" w:eastAsia="SimSun" w:hAnsi="Times New Roman"/>
              </w:rPr>
              <w:t xml:space="preserve"> salary work</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583CCE" w:rsidRPr="00242787" w:rsidRDefault="00583CCE">
            <w:pPr>
              <w:rPr>
                <w:rFonts w:ascii="Times New Roman" w:eastAsia="SimSun" w:hAnsi="Times New Roman"/>
              </w:rPr>
            </w:pPr>
            <w:r w:rsidRPr="00242787">
              <w:rPr>
                <w:rFonts w:ascii="Times New Roman" w:eastAsia="SimSun" w:hAnsi="Times New Roman"/>
              </w:rPr>
              <w:t>6</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r>
      <w:tr w:rsidR="00583CCE" w:rsidTr="00984FF3">
        <w:tc>
          <w:tcPr>
            <w:tcW w:w="3618" w:type="dxa"/>
            <w:tcBorders>
              <w:top w:val="single" w:sz="4" w:space="0" w:color="auto"/>
              <w:left w:val="single" w:sz="4" w:space="0" w:color="auto"/>
              <w:bottom w:val="single" w:sz="4" w:space="0" w:color="auto"/>
              <w:right w:val="single" w:sz="4" w:space="0" w:color="auto"/>
            </w:tcBorders>
            <w:shd w:val="clear" w:color="auto" w:fill="auto"/>
            <w:hideMark/>
          </w:tcPr>
          <w:p w:rsidR="00583CCE" w:rsidRPr="00242787" w:rsidRDefault="00583CCE">
            <w:pPr>
              <w:rPr>
                <w:rFonts w:ascii="Times New Roman" w:eastAsia="SimSun" w:hAnsi="Times New Roman"/>
              </w:rPr>
            </w:pPr>
            <w:r w:rsidRPr="00242787">
              <w:rPr>
                <w:rFonts w:ascii="Times New Roman" w:eastAsia="SimSun" w:hAnsi="Times New Roman"/>
              </w:rPr>
              <w:t xml:space="preserve">Self-employment/own (Net profit) business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583CCE" w:rsidRPr="00242787" w:rsidRDefault="00583CCE">
            <w:pPr>
              <w:rPr>
                <w:rFonts w:ascii="Times New Roman" w:eastAsia="SimSun" w:hAnsi="Times New Roman"/>
              </w:rPr>
            </w:pPr>
            <w:r w:rsidRPr="00242787">
              <w:rPr>
                <w:rFonts w:ascii="Times New Roman" w:eastAsia="SimSun" w:hAnsi="Times New Roman"/>
              </w:rPr>
              <w:t>7</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r>
      <w:tr w:rsidR="00583CCE" w:rsidTr="00984FF3">
        <w:tc>
          <w:tcPr>
            <w:tcW w:w="3618" w:type="dxa"/>
            <w:tcBorders>
              <w:top w:val="single" w:sz="4" w:space="0" w:color="auto"/>
              <w:left w:val="single" w:sz="4" w:space="0" w:color="auto"/>
              <w:bottom w:val="single" w:sz="4" w:space="0" w:color="auto"/>
              <w:right w:val="single" w:sz="4" w:space="0" w:color="auto"/>
            </w:tcBorders>
            <w:shd w:val="clear" w:color="auto" w:fill="auto"/>
            <w:hideMark/>
          </w:tcPr>
          <w:p w:rsidR="00583CCE" w:rsidRPr="00242787" w:rsidRDefault="00583CCE">
            <w:pPr>
              <w:rPr>
                <w:rFonts w:ascii="Times New Roman" w:eastAsia="SimSun" w:hAnsi="Times New Roman"/>
              </w:rPr>
            </w:pPr>
            <w:r w:rsidRPr="00242787">
              <w:rPr>
                <w:rFonts w:ascii="Times New Roman" w:eastAsia="SimSun" w:hAnsi="Times New Roman"/>
              </w:rPr>
              <w:t>Sale of land / other assets</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583CCE" w:rsidRPr="00242787" w:rsidRDefault="00583CCE">
            <w:pPr>
              <w:rPr>
                <w:rFonts w:ascii="Times New Roman" w:eastAsia="SimSun" w:hAnsi="Times New Roman"/>
              </w:rPr>
            </w:pPr>
            <w:r w:rsidRPr="00242787">
              <w:rPr>
                <w:rFonts w:ascii="Times New Roman" w:eastAsia="SimSun" w:hAnsi="Times New Roman"/>
              </w:rPr>
              <w:t>8</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r>
      <w:tr w:rsidR="00583CCE" w:rsidTr="00984FF3">
        <w:tc>
          <w:tcPr>
            <w:tcW w:w="3618" w:type="dxa"/>
            <w:tcBorders>
              <w:top w:val="single" w:sz="4" w:space="0" w:color="auto"/>
              <w:left w:val="single" w:sz="4" w:space="0" w:color="auto"/>
              <w:bottom w:val="single" w:sz="4" w:space="0" w:color="auto"/>
              <w:right w:val="single" w:sz="4" w:space="0" w:color="auto"/>
            </w:tcBorders>
            <w:shd w:val="clear" w:color="auto" w:fill="auto"/>
            <w:hideMark/>
          </w:tcPr>
          <w:p w:rsidR="00583CCE" w:rsidRPr="00242787" w:rsidRDefault="00583CCE">
            <w:pPr>
              <w:rPr>
                <w:rFonts w:ascii="Times New Roman" w:eastAsia="SimSun" w:hAnsi="Times New Roman"/>
              </w:rPr>
            </w:pPr>
            <w:r w:rsidRPr="00242787">
              <w:rPr>
                <w:rFonts w:ascii="Times New Roman" w:eastAsia="SimSun" w:hAnsi="Times New Roman"/>
              </w:rPr>
              <w:t>Remittances</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583CCE" w:rsidRPr="00242787" w:rsidRDefault="00583CCE">
            <w:pPr>
              <w:rPr>
                <w:rFonts w:ascii="Times New Roman" w:eastAsia="SimSun" w:hAnsi="Times New Roman"/>
              </w:rPr>
            </w:pPr>
            <w:r w:rsidRPr="00242787">
              <w:rPr>
                <w:rFonts w:ascii="Times New Roman" w:eastAsia="SimSun" w:hAnsi="Times New Roman"/>
              </w:rPr>
              <w:t>9</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r>
      <w:tr w:rsidR="00583CCE" w:rsidTr="00984FF3">
        <w:tc>
          <w:tcPr>
            <w:tcW w:w="3618" w:type="dxa"/>
            <w:tcBorders>
              <w:top w:val="single" w:sz="4" w:space="0" w:color="auto"/>
              <w:left w:val="single" w:sz="4" w:space="0" w:color="auto"/>
              <w:bottom w:val="single" w:sz="4" w:space="0" w:color="auto"/>
              <w:right w:val="single" w:sz="4" w:space="0" w:color="auto"/>
            </w:tcBorders>
            <w:shd w:val="clear" w:color="auto" w:fill="auto"/>
            <w:hideMark/>
          </w:tcPr>
          <w:p w:rsidR="00583CCE" w:rsidRPr="00242787" w:rsidRDefault="00583CCE">
            <w:pPr>
              <w:rPr>
                <w:rFonts w:ascii="Times New Roman" w:eastAsia="SimSun" w:hAnsi="Times New Roman"/>
              </w:rPr>
            </w:pPr>
            <w:r w:rsidRPr="00242787">
              <w:rPr>
                <w:rFonts w:ascii="Times New Roman" w:eastAsia="SimSun" w:hAnsi="Times New Roman"/>
              </w:rPr>
              <w:t>Gifts /inheritance</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583CCE" w:rsidRPr="00242787" w:rsidRDefault="00583CCE">
            <w:pPr>
              <w:rPr>
                <w:rFonts w:ascii="Times New Roman" w:eastAsia="SimSun" w:hAnsi="Times New Roman"/>
              </w:rPr>
            </w:pPr>
            <w:r w:rsidRPr="00242787">
              <w:rPr>
                <w:rFonts w:ascii="Times New Roman" w:eastAsia="SimSun" w:hAnsi="Times New Roman"/>
              </w:rPr>
              <w:t>10</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r>
      <w:tr w:rsidR="00583CCE" w:rsidTr="00984FF3">
        <w:tc>
          <w:tcPr>
            <w:tcW w:w="3618" w:type="dxa"/>
            <w:tcBorders>
              <w:top w:val="single" w:sz="4" w:space="0" w:color="auto"/>
              <w:left w:val="single" w:sz="4" w:space="0" w:color="auto"/>
              <w:bottom w:val="single" w:sz="4" w:space="0" w:color="auto"/>
              <w:right w:val="single" w:sz="4" w:space="0" w:color="auto"/>
            </w:tcBorders>
            <w:shd w:val="clear" w:color="auto" w:fill="auto"/>
            <w:hideMark/>
          </w:tcPr>
          <w:p w:rsidR="00583CCE" w:rsidRPr="00242787" w:rsidRDefault="00583CCE" w:rsidP="009B2566">
            <w:pPr>
              <w:rPr>
                <w:rFonts w:ascii="Times New Roman" w:eastAsia="SimSun" w:hAnsi="Times New Roman"/>
              </w:rPr>
            </w:pPr>
            <w:r w:rsidRPr="00242787">
              <w:rPr>
                <w:rFonts w:ascii="Times New Roman" w:eastAsia="SimSun" w:hAnsi="Times New Roman"/>
              </w:rPr>
              <w:t xml:space="preserve">Sale of Livestock </w:t>
            </w:r>
            <w:r w:rsidR="003A2B6B">
              <w:rPr>
                <w:rFonts w:ascii="Times New Roman" w:eastAsia="SimSun" w:hAnsi="Times New Roman"/>
              </w:rPr>
              <w:t xml:space="preserve">(all kinds) </w:t>
            </w:r>
            <w:r w:rsidRPr="00242787">
              <w:rPr>
                <w:rFonts w:ascii="Times New Roman" w:eastAsia="SimSun" w:hAnsi="Times New Roman"/>
              </w:rPr>
              <w:t>and sub</w:t>
            </w:r>
            <w:r w:rsidR="00D21B27" w:rsidRPr="00242787">
              <w:rPr>
                <w:rFonts w:ascii="Times New Roman" w:eastAsia="SimSun" w:hAnsi="Times New Roman"/>
              </w:rPr>
              <w:t>-</w:t>
            </w:r>
            <w:r w:rsidRPr="00242787">
              <w:rPr>
                <w:rFonts w:ascii="Times New Roman" w:eastAsia="SimSun" w:hAnsi="Times New Roman"/>
              </w:rPr>
              <w:t>products (all kinds)</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583CCE" w:rsidRPr="00242787" w:rsidRDefault="00583CCE">
            <w:pPr>
              <w:rPr>
                <w:rFonts w:ascii="Times New Roman" w:eastAsia="SimSun" w:hAnsi="Times New Roman"/>
              </w:rPr>
            </w:pPr>
            <w:r w:rsidRPr="00242787">
              <w:rPr>
                <w:rFonts w:ascii="Times New Roman" w:eastAsia="SimSun" w:hAnsi="Times New Roman"/>
              </w:rPr>
              <w:t>11</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r>
      <w:tr w:rsidR="00583CCE" w:rsidTr="00984FF3">
        <w:tc>
          <w:tcPr>
            <w:tcW w:w="3618" w:type="dxa"/>
            <w:tcBorders>
              <w:top w:val="single" w:sz="4" w:space="0" w:color="auto"/>
              <w:left w:val="single" w:sz="4" w:space="0" w:color="auto"/>
              <w:bottom w:val="single" w:sz="4" w:space="0" w:color="auto"/>
              <w:right w:val="single" w:sz="4" w:space="0" w:color="auto"/>
            </w:tcBorders>
            <w:shd w:val="clear" w:color="auto" w:fill="auto"/>
            <w:hideMark/>
          </w:tcPr>
          <w:p w:rsidR="00583CCE" w:rsidRPr="00242787" w:rsidRDefault="00583CCE">
            <w:pPr>
              <w:rPr>
                <w:rFonts w:ascii="Times New Roman" w:eastAsia="SimSun" w:hAnsi="Times New Roman"/>
              </w:rPr>
            </w:pPr>
            <w:r w:rsidRPr="00242787">
              <w:rPr>
                <w:rFonts w:ascii="Times New Roman" w:eastAsia="SimSun" w:hAnsi="Times New Roman"/>
              </w:rPr>
              <w:t>Non timbers forest products</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583CCE" w:rsidRPr="00242787" w:rsidRDefault="00583CCE">
            <w:pPr>
              <w:rPr>
                <w:rFonts w:ascii="Times New Roman" w:eastAsia="SimSun" w:hAnsi="Times New Roman"/>
              </w:rPr>
            </w:pPr>
            <w:r w:rsidRPr="00242787">
              <w:rPr>
                <w:rFonts w:ascii="Times New Roman" w:eastAsia="SimSun" w:hAnsi="Times New Roman"/>
              </w:rPr>
              <w:t>12</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r>
      <w:tr w:rsidR="00583CCE" w:rsidTr="00984FF3">
        <w:tc>
          <w:tcPr>
            <w:tcW w:w="3618" w:type="dxa"/>
            <w:tcBorders>
              <w:top w:val="single" w:sz="4" w:space="0" w:color="auto"/>
              <w:left w:val="single" w:sz="4" w:space="0" w:color="auto"/>
              <w:bottom w:val="single" w:sz="4" w:space="0" w:color="auto"/>
              <w:right w:val="single" w:sz="4" w:space="0" w:color="auto"/>
            </w:tcBorders>
            <w:shd w:val="clear" w:color="auto" w:fill="auto"/>
            <w:hideMark/>
          </w:tcPr>
          <w:p w:rsidR="00583CCE" w:rsidRPr="00242787" w:rsidRDefault="00583CCE">
            <w:pPr>
              <w:rPr>
                <w:rFonts w:ascii="Times New Roman" w:eastAsia="SimSun" w:hAnsi="Times New Roman"/>
              </w:rPr>
            </w:pPr>
            <w:r w:rsidRPr="00242787">
              <w:rPr>
                <w:rFonts w:ascii="Times New Roman" w:eastAsia="SimSun" w:hAnsi="Times New Roman"/>
              </w:rPr>
              <w:t>Pensions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3A2B6B">
            <w:pPr>
              <w:rPr>
                <w:rFonts w:ascii="Times New Roman" w:eastAsia="SimSun" w:hAnsi="Times New Roman"/>
              </w:rPr>
            </w:pPr>
            <w:r>
              <w:rPr>
                <w:rFonts w:ascii="Times New Roman" w:eastAsia="SimSun" w:hAnsi="Times New Roman"/>
              </w:rPr>
              <w:t>13</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r>
      <w:tr w:rsidR="00583CCE" w:rsidTr="00984FF3">
        <w:tc>
          <w:tcPr>
            <w:tcW w:w="3618" w:type="dxa"/>
            <w:tcBorders>
              <w:top w:val="single" w:sz="4" w:space="0" w:color="auto"/>
              <w:left w:val="single" w:sz="4" w:space="0" w:color="auto"/>
              <w:bottom w:val="single" w:sz="4" w:space="0" w:color="auto"/>
              <w:right w:val="single" w:sz="4" w:space="0" w:color="auto"/>
            </w:tcBorders>
            <w:shd w:val="clear" w:color="auto" w:fill="auto"/>
            <w:hideMark/>
          </w:tcPr>
          <w:p w:rsidR="00583CCE" w:rsidRDefault="00583CCE">
            <w:r w:rsidRPr="00242787">
              <w:rPr>
                <w:rFonts w:ascii="Times New Roman" w:eastAsia="SimSun" w:hAnsi="Times New Roman"/>
              </w:rPr>
              <w:t>Other (specify)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3A2B6B">
            <w:pPr>
              <w:rPr>
                <w:rFonts w:ascii="Times New Roman" w:eastAsia="SimSun" w:hAnsi="Times New Roman"/>
              </w:rPr>
            </w:pPr>
            <w:r>
              <w:rPr>
                <w:rFonts w:ascii="Times New Roman" w:eastAsia="SimSun" w:hAnsi="Times New Roman"/>
              </w:rPr>
              <w:t>14</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583CCE" w:rsidRPr="00242787" w:rsidRDefault="00583CCE">
            <w:pPr>
              <w:rPr>
                <w:rFonts w:ascii="Times New Roman" w:eastAsia="SimSun" w:hAnsi="Times New Roman"/>
              </w:rPr>
            </w:pPr>
          </w:p>
        </w:tc>
      </w:tr>
      <w:tr w:rsidR="00984FF3" w:rsidTr="00984FF3">
        <w:tc>
          <w:tcPr>
            <w:tcW w:w="3618" w:type="dxa"/>
            <w:tcBorders>
              <w:top w:val="single" w:sz="4" w:space="0" w:color="auto"/>
              <w:left w:val="single" w:sz="4" w:space="0" w:color="auto"/>
              <w:bottom w:val="single" w:sz="4" w:space="0" w:color="auto"/>
              <w:right w:val="single" w:sz="4" w:space="0" w:color="auto"/>
            </w:tcBorders>
            <w:shd w:val="clear" w:color="auto" w:fill="auto"/>
            <w:hideMark/>
          </w:tcPr>
          <w:p w:rsidR="00984FF3" w:rsidRPr="00242787" w:rsidRDefault="00984FF3" w:rsidP="00984FF3">
            <w:pPr>
              <w:jc w:val="right"/>
              <w:rPr>
                <w:rFonts w:ascii="Times New Roman" w:eastAsia="SimSun" w:hAnsi="Times New Roman"/>
              </w:rPr>
            </w:pPr>
            <w:r>
              <w:rPr>
                <w:rFonts w:ascii="Times New Roman" w:eastAsia="SimSun" w:hAnsi="Times New Roman"/>
              </w:rPr>
              <w:t>Total</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84FF3" w:rsidRDefault="00984FF3">
            <w:pPr>
              <w:rPr>
                <w:rFonts w:ascii="Times New Roman" w:eastAsia="SimSun" w:hAnsi="Times New Roman"/>
              </w:rPr>
            </w:pPr>
            <w:r>
              <w:rPr>
                <w:rFonts w:ascii="Times New Roman" w:eastAsia="SimSun" w:hAnsi="Times New Roman"/>
              </w:rPr>
              <w:t>9999</w:t>
            </w:r>
          </w:p>
        </w:tc>
        <w:tc>
          <w:tcPr>
            <w:tcW w:w="279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984FF3" w:rsidRPr="00242787" w:rsidRDefault="00984FF3">
            <w:pPr>
              <w:rPr>
                <w:rFonts w:ascii="Times New Roman" w:eastAsia="SimSun" w:hAnsi="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84FF3" w:rsidRPr="00242787" w:rsidRDefault="00984FF3">
            <w:pPr>
              <w:rPr>
                <w:rFonts w:ascii="Times New Roman" w:eastAsia="SimSun" w:hAnsi="Times New Roman"/>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984FF3" w:rsidRPr="00242787" w:rsidRDefault="00984FF3">
            <w:pPr>
              <w:rPr>
                <w:rFonts w:ascii="Times New Roman" w:eastAsia="SimSun" w:hAnsi="Times New Roman"/>
              </w:rPr>
            </w:pPr>
          </w:p>
        </w:tc>
      </w:tr>
    </w:tbl>
    <w:p w:rsidR="00583CCE" w:rsidRDefault="00583CCE" w:rsidP="00583CCE">
      <w:pPr>
        <w:rPr>
          <w:rFonts w:ascii="Times New Roman" w:hAnsi="Times New Roman" w:cs="Times New Roman"/>
          <w:i/>
          <w:iCs/>
        </w:rPr>
      </w:pPr>
    </w:p>
    <w:p w:rsidR="00583CCE" w:rsidRDefault="00FE365B" w:rsidP="00583CCE">
      <w:pPr>
        <w:pStyle w:val="Heading2"/>
        <w:jc w:val="left"/>
        <w:rPr>
          <w:rFonts w:ascii="Cambria" w:hAnsi="Cambria" w:cs="Arial Narrow"/>
          <w:sz w:val="20"/>
          <w:szCs w:val="20"/>
        </w:rPr>
      </w:pPr>
      <w:r>
        <w:rPr>
          <w:noProof/>
          <w:lang w:val="en-US"/>
        </w:rPr>
        <w:pict>
          <v:shape id="Text Box 458" o:spid="_x0000_s1032" type="#_x0000_t202" style="position:absolute;margin-left:570.7pt;margin-top:4.7pt;width:69.75pt;height:21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OugIAAMM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" filled="f" stroked="f">
            <v:textbox style="mso-next-textbox:#Text Box 458;mso-fit-shape-to-text:t">
              <w:txbxContent>
                <w:p w:rsidR="00CC53A5" w:rsidRDefault="00CC53A5" w:rsidP="00583CCE">
                  <w:pPr>
                    <w:pStyle w:val="NormalWeb"/>
                    <w:spacing w:before="0" w:beforeAutospacing="0" w:after="0" w:afterAutospacing="0"/>
                  </w:pPr>
                </w:p>
              </w:txbxContent>
            </v:textbox>
          </v:shape>
        </w:pict>
      </w:r>
    </w:p>
    <w:p w:rsidR="0032365A" w:rsidRDefault="0032365A" w:rsidP="009058E8">
      <w:pPr>
        <w:pStyle w:val="Heading2"/>
        <w:rPr>
          <w:lang w:val="en-US"/>
        </w:rPr>
        <w:sectPr w:rsidR="0032365A" w:rsidSect="009920AA">
          <w:pgSz w:w="11909" w:h="16834" w:code="9"/>
          <w:pgMar w:top="763" w:right="720" w:bottom="720" w:left="720" w:header="720" w:footer="720" w:gutter="0"/>
          <w:cols w:space="720"/>
          <w:docGrid w:linePitch="360"/>
        </w:sectPr>
      </w:pPr>
    </w:p>
    <w:p w:rsidR="003E49FE" w:rsidRDefault="003E49FE">
      <w:pPr>
        <w:spacing w:after="0" w:line="240" w:lineRule="auto"/>
        <w:rPr>
          <w:rFonts w:ascii="Arial" w:eastAsia="Times New Roman" w:hAnsi="Arial" w:cs="Times New Roman"/>
          <w:b/>
          <w:bCs/>
          <w:sz w:val="24"/>
          <w:szCs w:val="24"/>
          <w:u w:val="single"/>
          <w:lang w:val="es-EC"/>
        </w:rPr>
      </w:pPr>
      <w:bookmarkStart w:id="18" w:name="_Toc314755061"/>
      <w:bookmarkEnd w:id="9"/>
    </w:p>
    <w:p w:rsidR="007F3D41" w:rsidRPr="00610BB1" w:rsidRDefault="00FE365B" w:rsidP="00610BB1">
      <w:pPr>
        <w:pStyle w:val="Heading4"/>
        <w:rPr>
          <w:bCs w:val="0"/>
          <w:u w:val="single"/>
        </w:rPr>
      </w:pPr>
      <w:r>
        <w:rPr>
          <w:bCs w:val="0"/>
          <w:noProof/>
          <w:u w:val="single"/>
        </w:rPr>
        <w:pict>
          <v:shape id="Text Box 247" o:spid="_x0000_s1033" type="#_x0000_t202" style="position:absolute;left:0;text-align:left;margin-left:570.7pt;margin-top:4.7pt;width:69.75pt;height:2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HnugIAAMM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" filled="f" stroked="f">
            <v:textbox style="mso-next-textbox:#Text Box 247;mso-fit-shape-to-text:t">
              <w:txbxContent>
                <w:p w:rsidR="00CC53A5" w:rsidRDefault="00CC53A5" w:rsidP="009058E8">
                  <w:pPr>
                    <w:pStyle w:val="NormalWeb"/>
                    <w:spacing w:before="0" w:beforeAutospacing="0" w:after="0" w:afterAutospacing="0"/>
                  </w:pPr>
                </w:p>
              </w:txbxContent>
            </v:textbox>
          </v:shape>
        </w:pict>
      </w:r>
      <w:bookmarkStart w:id="19" w:name="_Toc300922073"/>
      <w:bookmarkStart w:id="20" w:name="_Toc302387556"/>
      <w:bookmarkStart w:id="21" w:name="_Toc324252047"/>
      <w:bookmarkEnd w:id="10"/>
      <w:bookmarkEnd w:id="11"/>
      <w:bookmarkEnd w:id="18"/>
      <w:r w:rsidR="007F3D41" w:rsidRPr="00EB59E8">
        <w:rPr>
          <w:bCs w:val="0"/>
          <w:u w:val="single"/>
        </w:rPr>
        <w:t xml:space="preserve">MODULE </w:t>
      </w:r>
      <w:r w:rsidR="00B020A6" w:rsidRPr="00EB59E8">
        <w:rPr>
          <w:bCs w:val="0"/>
          <w:u w:val="single"/>
        </w:rPr>
        <w:t>F</w:t>
      </w:r>
      <w:r w:rsidR="007F3D41" w:rsidRPr="00EB59E8">
        <w:rPr>
          <w:bCs w:val="0"/>
          <w:u w:val="single"/>
        </w:rPr>
        <w:t>. HOUSEHOLD HUNGER SCALE</w:t>
      </w:r>
      <w:bookmarkEnd w:id="19"/>
      <w:bookmarkEnd w:id="20"/>
      <w:bookmarkEnd w:id="21"/>
      <w:r w:rsidR="00EB59E8">
        <w:rPr>
          <w:bCs w:val="0"/>
          <w:u w:val="single"/>
        </w:rPr>
        <w:t xml:space="preserve"> </w:t>
      </w:r>
    </w:p>
    <w:p w:rsidR="00E42FBD" w:rsidRDefault="00E42FBD" w:rsidP="00C127BF">
      <w:pPr>
        <w:spacing w:after="0" w:line="240" w:lineRule="auto"/>
        <w:rPr>
          <w:rFonts w:ascii="Arial Narrow" w:hAnsi="Arial Narrow" w:cs="Arial Narrow"/>
          <w:color w:val="000000"/>
        </w:rPr>
      </w:pPr>
    </w:p>
    <w:p w:rsidR="00E42FBD" w:rsidRDefault="00E42FBD" w:rsidP="00C127BF">
      <w:pPr>
        <w:spacing w:after="0" w:line="240" w:lineRule="auto"/>
        <w:rPr>
          <w:rFonts w:ascii="Arial Narrow" w:hAnsi="Arial Narrow" w:cs="Arial Narrow"/>
          <w:color w:val="000000"/>
        </w:rPr>
      </w:pPr>
    </w:p>
    <w:p w:rsidR="007F3D41" w:rsidRPr="006F1156" w:rsidRDefault="007F3D41" w:rsidP="00C127BF">
      <w:pPr>
        <w:spacing w:after="0" w:line="240" w:lineRule="auto"/>
        <w:rPr>
          <w:rFonts w:ascii="Arial Narrow" w:hAnsi="Arial Narrow" w:cs="Arial Narrow"/>
          <w:color w:val="000000"/>
        </w:rPr>
      </w:pPr>
      <w:r w:rsidRPr="006F1156">
        <w:rPr>
          <w:rFonts w:ascii="Arial Narrow" w:hAnsi="Arial Narrow" w:cs="Arial Narrow"/>
          <w:color w:val="000000"/>
        </w:rPr>
        <w:t xml:space="preserve">Enumerator: Ask of the person responsible for Household Food Preparation. </w:t>
      </w:r>
    </w:p>
    <w:p w:rsidR="007F3D41" w:rsidRPr="00FD217E" w:rsidRDefault="007F3D41" w:rsidP="00C127BF">
      <w:pPr>
        <w:spacing w:after="0" w:line="240" w:lineRule="auto"/>
        <w:rPr>
          <w:rFonts w:ascii="Arial Narrow" w:hAnsi="Arial Narrow" w:cs="Arial Narrow"/>
          <w:sz w:val="20"/>
          <w:szCs w:val="20"/>
        </w:rPr>
      </w:pP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A0" w:firstRow="1" w:lastRow="0" w:firstColumn="1" w:lastColumn="0" w:noHBand="0" w:noVBand="0"/>
      </w:tblPr>
      <w:tblGrid>
        <w:gridCol w:w="1086"/>
        <w:gridCol w:w="3612"/>
        <w:gridCol w:w="3592"/>
        <w:gridCol w:w="2558"/>
      </w:tblGrid>
      <w:tr w:rsidR="009301A2" w:rsidRPr="00FD217E" w:rsidTr="003542C5">
        <w:trPr>
          <w:jc w:val="center"/>
        </w:trPr>
        <w:tc>
          <w:tcPr>
            <w:tcW w:w="1086" w:type="dxa"/>
            <w:shd w:val="pct15" w:color="auto" w:fill="auto"/>
          </w:tcPr>
          <w:p w:rsidR="009301A2" w:rsidRPr="00FD217E" w:rsidRDefault="009301A2" w:rsidP="003542C5">
            <w:pPr>
              <w:spacing w:after="0" w:line="240" w:lineRule="auto"/>
              <w:ind w:left="41" w:right="-61"/>
              <w:jc w:val="center"/>
              <w:rPr>
                <w:rFonts w:ascii="Arial Narrow" w:hAnsi="Arial Narrow" w:cs="Arial Narrow"/>
                <w:b/>
                <w:bCs/>
                <w:sz w:val="20"/>
                <w:szCs w:val="20"/>
              </w:rPr>
            </w:pPr>
            <w:r w:rsidRPr="00FD217E">
              <w:rPr>
                <w:rFonts w:ascii="Arial Narrow" w:hAnsi="Arial Narrow" w:cs="Arial Narrow"/>
                <w:b/>
                <w:bCs/>
                <w:sz w:val="20"/>
                <w:szCs w:val="20"/>
              </w:rPr>
              <w:t>No.</w:t>
            </w:r>
          </w:p>
        </w:tc>
        <w:tc>
          <w:tcPr>
            <w:tcW w:w="3612" w:type="dxa"/>
            <w:shd w:val="pct15" w:color="auto" w:fill="auto"/>
          </w:tcPr>
          <w:p w:rsidR="009301A2" w:rsidRPr="00FD217E" w:rsidRDefault="009301A2" w:rsidP="00C127BF">
            <w:pPr>
              <w:spacing w:after="0" w:line="240" w:lineRule="auto"/>
              <w:jc w:val="center"/>
              <w:rPr>
                <w:rFonts w:ascii="Arial Narrow" w:hAnsi="Arial Narrow" w:cs="Arial Narrow"/>
                <w:b/>
                <w:bCs/>
                <w:sz w:val="20"/>
                <w:szCs w:val="20"/>
              </w:rPr>
            </w:pPr>
            <w:r w:rsidRPr="00FD217E">
              <w:rPr>
                <w:rFonts w:ascii="Arial Narrow" w:hAnsi="Arial Narrow" w:cs="Arial Narrow"/>
                <w:b/>
                <w:bCs/>
                <w:sz w:val="20"/>
                <w:szCs w:val="20"/>
              </w:rPr>
              <w:t>Question</w:t>
            </w:r>
          </w:p>
        </w:tc>
        <w:tc>
          <w:tcPr>
            <w:tcW w:w="3592" w:type="dxa"/>
            <w:shd w:val="pct15" w:color="auto" w:fill="auto"/>
          </w:tcPr>
          <w:p w:rsidR="009301A2" w:rsidRPr="00FD217E" w:rsidRDefault="009301A2" w:rsidP="00C127BF">
            <w:pPr>
              <w:spacing w:after="0" w:line="240" w:lineRule="auto"/>
              <w:rPr>
                <w:rFonts w:ascii="Arial Narrow" w:hAnsi="Arial Narrow" w:cs="Arial Narrow"/>
                <w:b/>
                <w:bCs/>
                <w:sz w:val="20"/>
                <w:szCs w:val="20"/>
              </w:rPr>
            </w:pPr>
            <w:r>
              <w:rPr>
                <w:rFonts w:ascii="Arial Narrow" w:hAnsi="Arial Narrow" w:cs="Arial Narrow"/>
                <w:b/>
                <w:bCs/>
                <w:sz w:val="20"/>
                <w:szCs w:val="20"/>
              </w:rPr>
              <w:t>Response</w:t>
            </w:r>
            <w:r w:rsidR="0061400D">
              <w:rPr>
                <w:rFonts w:ascii="Arial Narrow" w:hAnsi="Arial Narrow" w:cs="Arial Narrow"/>
                <w:b/>
                <w:bCs/>
                <w:sz w:val="20"/>
                <w:szCs w:val="20"/>
              </w:rPr>
              <w:t xml:space="preserve"> code</w:t>
            </w:r>
          </w:p>
        </w:tc>
        <w:tc>
          <w:tcPr>
            <w:tcW w:w="2558" w:type="dxa"/>
            <w:shd w:val="pct15" w:color="auto" w:fill="auto"/>
          </w:tcPr>
          <w:p w:rsidR="009301A2" w:rsidRPr="00FD217E" w:rsidRDefault="009301A2" w:rsidP="0061400D">
            <w:pPr>
              <w:spacing w:after="0" w:line="240" w:lineRule="auto"/>
              <w:rPr>
                <w:rFonts w:ascii="Arial Narrow" w:hAnsi="Arial Narrow" w:cs="Arial Narrow"/>
                <w:b/>
                <w:bCs/>
                <w:sz w:val="20"/>
                <w:szCs w:val="20"/>
              </w:rPr>
            </w:pPr>
            <w:r w:rsidRPr="00FD217E">
              <w:rPr>
                <w:rFonts w:ascii="Arial Narrow" w:hAnsi="Arial Narrow" w:cs="Arial Narrow"/>
                <w:b/>
                <w:bCs/>
                <w:sz w:val="20"/>
                <w:szCs w:val="20"/>
              </w:rPr>
              <w:t>Response</w:t>
            </w:r>
            <w:r>
              <w:rPr>
                <w:rFonts w:ascii="Arial Narrow" w:hAnsi="Arial Narrow" w:cs="Arial Narrow"/>
                <w:b/>
                <w:bCs/>
                <w:sz w:val="20"/>
                <w:szCs w:val="20"/>
              </w:rPr>
              <w:t xml:space="preserve"> </w:t>
            </w:r>
          </w:p>
        </w:tc>
      </w:tr>
      <w:tr w:rsidR="009301A2" w:rsidRPr="00FD217E" w:rsidTr="003542C5">
        <w:trPr>
          <w:trHeight w:val="432"/>
          <w:jc w:val="center"/>
        </w:trPr>
        <w:tc>
          <w:tcPr>
            <w:tcW w:w="1086" w:type="dxa"/>
            <w:vAlign w:val="center"/>
          </w:tcPr>
          <w:p w:rsidR="009301A2" w:rsidRPr="000F4EAC" w:rsidRDefault="00C64E52" w:rsidP="00C127BF">
            <w:pPr>
              <w:spacing w:after="0" w:line="240" w:lineRule="auto"/>
              <w:jc w:val="center"/>
              <w:rPr>
                <w:rFonts w:ascii="Arial Narrow" w:hAnsi="Arial Narrow" w:cs="Arial Narrow"/>
                <w:b/>
                <w:bCs/>
                <w:sz w:val="20"/>
                <w:szCs w:val="20"/>
              </w:rPr>
            </w:pPr>
            <w:r>
              <w:rPr>
                <w:rFonts w:ascii="Arial Narrow" w:hAnsi="Arial Narrow" w:cs="Arial Narrow"/>
                <w:b/>
                <w:bCs/>
                <w:sz w:val="20"/>
                <w:szCs w:val="20"/>
              </w:rPr>
              <w:t>F</w:t>
            </w:r>
            <w:r w:rsidR="009301A2" w:rsidRPr="000F4EAC">
              <w:rPr>
                <w:rFonts w:ascii="Arial Narrow" w:hAnsi="Arial Narrow" w:cs="Arial Narrow"/>
                <w:b/>
                <w:bCs/>
                <w:sz w:val="20"/>
                <w:szCs w:val="20"/>
              </w:rPr>
              <w:t>01</w:t>
            </w:r>
          </w:p>
        </w:tc>
        <w:tc>
          <w:tcPr>
            <w:tcW w:w="3612" w:type="dxa"/>
            <w:vAlign w:val="center"/>
          </w:tcPr>
          <w:p w:rsidR="009301A2" w:rsidRPr="000F4EAC" w:rsidRDefault="009301A2" w:rsidP="00C127BF">
            <w:pPr>
              <w:spacing w:after="0" w:line="240" w:lineRule="auto"/>
              <w:rPr>
                <w:rFonts w:ascii="Arial Narrow" w:hAnsi="Arial Narrow" w:cs="Arial Narrow"/>
                <w:b/>
                <w:bCs/>
                <w:sz w:val="20"/>
                <w:szCs w:val="20"/>
              </w:rPr>
            </w:pPr>
            <w:r w:rsidRPr="000F4EAC">
              <w:rPr>
                <w:rFonts w:ascii="Arial Narrow" w:hAnsi="Arial Narrow" w:cs="Arial Narrow"/>
                <w:sz w:val="20"/>
                <w:szCs w:val="20"/>
              </w:rPr>
              <w:t>In the past [4 weeks/30 days] was there ever no food to eat of any kind in your house because of lack of resources to get food?</w:t>
            </w:r>
          </w:p>
        </w:tc>
        <w:tc>
          <w:tcPr>
            <w:tcW w:w="3592" w:type="dxa"/>
          </w:tcPr>
          <w:p w:rsidR="00B64367" w:rsidRPr="00FD217E" w:rsidRDefault="00B64367" w:rsidP="00B64367">
            <w:pPr>
              <w:spacing w:after="0" w:line="240" w:lineRule="auto"/>
              <w:rPr>
                <w:rFonts w:ascii="Arial Narrow" w:hAnsi="Arial Narrow" w:cs="Arial Narrow"/>
                <w:sz w:val="20"/>
                <w:szCs w:val="20"/>
              </w:rPr>
            </w:pPr>
            <w:r>
              <w:rPr>
                <w:rFonts w:ascii="Arial Narrow" w:hAnsi="Arial Narrow" w:cs="Arial Narrow"/>
                <w:sz w:val="20"/>
                <w:szCs w:val="20"/>
              </w:rPr>
              <w:t xml:space="preserve">1= Yes </w:t>
            </w:r>
          </w:p>
          <w:p w:rsidR="009301A2" w:rsidRDefault="00B64367" w:rsidP="00B64367">
            <w:pPr>
              <w:spacing w:after="0" w:line="240" w:lineRule="auto"/>
              <w:rPr>
                <w:rFonts w:ascii="Arial Narrow" w:hAnsi="Arial Narrow" w:cs="Arial Narrow"/>
                <w:sz w:val="20"/>
                <w:szCs w:val="20"/>
              </w:rPr>
            </w:pPr>
            <w:r>
              <w:rPr>
                <w:rFonts w:ascii="Arial Narrow" w:hAnsi="Arial Narrow" w:cs="Arial Narrow"/>
                <w:sz w:val="20"/>
                <w:szCs w:val="20"/>
              </w:rPr>
              <w:t>2 = No &gt;&gt;F</w:t>
            </w:r>
            <w:r w:rsidRPr="00FD217E">
              <w:rPr>
                <w:rFonts w:ascii="Arial Narrow" w:hAnsi="Arial Narrow" w:cs="Arial Narrow"/>
                <w:sz w:val="20"/>
                <w:szCs w:val="20"/>
              </w:rPr>
              <w:t>03</w:t>
            </w:r>
          </w:p>
        </w:tc>
        <w:tc>
          <w:tcPr>
            <w:tcW w:w="2558" w:type="dxa"/>
          </w:tcPr>
          <w:p w:rsidR="009301A2" w:rsidRPr="00FD217E" w:rsidRDefault="009301A2" w:rsidP="00C127BF">
            <w:pPr>
              <w:spacing w:after="0" w:line="240" w:lineRule="auto"/>
              <w:rPr>
                <w:rFonts w:ascii="Arial Narrow" w:hAnsi="Arial Narrow" w:cs="Arial Narrow"/>
                <w:sz w:val="20"/>
                <w:szCs w:val="20"/>
              </w:rPr>
            </w:pPr>
          </w:p>
        </w:tc>
      </w:tr>
      <w:tr w:rsidR="009301A2" w:rsidRPr="00FD217E" w:rsidTr="003542C5">
        <w:trPr>
          <w:trHeight w:val="432"/>
          <w:jc w:val="center"/>
        </w:trPr>
        <w:tc>
          <w:tcPr>
            <w:tcW w:w="1086" w:type="dxa"/>
            <w:vAlign w:val="center"/>
          </w:tcPr>
          <w:p w:rsidR="009301A2" w:rsidRPr="000F4EAC" w:rsidRDefault="00C64E52" w:rsidP="00C127BF">
            <w:pPr>
              <w:spacing w:after="0" w:line="240" w:lineRule="auto"/>
              <w:jc w:val="center"/>
              <w:rPr>
                <w:rFonts w:ascii="Arial Narrow" w:hAnsi="Arial Narrow" w:cs="Arial Narrow"/>
                <w:b/>
                <w:bCs/>
                <w:sz w:val="20"/>
                <w:szCs w:val="20"/>
              </w:rPr>
            </w:pPr>
            <w:r>
              <w:rPr>
                <w:rFonts w:ascii="Arial Narrow" w:hAnsi="Arial Narrow" w:cs="Arial Narrow"/>
                <w:b/>
                <w:bCs/>
                <w:sz w:val="20"/>
                <w:szCs w:val="20"/>
              </w:rPr>
              <w:t>F</w:t>
            </w:r>
            <w:r w:rsidR="009301A2" w:rsidRPr="000F4EAC">
              <w:rPr>
                <w:rFonts w:ascii="Arial Narrow" w:hAnsi="Arial Narrow" w:cs="Arial Narrow"/>
                <w:b/>
                <w:bCs/>
                <w:sz w:val="20"/>
                <w:szCs w:val="20"/>
              </w:rPr>
              <w:t>02</w:t>
            </w:r>
          </w:p>
        </w:tc>
        <w:tc>
          <w:tcPr>
            <w:tcW w:w="3612" w:type="dxa"/>
            <w:vAlign w:val="center"/>
          </w:tcPr>
          <w:p w:rsidR="009301A2" w:rsidRPr="000F4EAC" w:rsidRDefault="009301A2" w:rsidP="00C127BF">
            <w:pPr>
              <w:spacing w:after="0" w:line="240" w:lineRule="auto"/>
              <w:rPr>
                <w:rFonts w:ascii="Arial Narrow" w:hAnsi="Arial Narrow" w:cs="Arial Narrow"/>
                <w:sz w:val="20"/>
                <w:szCs w:val="20"/>
              </w:rPr>
            </w:pPr>
            <w:r w:rsidRPr="000F4EAC">
              <w:rPr>
                <w:rFonts w:ascii="Arial Narrow" w:hAnsi="Arial Narrow" w:cs="Arial Narrow"/>
                <w:sz w:val="20"/>
                <w:szCs w:val="20"/>
              </w:rPr>
              <w:t>How often did this happen in the past [4 weeks/30 days]?</w:t>
            </w:r>
          </w:p>
          <w:p w:rsidR="009301A2" w:rsidRPr="000F4EAC" w:rsidRDefault="009301A2" w:rsidP="00C127BF">
            <w:pPr>
              <w:spacing w:after="0" w:line="240" w:lineRule="auto"/>
              <w:rPr>
                <w:rFonts w:ascii="Arial Narrow" w:hAnsi="Arial Narrow" w:cs="Arial Narrow"/>
                <w:sz w:val="20"/>
                <w:szCs w:val="20"/>
              </w:rPr>
            </w:pPr>
          </w:p>
        </w:tc>
        <w:tc>
          <w:tcPr>
            <w:tcW w:w="3592" w:type="dxa"/>
          </w:tcPr>
          <w:p w:rsidR="00B64367" w:rsidRPr="00FD217E" w:rsidRDefault="00B64367" w:rsidP="00B64367">
            <w:pPr>
              <w:spacing w:after="0" w:line="240" w:lineRule="auto"/>
              <w:rPr>
                <w:rFonts w:ascii="Arial Narrow" w:hAnsi="Arial Narrow" w:cs="Arial Narrow"/>
                <w:sz w:val="20"/>
                <w:szCs w:val="20"/>
              </w:rPr>
            </w:pPr>
            <w:r w:rsidRPr="00FD217E">
              <w:rPr>
                <w:rFonts w:ascii="Arial Narrow" w:hAnsi="Arial Narrow" w:cs="Arial Narrow"/>
                <w:sz w:val="20"/>
                <w:szCs w:val="20"/>
              </w:rPr>
              <w:t>1 = Rarely (1-2 times)</w:t>
            </w:r>
          </w:p>
          <w:p w:rsidR="00B64367" w:rsidRPr="00FD217E" w:rsidRDefault="00B64367" w:rsidP="00B64367">
            <w:pPr>
              <w:spacing w:after="0" w:line="240" w:lineRule="auto"/>
              <w:rPr>
                <w:rFonts w:ascii="Arial Narrow" w:hAnsi="Arial Narrow" w:cs="Arial Narrow"/>
                <w:sz w:val="20"/>
                <w:szCs w:val="20"/>
              </w:rPr>
            </w:pPr>
            <w:r w:rsidRPr="00FD217E">
              <w:rPr>
                <w:rFonts w:ascii="Arial Narrow" w:hAnsi="Arial Narrow" w:cs="Arial Narrow"/>
                <w:sz w:val="20"/>
                <w:szCs w:val="20"/>
              </w:rPr>
              <w:t xml:space="preserve">2 = Sometimes (3-10 times) </w:t>
            </w:r>
          </w:p>
          <w:p w:rsidR="009301A2" w:rsidRPr="00FD217E" w:rsidRDefault="00B64367" w:rsidP="00B64367">
            <w:pPr>
              <w:spacing w:after="0" w:line="240" w:lineRule="auto"/>
              <w:rPr>
                <w:rFonts w:ascii="Arial Narrow" w:hAnsi="Arial Narrow" w:cs="Arial Narrow"/>
                <w:sz w:val="20"/>
                <w:szCs w:val="20"/>
              </w:rPr>
            </w:pPr>
            <w:r w:rsidRPr="00FD217E">
              <w:rPr>
                <w:rFonts w:ascii="Arial Narrow" w:hAnsi="Arial Narrow" w:cs="Arial Narrow"/>
                <w:sz w:val="20"/>
                <w:szCs w:val="20"/>
              </w:rPr>
              <w:t>3  =Often (more than 10 times</w:t>
            </w:r>
          </w:p>
        </w:tc>
        <w:tc>
          <w:tcPr>
            <w:tcW w:w="2558" w:type="dxa"/>
          </w:tcPr>
          <w:p w:rsidR="009301A2" w:rsidRPr="00FD217E" w:rsidRDefault="009301A2" w:rsidP="00C127BF">
            <w:pPr>
              <w:spacing w:after="0" w:line="240" w:lineRule="auto"/>
              <w:rPr>
                <w:rFonts w:ascii="Arial Narrow" w:hAnsi="Arial Narrow" w:cs="Arial Narrow"/>
                <w:sz w:val="20"/>
                <w:szCs w:val="20"/>
              </w:rPr>
            </w:pPr>
          </w:p>
        </w:tc>
      </w:tr>
      <w:tr w:rsidR="009301A2" w:rsidRPr="00FD217E" w:rsidTr="003542C5">
        <w:trPr>
          <w:trHeight w:val="432"/>
          <w:jc w:val="center"/>
        </w:trPr>
        <w:tc>
          <w:tcPr>
            <w:tcW w:w="1086" w:type="dxa"/>
            <w:vAlign w:val="center"/>
          </w:tcPr>
          <w:p w:rsidR="009301A2" w:rsidRPr="000F4EAC" w:rsidRDefault="00C64E52" w:rsidP="00C127BF">
            <w:pPr>
              <w:spacing w:after="0" w:line="240" w:lineRule="auto"/>
              <w:jc w:val="center"/>
              <w:rPr>
                <w:rFonts w:ascii="Arial Narrow" w:hAnsi="Arial Narrow" w:cs="Arial Narrow"/>
                <w:b/>
                <w:bCs/>
                <w:sz w:val="20"/>
                <w:szCs w:val="20"/>
              </w:rPr>
            </w:pPr>
            <w:r>
              <w:rPr>
                <w:rFonts w:ascii="Arial Narrow" w:hAnsi="Arial Narrow" w:cs="Arial Narrow"/>
                <w:b/>
                <w:bCs/>
                <w:sz w:val="20"/>
                <w:szCs w:val="20"/>
              </w:rPr>
              <w:t>F</w:t>
            </w:r>
            <w:r w:rsidR="009301A2" w:rsidRPr="000F4EAC">
              <w:rPr>
                <w:rFonts w:ascii="Arial Narrow" w:hAnsi="Arial Narrow" w:cs="Arial Narrow"/>
                <w:b/>
                <w:bCs/>
                <w:sz w:val="20"/>
                <w:szCs w:val="20"/>
              </w:rPr>
              <w:t>03</w:t>
            </w:r>
          </w:p>
        </w:tc>
        <w:tc>
          <w:tcPr>
            <w:tcW w:w="3612" w:type="dxa"/>
            <w:vAlign w:val="center"/>
          </w:tcPr>
          <w:p w:rsidR="009301A2" w:rsidRPr="000F4EAC" w:rsidRDefault="009301A2" w:rsidP="00C127BF">
            <w:pPr>
              <w:spacing w:after="0" w:line="240" w:lineRule="auto"/>
              <w:rPr>
                <w:rFonts w:ascii="Arial Narrow" w:hAnsi="Arial Narrow" w:cs="Arial Narrow"/>
                <w:sz w:val="20"/>
                <w:szCs w:val="20"/>
              </w:rPr>
            </w:pPr>
            <w:r w:rsidRPr="000F4EAC">
              <w:rPr>
                <w:rFonts w:ascii="Arial Narrow" w:hAnsi="Arial Narrow" w:cs="Arial Narrow"/>
                <w:sz w:val="20"/>
                <w:szCs w:val="20"/>
              </w:rPr>
              <w:t>In the past [4 weeks/30 days] did you or any household member go to sleep at night hungry because there was not enough food?</w:t>
            </w:r>
          </w:p>
        </w:tc>
        <w:tc>
          <w:tcPr>
            <w:tcW w:w="3592" w:type="dxa"/>
          </w:tcPr>
          <w:p w:rsidR="00B64367" w:rsidRDefault="00B64367" w:rsidP="00B64367">
            <w:pPr>
              <w:spacing w:after="0" w:line="240" w:lineRule="auto"/>
              <w:rPr>
                <w:rFonts w:ascii="Arial Narrow" w:hAnsi="Arial Narrow" w:cs="Arial Narrow"/>
                <w:sz w:val="20"/>
                <w:szCs w:val="20"/>
              </w:rPr>
            </w:pPr>
            <w:r>
              <w:rPr>
                <w:rFonts w:ascii="Arial Narrow" w:hAnsi="Arial Narrow" w:cs="Arial Narrow"/>
                <w:sz w:val="20"/>
                <w:szCs w:val="20"/>
              </w:rPr>
              <w:t xml:space="preserve">1= Yes </w:t>
            </w:r>
          </w:p>
          <w:p w:rsidR="009301A2" w:rsidRDefault="00B64367" w:rsidP="00B64367">
            <w:pPr>
              <w:spacing w:after="0" w:line="240" w:lineRule="auto"/>
              <w:rPr>
                <w:rFonts w:ascii="Arial Narrow" w:hAnsi="Arial Narrow" w:cs="Arial Narrow"/>
                <w:sz w:val="20"/>
                <w:szCs w:val="20"/>
              </w:rPr>
            </w:pPr>
            <w:r>
              <w:rPr>
                <w:rFonts w:ascii="Arial Narrow" w:hAnsi="Arial Narrow" w:cs="Arial Narrow"/>
                <w:sz w:val="20"/>
                <w:szCs w:val="20"/>
              </w:rPr>
              <w:t>2 = No&gt;&gt;F</w:t>
            </w:r>
            <w:r w:rsidRPr="00FD217E">
              <w:rPr>
                <w:rFonts w:ascii="Arial Narrow" w:hAnsi="Arial Narrow" w:cs="Arial Narrow"/>
                <w:sz w:val="20"/>
                <w:szCs w:val="20"/>
              </w:rPr>
              <w:t>05</w:t>
            </w:r>
          </w:p>
        </w:tc>
        <w:tc>
          <w:tcPr>
            <w:tcW w:w="2558" w:type="dxa"/>
          </w:tcPr>
          <w:p w:rsidR="009301A2" w:rsidRPr="00FD217E" w:rsidRDefault="009301A2" w:rsidP="00C127BF">
            <w:pPr>
              <w:spacing w:after="0" w:line="240" w:lineRule="auto"/>
              <w:rPr>
                <w:rFonts w:ascii="Arial Narrow" w:hAnsi="Arial Narrow" w:cs="Arial Narrow"/>
                <w:sz w:val="20"/>
                <w:szCs w:val="20"/>
              </w:rPr>
            </w:pPr>
          </w:p>
        </w:tc>
      </w:tr>
      <w:tr w:rsidR="009301A2" w:rsidRPr="00FD217E" w:rsidTr="003542C5">
        <w:trPr>
          <w:trHeight w:val="432"/>
          <w:jc w:val="center"/>
        </w:trPr>
        <w:tc>
          <w:tcPr>
            <w:tcW w:w="1086" w:type="dxa"/>
            <w:vAlign w:val="center"/>
          </w:tcPr>
          <w:p w:rsidR="009301A2" w:rsidRPr="000F4EAC" w:rsidRDefault="00C64E52" w:rsidP="00C127BF">
            <w:pPr>
              <w:spacing w:after="0" w:line="240" w:lineRule="auto"/>
              <w:jc w:val="center"/>
              <w:rPr>
                <w:rFonts w:ascii="Arial Narrow" w:hAnsi="Arial Narrow" w:cs="Arial Narrow"/>
                <w:b/>
                <w:bCs/>
                <w:sz w:val="20"/>
                <w:szCs w:val="20"/>
              </w:rPr>
            </w:pPr>
            <w:r>
              <w:rPr>
                <w:rFonts w:ascii="Arial Narrow" w:hAnsi="Arial Narrow" w:cs="Arial Narrow"/>
                <w:b/>
                <w:bCs/>
                <w:sz w:val="20"/>
                <w:szCs w:val="20"/>
              </w:rPr>
              <w:t>F</w:t>
            </w:r>
            <w:r w:rsidR="009301A2" w:rsidRPr="000F4EAC">
              <w:rPr>
                <w:rFonts w:ascii="Arial Narrow" w:hAnsi="Arial Narrow" w:cs="Arial Narrow"/>
                <w:b/>
                <w:bCs/>
                <w:sz w:val="20"/>
                <w:szCs w:val="20"/>
              </w:rPr>
              <w:t>04</w:t>
            </w:r>
          </w:p>
        </w:tc>
        <w:tc>
          <w:tcPr>
            <w:tcW w:w="3612" w:type="dxa"/>
            <w:vAlign w:val="center"/>
          </w:tcPr>
          <w:p w:rsidR="009301A2" w:rsidRPr="000F4EAC" w:rsidRDefault="009301A2" w:rsidP="00C127BF">
            <w:pPr>
              <w:spacing w:after="0" w:line="240" w:lineRule="auto"/>
              <w:rPr>
                <w:rFonts w:ascii="Arial Narrow" w:hAnsi="Arial Narrow" w:cs="Arial Narrow"/>
                <w:sz w:val="20"/>
                <w:szCs w:val="20"/>
              </w:rPr>
            </w:pPr>
            <w:r w:rsidRPr="000F4EAC">
              <w:rPr>
                <w:rFonts w:ascii="Arial Narrow" w:hAnsi="Arial Narrow" w:cs="Arial Narrow"/>
                <w:sz w:val="20"/>
                <w:szCs w:val="20"/>
              </w:rPr>
              <w:t>How often did this happen in the past [4 weeks/30 days]?</w:t>
            </w:r>
          </w:p>
          <w:p w:rsidR="009301A2" w:rsidRPr="000F4EAC" w:rsidRDefault="009301A2" w:rsidP="00C127BF">
            <w:pPr>
              <w:spacing w:after="0" w:line="240" w:lineRule="auto"/>
              <w:rPr>
                <w:rFonts w:ascii="Arial Narrow" w:hAnsi="Arial Narrow" w:cs="Arial Narrow"/>
                <w:sz w:val="20"/>
                <w:szCs w:val="20"/>
              </w:rPr>
            </w:pPr>
          </w:p>
        </w:tc>
        <w:tc>
          <w:tcPr>
            <w:tcW w:w="3592" w:type="dxa"/>
          </w:tcPr>
          <w:p w:rsidR="00B64367" w:rsidRPr="00FD217E" w:rsidRDefault="00B64367" w:rsidP="00B64367">
            <w:pPr>
              <w:spacing w:after="0" w:line="240" w:lineRule="auto"/>
              <w:rPr>
                <w:rFonts w:ascii="Arial Narrow" w:hAnsi="Arial Narrow" w:cs="Arial Narrow"/>
                <w:sz w:val="20"/>
                <w:szCs w:val="20"/>
              </w:rPr>
            </w:pPr>
            <w:r w:rsidRPr="00FD217E">
              <w:rPr>
                <w:rFonts w:ascii="Arial Narrow" w:hAnsi="Arial Narrow" w:cs="Arial Narrow"/>
                <w:sz w:val="20"/>
                <w:szCs w:val="20"/>
              </w:rPr>
              <w:t>1 = Rarely (1-2 times)</w:t>
            </w:r>
          </w:p>
          <w:p w:rsidR="00B64367" w:rsidRPr="00FD217E" w:rsidRDefault="00B64367" w:rsidP="00B64367">
            <w:pPr>
              <w:spacing w:after="0" w:line="240" w:lineRule="auto"/>
              <w:rPr>
                <w:rFonts w:ascii="Arial Narrow" w:hAnsi="Arial Narrow" w:cs="Arial Narrow"/>
                <w:sz w:val="20"/>
                <w:szCs w:val="20"/>
              </w:rPr>
            </w:pPr>
            <w:r w:rsidRPr="00FD217E">
              <w:rPr>
                <w:rFonts w:ascii="Arial Narrow" w:hAnsi="Arial Narrow" w:cs="Arial Narrow"/>
                <w:sz w:val="20"/>
                <w:szCs w:val="20"/>
              </w:rPr>
              <w:t>2 = Sometimes (3-10 times)</w:t>
            </w:r>
          </w:p>
          <w:p w:rsidR="009301A2" w:rsidRPr="00FD217E" w:rsidRDefault="00B64367" w:rsidP="00B64367">
            <w:pPr>
              <w:spacing w:after="0" w:line="240" w:lineRule="auto"/>
              <w:rPr>
                <w:rFonts w:ascii="Arial Narrow" w:hAnsi="Arial Narrow" w:cs="Arial Narrow"/>
                <w:sz w:val="20"/>
                <w:szCs w:val="20"/>
              </w:rPr>
            </w:pPr>
            <w:r w:rsidRPr="00FD217E">
              <w:rPr>
                <w:rFonts w:ascii="Arial Narrow" w:hAnsi="Arial Narrow" w:cs="Arial Narrow"/>
                <w:sz w:val="20"/>
                <w:szCs w:val="20"/>
              </w:rPr>
              <w:t>3 = Often (more than10 times</w:t>
            </w:r>
          </w:p>
        </w:tc>
        <w:tc>
          <w:tcPr>
            <w:tcW w:w="2558" w:type="dxa"/>
          </w:tcPr>
          <w:p w:rsidR="009301A2" w:rsidRPr="00FD217E" w:rsidRDefault="009301A2" w:rsidP="00C127BF">
            <w:pPr>
              <w:spacing w:after="0" w:line="240" w:lineRule="auto"/>
              <w:rPr>
                <w:rFonts w:ascii="Arial Narrow" w:hAnsi="Arial Narrow" w:cs="Arial Narrow"/>
                <w:sz w:val="20"/>
                <w:szCs w:val="20"/>
              </w:rPr>
            </w:pPr>
          </w:p>
        </w:tc>
      </w:tr>
      <w:tr w:rsidR="009301A2" w:rsidRPr="00FD217E" w:rsidTr="003542C5">
        <w:trPr>
          <w:trHeight w:val="432"/>
          <w:jc w:val="center"/>
        </w:trPr>
        <w:tc>
          <w:tcPr>
            <w:tcW w:w="1086" w:type="dxa"/>
            <w:vAlign w:val="center"/>
          </w:tcPr>
          <w:p w:rsidR="009301A2" w:rsidRPr="000F4EAC" w:rsidRDefault="00C64E52" w:rsidP="00C127BF">
            <w:pPr>
              <w:spacing w:after="0" w:line="240" w:lineRule="auto"/>
              <w:jc w:val="center"/>
              <w:rPr>
                <w:rFonts w:ascii="Arial Narrow" w:hAnsi="Arial Narrow" w:cs="Arial Narrow"/>
                <w:b/>
                <w:bCs/>
                <w:sz w:val="20"/>
                <w:szCs w:val="20"/>
              </w:rPr>
            </w:pPr>
            <w:r>
              <w:rPr>
                <w:rFonts w:ascii="Arial Narrow" w:hAnsi="Arial Narrow" w:cs="Arial Narrow"/>
                <w:b/>
                <w:bCs/>
                <w:sz w:val="20"/>
                <w:szCs w:val="20"/>
              </w:rPr>
              <w:t>F</w:t>
            </w:r>
            <w:r w:rsidR="009301A2" w:rsidRPr="000F4EAC">
              <w:rPr>
                <w:rFonts w:ascii="Arial Narrow" w:hAnsi="Arial Narrow" w:cs="Arial Narrow"/>
                <w:b/>
                <w:bCs/>
                <w:sz w:val="20"/>
                <w:szCs w:val="20"/>
              </w:rPr>
              <w:t>05</w:t>
            </w:r>
          </w:p>
        </w:tc>
        <w:tc>
          <w:tcPr>
            <w:tcW w:w="3612" w:type="dxa"/>
            <w:vAlign w:val="center"/>
          </w:tcPr>
          <w:p w:rsidR="009301A2" w:rsidRPr="000F4EAC" w:rsidRDefault="009301A2" w:rsidP="00C127BF">
            <w:pPr>
              <w:spacing w:after="0" w:line="240" w:lineRule="auto"/>
              <w:rPr>
                <w:rFonts w:ascii="Arial Narrow" w:hAnsi="Arial Narrow" w:cs="Arial Narrow"/>
                <w:sz w:val="20"/>
                <w:szCs w:val="20"/>
              </w:rPr>
            </w:pPr>
            <w:r w:rsidRPr="000F4EAC">
              <w:rPr>
                <w:rFonts w:ascii="Arial Narrow" w:hAnsi="Arial Narrow" w:cs="Arial Narrow"/>
                <w:sz w:val="20"/>
                <w:szCs w:val="20"/>
              </w:rPr>
              <w:t>In the past [4 weeks/30 days] did  you or any household member go a whole day and night without eating anything at all because there was not enough food?</w:t>
            </w:r>
          </w:p>
        </w:tc>
        <w:tc>
          <w:tcPr>
            <w:tcW w:w="3592" w:type="dxa"/>
          </w:tcPr>
          <w:p w:rsidR="00B64367" w:rsidRDefault="00B64367" w:rsidP="00B64367">
            <w:pPr>
              <w:spacing w:after="0" w:line="240" w:lineRule="auto"/>
              <w:rPr>
                <w:rFonts w:ascii="Arial Narrow" w:hAnsi="Arial Narrow" w:cs="Arial Narrow"/>
                <w:sz w:val="20"/>
                <w:szCs w:val="20"/>
              </w:rPr>
            </w:pPr>
            <w:r>
              <w:rPr>
                <w:rFonts w:ascii="Arial Narrow" w:hAnsi="Arial Narrow" w:cs="Arial Narrow"/>
                <w:sz w:val="20"/>
                <w:szCs w:val="20"/>
              </w:rPr>
              <w:t xml:space="preserve">1= Yes </w:t>
            </w:r>
          </w:p>
          <w:p w:rsidR="009301A2" w:rsidRDefault="00B64367" w:rsidP="00B64367">
            <w:pPr>
              <w:spacing w:after="0" w:line="240" w:lineRule="auto"/>
              <w:rPr>
                <w:rFonts w:ascii="Arial Narrow" w:hAnsi="Arial Narrow" w:cs="Arial Narrow"/>
                <w:sz w:val="20"/>
                <w:szCs w:val="20"/>
              </w:rPr>
            </w:pPr>
            <w:r w:rsidRPr="00FD217E">
              <w:rPr>
                <w:rFonts w:ascii="Arial Narrow" w:hAnsi="Arial Narrow" w:cs="Arial Narrow"/>
                <w:sz w:val="20"/>
                <w:szCs w:val="20"/>
              </w:rPr>
              <w:t>2 = No &gt;&gt;end of module</w:t>
            </w:r>
          </w:p>
        </w:tc>
        <w:tc>
          <w:tcPr>
            <w:tcW w:w="2558" w:type="dxa"/>
          </w:tcPr>
          <w:p w:rsidR="009301A2" w:rsidRPr="00FD217E" w:rsidRDefault="009301A2" w:rsidP="00C127BF">
            <w:pPr>
              <w:spacing w:after="0" w:line="240" w:lineRule="auto"/>
              <w:rPr>
                <w:rFonts w:ascii="Arial Narrow" w:hAnsi="Arial Narrow" w:cs="Arial Narrow"/>
                <w:sz w:val="20"/>
                <w:szCs w:val="20"/>
              </w:rPr>
            </w:pPr>
          </w:p>
        </w:tc>
      </w:tr>
      <w:tr w:rsidR="009301A2" w:rsidRPr="00FD217E" w:rsidTr="003542C5">
        <w:trPr>
          <w:trHeight w:val="432"/>
          <w:jc w:val="center"/>
        </w:trPr>
        <w:tc>
          <w:tcPr>
            <w:tcW w:w="1086" w:type="dxa"/>
            <w:tcBorders>
              <w:bottom w:val="single" w:sz="2" w:space="0" w:color="auto"/>
            </w:tcBorders>
            <w:vAlign w:val="center"/>
          </w:tcPr>
          <w:p w:rsidR="009301A2" w:rsidRPr="000F4EAC" w:rsidRDefault="00C64E52" w:rsidP="00C127BF">
            <w:pPr>
              <w:spacing w:after="0" w:line="240" w:lineRule="auto"/>
              <w:jc w:val="center"/>
              <w:rPr>
                <w:rFonts w:ascii="Arial Narrow" w:hAnsi="Arial Narrow" w:cs="Arial Narrow"/>
                <w:b/>
                <w:bCs/>
                <w:sz w:val="20"/>
                <w:szCs w:val="20"/>
              </w:rPr>
            </w:pPr>
            <w:r>
              <w:rPr>
                <w:rFonts w:ascii="Arial Narrow" w:hAnsi="Arial Narrow" w:cs="Arial Narrow"/>
                <w:b/>
                <w:bCs/>
                <w:sz w:val="20"/>
                <w:szCs w:val="20"/>
              </w:rPr>
              <w:t>F</w:t>
            </w:r>
            <w:r w:rsidR="009301A2" w:rsidRPr="000F4EAC">
              <w:rPr>
                <w:rFonts w:ascii="Arial Narrow" w:hAnsi="Arial Narrow" w:cs="Arial Narrow"/>
                <w:b/>
                <w:bCs/>
                <w:sz w:val="20"/>
                <w:szCs w:val="20"/>
              </w:rPr>
              <w:t>06</w:t>
            </w:r>
          </w:p>
        </w:tc>
        <w:tc>
          <w:tcPr>
            <w:tcW w:w="3612" w:type="dxa"/>
            <w:vAlign w:val="center"/>
          </w:tcPr>
          <w:p w:rsidR="009301A2" w:rsidRPr="000F4EAC" w:rsidRDefault="009301A2" w:rsidP="00C127BF">
            <w:pPr>
              <w:spacing w:after="0" w:line="240" w:lineRule="auto"/>
              <w:rPr>
                <w:rFonts w:ascii="Arial Narrow" w:hAnsi="Arial Narrow" w:cs="Arial Narrow"/>
                <w:sz w:val="20"/>
                <w:szCs w:val="20"/>
              </w:rPr>
            </w:pPr>
            <w:r w:rsidRPr="000F4EAC">
              <w:rPr>
                <w:rFonts w:ascii="Arial Narrow" w:hAnsi="Arial Narrow" w:cs="Arial Narrow"/>
                <w:sz w:val="20"/>
                <w:szCs w:val="20"/>
              </w:rPr>
              <w:t>How often did this happen in the past [4 weeks/30 days]?</w:t>
            </w:r>
          </w:p>
          <w:p w:rsidR="009301A2" w:rsidRPr="000F4EAC" w:rsidRDefault="009301A2" w:rsidP="00C127BF">
            <w:pPr>
              <w:spacing w:after="0" w:line="240" w:lineRule="auto"/>
              <w:rPr>
                <w:rFonts w:ascii="Arial Narrow" w:hAnsi="Arial Narrow" w:cs="Arial Narrow"/>
                <w:sz w:val="20"/>
                <w:szCs w:val="20"/>
              </w:rPr>
            </w:pPr>
          </w:p>
        </w:tc>
        <w:tc>
          <w:tcPr>
            <w:tcW w:w="3592" w:type="dxa"/>
          </w:tcPr>
          <w:p w:rsidR="00B64367" w:rsidRPr="00FD217E" w:rsidRDefault="00B64367" w:rsidP="00B64367">
            <w:pPr>
              <w:spacing w:after="0" w:line="240" w:lineRule="auto"/>
              <w:rPr>
                <w:rFonts w:ascii="Arial Narrow" w:hAnsi="Arial Narrow" w:cs="Arial Narrow"/>
                <w:sz w:val="20"/>
                <w:szCs w:val="20"/>
              </w:rPr>
            </w:pPr>
            <w:r w:rsidRPr="00FD217E">
              <w:rPr>
                <w:rFonts w:ascii="Arial Narrow" w:hAnsi="Arial Narrow" w:cs="Arial Narrow"/>
                <w:sz w:val="20"/>
                <w:szCs w:val="20"/>
              </w:rPr>
              <w:t>1 = Rarely (1-2 times)</w:t>
            </w:r>
          </w:p>
          <w:p w:rsidR="00B64367" w:rsidRPr="00FD217E" w:rsidRDefault="00B64367" w:rsidP="00B64367">
            <w:pPr>
              <w:spacing w:after="0" w:line="240" w:lineRule="auto"/>
              <w:rPr>
                <w:rFonts w:ascii="Arial Narrow" w:hAnsi="Arial Narrow" w:cs="Arial Narrow"/>
                <w:sz w:val="20"/>
                <w:szCs w:val="20"/>
              </w:rPr>
            </w:pPr>
            <w:r w:rsidRPr="00FD217E">
              <w:rPr>
                <w:rFonts w:ascii="Arial Narrow" w:hAnsi="Arial Narrow" w:cs="Arial Narrow"/>
                <w:sz w:val="20"/>
                <w:szCs w:val="20"/>
              </w:rPr>
              <w:t>2 = Sometimes (3-10 times)</w:t>
            </w:r>
          </w:p>
          <w:p w:rsidR="009301A2" w:rsidRPr="00FD217E" w:rsidRDefault="00B64367" w:rsidP="00B64367">
            <w:pPr>
              <w:spacing w:after="0" w:line="240" w:lineRule="auto"/>
              <w:rPr>
                <w:rFonts w:ascii="Arial Narrow" w:hAnsi="Arial Narrow" w:cs="Arial Narrow"/>
                <w:sz w:val="20"/>
                <w:szCs w:val="20"/>
              </w:rPr>
            </w:pPr>
            <w:r w:rsidRPr="00FD217E">
              <w:rPr>
                <w:rFonts w:ascii="Arial Narrow" w:hAnsi="Arial Narrow" w:cs="Arial Narrow"/>
                <w:sz w:val="20"/>
                <w:szCs w:val="20"/>
              </w:rPr>
              <w:t>3  =  Often (more than 10 times)</w:t>
            </w:r>
          </w:p>
        </w:tc>
        <w:tc>
          <w:tcPr>
            <w:tcW w:w="2558" w:type="dxa"/>
          </w:tcPr>
          <w:p w:rsidR="009301A2" w:rsidRPr="00FD217E" w:rsidRDefault="009301A2" w:rsidP="00C127BF">
            <w:pPr>
              <w:spacing w:after="0" w:line="240" w:lineRule="auto"/>
              <w:rPr>
                <w:rFonts w:ascii="Arial Narrow" w:hAnsi="Arial Narrow" w:cs="Arial Narrow"/>
                <w:sz w:val="20"/>
                <w:szCs w:val="20"/>
              </w:rPr>
            </w:pPr>
          </w:p>
        </w:tc>
      </w:tr>
    </w:tbl>
    <w:p w:rsidR="00271E0A" w:rsidRDefault="00271E0A" w:rsidP="00271E0A">
      <w:pPr>
        <w:pStyle w:val="Heading2"/>
        <w:jc w:val="left"/>
        <w:sectPr w:rsidR="00271E0A" w:rsidSect="009920AA">
          <w:pgSz w:w="11909" w:h="16834" w:code="9"/>
          <w:pgMar w:top="763" w:right="720" w:bottom="720" w:left="720" w:header="720" w:footer="720" w:gutter="0"/>
          <w:cols w:space="720"/>
          <w:docGrid w:linePitch="360"/>
        </w:sectPr>
      </w:pPr>
    </w:p>
    <w:p w:rsidR="002A0B8D" w:rsidRDefault="002A0B8D" w:rsidP="002A0B8D">
      <w:pPr>
        <w:pStyle w:val="Heading2"/>
      </w:pPr>
      <w:bookmarkStart w:id="22" w:name="_Toc324252048"/>
      <w:r w:rsidRPr="0084575F">
        <w:lastRenderedPageBreak/>
        <w:t xml:space="preserve">MODULE </w:t>
      </w:r>
      <w:r>
        <w:t>G</w:t>
      </w:r>
      <w:r w:rsidRPr="0084575F">
        <w:t xml:space="preserve">. </w:t>
      </w:r>
      <w:r>
        <w:t>WOMEN’S EMPOWERMENT IN AGRICULTURE INDEX</w:t>
      </w:r>
    </w:p>
    <w:p w:rsidR="00DC0FA3" w:rsidRDefault="00DC0FA3" w:rsidP="00DC0FA3">
      <w:pPr>
        <w:jc w:val="center"/>
        <w:rPr>
          <w:rFonts w:ascii="Arial Narrow" w:hAnsi="Arial Narrow"/>
          <w:bCs/>
          <w:sz w:val="20"/>
          <w:szCs w:val="20"/>
          <w:highlight w:val="green"/>
        </w:rPr>
      </w:pPr>
    </w:p>
    <w:p w:rsidR="002A0B8D" w:rsidRPr="00DC0FA3" w:rsidRDefault="00DC0FA3" w:rsidP="00DC0FA3">
      <w:pPr>
        <w:jc w:val="center"/>
        <w:rPr>
          <w:lang w:val="es-EC"/>
        </w:rPr>
      </w:pPr>
      <w:r w:rsidRPr="00C6458C">
        <w:rPr>
          <w:rFonts w:ascii="Arial Narrow" w:hAnsi="Arial Narrow"/>
          <w:bCs/>
          <w:sz w:val="20"/>
          <w:szCs w:val="20"/>
        </w:rPr>
        <w:t xml:space="preserve">Type of household need to response in </w:t>
      </w:r>
      <w:r w:rsidRPr="00C6458C">
        <w:rPr>
          <w:rFonts w:ascii="Arial Narrow" w:hAnsi="Arial Narrow"/>
          <w:b/>
          <w:bCs/>
          <w:sz w:val="20"/>
          <w:szCs w:val="20"/>
        </w:rPr>
        <w:t xml:space="preserve">Module G </w:t>
      </w:r>
      <w:r w:rsidRPr="00C6458C">
        <w:rPr>
          <w:rFonts w:ascii="Arial Narrow" w:hAnsi="Arial Narrow"/>
          <w:bCs/>
          <w:sz w:val="20"/>
          <w:szCs w:val="20"/>
        </w:rPr>
        <w:t xml:space="preserve">is 1= Male and female adult </w:t>
      </w:r>
      <w:r w:rsidRPr="00C6458C">
        <w:rPr>
          <w:rFonts w:ascii="Arial Narrow" w:hAnsi="Arial Narrow"/>
          <w:bCs/>
          <w:sz w:val="20"/>
          <w:szCs w:val="20"/>
        </w:rPr>
        <w:tab/>
      </w:r>
      <w:r w:rsidRPr="00C6458C">
        <w:rPr>
          <w:rFonts w:ascii="Arial Narrow" w:hAnsi="Arial Narrow"/>
          <w:bCs/>
          <w:sz w:val="20"/>
          <w:szCs w:val="20"/>
        </w:rPr>
        <w:tab/>
        <w:t>2= Female adult only</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8"/>
      </w:tblGrid>
      <w:tr w:rsidR="002A0B8D" w:rsidRPr="00EA33EB" w:rsidTr="00B1194A">
        <w:trPr>
          <w:cantSplit/>
          <w:trHeight w:val="2312"/>
        </w:trPr>
        <w:tc>
          <w:tcPr>
            <w:tcW w:w="15588" w:type="dxa"/>
          </w:tcPr>
          <w:p w:rsidR="002A0B8D" w:rsidRDefault="002A0B8D" w:rsidP="00B1194A">
            <w:pPr>
              <w:shd w:val="clear" w:color="auto" w:fill="D9D9D9"/>
              <w:spacing w:after="0" w:line="240" w:lineRule="auto"/>
              <w:rPr>
                <w:rFonts w:ascii="Arial Narrow" w:hAnsi="Arial Narrow"/>
                <w:b/>
              </w:rPr>
            </w:pPr>
            <w:r w:rsidRPr="006612EE">
              <w:rPr>
                <w:rFonts w:ascii="Arial Narrow" w:hAnsi="Arial Narrow"/>
                <w:b/>
              </w:rPr>
              <w:t>NOTE: The information in Module G can be captured in different ways, however there must be a way to</w:t>
            </w:r>
            <w:r>
              <w:rPr>
                <w:rFonts w:ascii="Arial Narrow" w:hAnsi="Arial Narrow"/>
                <w:b/>
              </w:rPr>
              <w:t xml:space="preserve"> (</w:t>
            </w:r>
            <w:r w:rsidRPr="006612EE">
              <w:rPr>
                <w:rFonts w:ascii="Arial Narrow" w:hAnsi="Arial Narrow"/>
                <w:b/>
              </w:rPr>
              <w:t xml:space="preserve">a) identify the proper individual within the household to be asked the survey, </w:t>
            </w:r>
            <w:r>
              <w:rPr>
                <w:rFonts w:ascii="Arial Narrow" w:hAnsi="Arial Narrow"/>
                <w:b/>
              </w:rPr>
              <w:t>(</w:t>
            </w:r>
            <w:r w:rsidRPr="006612EE">
              <w:rPr>
                <w:rFonts w:ascii="Arial Narrow" w:hAnsi="Arial Narrow"/>
                <w:b/>
              </w:rPr>
              <w:t xml:space="preserve">b) link this individual from the module to the household roster, </w:t>
            </w:r>
            <w:r>
              <w:rPr>
                <w:rFonts w:ascii="Arial Narrow" w:hAnsi="Arial Narrow"/>
                <w:b/>
              </w:rPr>
              <w:t>(</w:t>
            </w:r>
            <w:r w:rsidRPr="006612EE">
              <w:rPr>
                <w:rFonts w:ascii="Arial Narrow" w:hAnsi="Arial Narrow"/>
                <w:b/>
              </w:rPr>
              <w:t xml:space="preserve">c) code the outcome of the interview, especially in the case the individual is not available to distinguish this from missing data, </w:t>
            </w:r>
            <w:r>
              <w:rPr>
                <w:rFonts w:ascii="Arial Narrow" w:hAnsi="Arial Narrow"/>
                <w:b/>
              </w:rPr>
              <w:t>and (</w:t>
            </w:r>
            <w:r w:rsidRPr="006612EE">
              <w:rPr>
                <w:rFonts w:ascii="Arial Narrow" w:hAnsi="Arial Narrow"/>
                <w:b/>
              </w:rPr>
              <w:t xml:space="preserve">d) record who else in the household was present during the interview. </w:t>
            </w:r>
          </w:p>
          <w:p w:rsidR="002A0B8D" w:rsidRPr="006612EE" w:rsidRDefault="002A0B8D" w:rsidP="00B1194A">
            <w:pPr>
              <w:shd w:val="clear" w:color="auto" w:fill="D9D9D9"/>
              <w:spacing w:after="0" w:line="240" w:lineRule="auto"/>
              <w:rPr>
                <w:rFonts w:ascii="Arial Narrow" w:hAnsi="Arial Narrow"/>
                <w:b/>
              </w:rPr>
            </w:pPr>
          </w:p>
          <w:p w:rsidR="002A0B8D" w:rsidRPr="006612EE" w:rsidRDefault="002A0B8D" w:rsidP="00B1194A">
            <w:pPr>
              <w:spacing w:after="0" w:line="240" w:lineRule="auto"/>
              <w:rPr>
                <w:rFonts w:ascii="Arial Narrow" w:hAnsi="Arial Narrow"/>
                <w:b/>
                <w:i/>
              </w:rPr>
            </w:pPr>
            <w:r w:rsidRPr="006612EE">
              <w:rPr>
                <w:rFonts w:ascii="Arial Narrow" w:hAnsi="Arial Narrow"/>
                <w:b/>
                <w:i/>
              </w:rPr>
              <w:t xml:space="preserve">Enumerator:This questionnaire should be administered separately to individuals identified in the household roster (Section C) of the household level questionnaire as the primary and secondary respondents.  You should complete this coversheet for each individual identified in the “selection section” even if the individual is not available to be interviewed for reporting purposes. </w:t>
            </w:r>
          </w:p>
          <w:p w:rsidR="002A0B8D" w:rsidRPr="006612EE" w:rsidRDefault="002A0B8D" w:rsidP="00B1194A">
            <w:pPr>
              <w:spacing w:after="0" w:line="240" w:lineRule="auto"/>
              <w:rPr>
                <w:rFonts w:ascii="Arial Narrow" w:hAnsi="Arial Narrow"/>
                <w:b/>
                <w:i/>
              </w:rPr>
            </w:pPr>
          </w:p>
          <w:p w:rsidR="002A0B8D" w:rsidRPr="006612EE" w:rsidRDefault="002A0B8D" w:rsidP="00B1194A">
            <w:pPr>
              <w:spacing w:after="0" w:line="240" w:lineRule="auto"/>
              <w:rPr>
                <w:rFonts w:ascii="Arial Narrow" w:hAnsi="Arial Narrow"/>
                <w:b/>
                <w:i/>
              </w:rPr>
            </w:pPr>
            <w:r w:rsidRPr="006612EE">
              <w:rPr>
                <w:rFonts w:ascii="Arial Narrow" w:hAnsi="Arial Narrow"/>
                <w:b/>
                <w:i/>
              </w:rPr>
              <w:t xml:space="preserve"> Please double check to ensure:</w:t>
            </w:r>
          </w:p>
          <w:p w:rsidR="002A0B8D" w:rsidRPr="006612EE" w:rsidRDefault="002A0B8D" w:rsidP="00B1194A">
            <w:pPr>
              <w:pStyle w:val="ListParagraph"/>
              <w:numPr>
                <w:ilvl w:val="0"/>
                <w:numId w:val="3"/>
              </w:numPr>
              <w:spacing w:after="0" w:line="240" w:lineRule="auto"/>
              <w:rPr>
                <w:rFonts w:ascii="Arial Narrow" w:hAnsi="Arial Narrow"/>
                <w:b/>
                <w:i/>
              </w:rPr>
            </w:pPr>
            <w:r w:rsidRPr="006612EE">
              <w:rPr>
                <w:rFonts w:ascii="Arial Narrow" w:hAnsi="Arial Narrow"/>
                <w:b/>
                <w:i/>
              </w:rPr>
              <w:t>You have completed the roster section of the household questionnaire to identify the correct primary and/or secondary respondent(s);</w:t>
            </w:r>
          </w:p>
          <w:p w:rsidR="002A0B8D" w:rsidRPr="006612EE" w:rsidRDefault="002A0B8D" w:rsidP="00B1194A">
            <w:pPr>
              <w:pStyle w:val="ListParagraph"/>
              <w:numPr>
                <w:ilvl w:val="0"/>
                <w:numId w:val="3"/>
              </w:numPr>
              <w:spacing w:after="0" w:line="240" w:lineRule="auto"/>
              <w:rPr>
                <w:rFonts w:ascii="Arial Narrow" w:hAnsi="Arial Narrow"/>
                <w:b/>
                <w:i/>
              </w:rPr>
            </w:pPr>
            <w:r w:rsidRPr="006612EE">
              <w:rPr>
                <w:rFonts w:ascii="Arial Narrow" w:hAnsi="Arial Narrow"/>
                <w:b/>
                <w:i/>
              </w:rPr>
              <w:t xml:space="preserve">You have noted the household ID and individual ID correctly for the person you are about to interview; </w:t>
            </w:r>
          </w:p>
          <w:p w:rsidR="002A0B8D" w:rsidRPr="006612EE" w:rsidRDefault="002A0B8D" w:rsidP="00B1194A">
            <w:pPr>
              <w:pStyle w:val="ListParagraph"/>
              <w:numPr>
                <w:ilvl w:val="0"/>
                <w:numId w:val="3"/>
              </w:numPr>
              <w:spacing w:after="0" w:line="240" w:lineRule="auto"/>
              <w:rPr>
                <w:rFonts w:ascii="Arial Narrow" w:hAnsi="Arial Narrow"/>
                <w:b/>
                <w:i/>
              </w:rPr>
            </w:pPr>
            <w:r w:rsidRPr="006612EE">
              <w:rPr>
                <w:rFonts w:ascii="Arial Narrow" w:hAnsi="Arial Narrow"/>
                <w:b/>
                <w:i/>
              </w:rPr>
              <w:t>You have gained informed consent for the individual in the household questionnaire;</w:t>
            </w:r>
          </w:p>
          <w:p w:rsidR="002A0B8D" w:rsidRPr="006612EE" w:rsidRDefault="002A0B8D" w:rsidP="00B1194A">
            <w:pPr>
              <w:pStyle w:val="ListParagraph"/>
              <w:numPr>
                <w:ilvl w:val="0"/>
                <w:numId w:val="3"/>
              </w:numPr>
              <w:spacing w:after="0" w:line="240" w:lineRule="auto"/>
              <w:rPr>
                <w:rFonts w:ascii="Arial Narrow" w:hAnsi="Arial Narrow"/>
                <w:b/>
                <w:i/>
              </w:rPr>
            </w:pPr>
            <w:r w:rsidRPr="006612EE">
              <w:rPr>
                <w:rFonts w:ascii="Arial Narrow" w:hAnsi="Arial Narrow"/>
                <w:b/>
                <w:i/>
              </w:rPr>
              <w:t>You have sought to interview the individual in private or where other members of the household cannot overhear or contribute answers.</w:t>
            </w:r>
          </w:p>
          <w:p w:rsidR="002A0B8D" w:rsidRPr="006612EE" w:rsidRDefault="002A0B8D" w:rsidP="00B1194A">
            <w:pPr>
              <w:pStyle w:val="ListParagraph"/>
              <w:numPr>
                <w:ilvl w:val="0"/>
                <w:numId w:val="3"/>
              </w:numPr>
              <w:spacing w:after="0" w:line="240" w:lineRule="auto"/>
              <w:rPr>
                <w:rFonts w:ascii="Arial Narrow" w:hAnsi="Arial Narrow"/>
                <w:b/>
                <w:i/>
              </w:rPr>
            </w:pPr>
            <w:r w:rsidRPr="006612EE">
              <w:rPr>
                <w:rFonts w:ascii="Arial Narrow" w:hAnsi="Arial Narrow"/>
                <w:b/>
                <w:i/>
              </w:rPr>
              <w:t>Do not attempt to make responses between the primary and secondary respondent the same—it is ok for them to be different.</w:t>
            </w:r>
          </w:p>
          <w:p w:rsidR="002A0B8D" w:rsidRPr="00EA33EB" w:rsidRDefault="002A0B8D" w:rsidP="00B1194A">
            <w:pPr>
              <w:spacing w:after="0" w:line="240" w:lineRule="auto"/>
              <w:rPr>
                <w:rFonts w:ascii="Arial Narrow" w:hAnsi="Arial Narrow"/>
                <w:sz w:val="20"/>
                <w:szCs w:val="20"/>
              </w:rPr>
            </w:pPr>
          </w:p>
        </w:tc>
      </w:tr>
    </w:tbl>
    <w:p w:rsidR="002A0B8D" w:rsidRDefault="002A0B8D" w:rsidP="002A0B8D">
      <w:pPr>
        <w:pStyle w:val="EthQHead1"/>
        <w:rPr>
          <w:bCs w:val="0"/>
          <w:sz w:val="14"/>
          <w:szCs w:val="14"/>
        </w:rPr>
      </w:pPr>
    </w:p>
    <w:p w:rsidR="00E35DFC" w:rsidRPr="00C6458C" w:rsidRDefault="00E35DFC" w:rsidP="00E35DFC">
      <w:pPr>
        <w:tabs>
          <w:tab w:val="left" w:leader="dot" w:pos="5040"/>
        </w:tabs>
        <w:spacing w:after="0" w:line="240" w:lineRule="auto"/>
        <w:rPr>
          <w:rFonts w:ascii="Arial Narrow" w:hAnsi="Arial Narrow"/>
          <w:bCs/>
          <w:sz w:val="20"/>
          <w:szCs w:val="20"/>
        </w:rPr>
      </w:pPr>
      <w:r w:rsidRPr="00C6458C">
        <w:rPr>
          <w:rFonts w:ascii="Arial Narrow" w:hAnsi="Arial Narrow"/>
          <w:bCs/>
          <w:sz w:val="20"/>
          <w:szCs w:val="20"/>
        </w:rPr>
        <w:t>Type of household =1 (Male and female adult) 2 people need to response</w:t>
      </w:r>
    </w:p>
    <w:p w:rsidR="00E35DFC" w:rsidRPr="00C6458C" w:rsidRDefault="0024645F" w:rsidP="0024645F">
      <w:pPr>
        <w:pStyle w:val="ListParagraph"/>
        <w:numPr>
          <w:ilvl w:val="0"/>
          <w:numId w:val="15"/>
        </w:numPr>
        <w:tabs>
          <w:tab w:val="left" w:leader="dot" w:pos="5040"/>
        </w:tabs>
        <w:spacing w:after="0" w:line="240" w:lineRule="auto"/>
        <w:rPr>
          <w:rFonts w:ascii="Arial Narrow" w:hAnsi="Arial Narrow"/>
          <w:bCs/>
          <w:sz w:val="20"/>
          <w:szCs w:val="20"/>
        </w:rPr>
      </w:pPr>
      <w:r w:rsidRPr="00C6458C">
        <w:rPr>
          <w:rFonts w:ascii="Arial Narrow" w:hAnsi="Arial Narrow"/>
          <w:bCs/>
          <w:sz w:val="20"/>
          <w:szCs w:val="20"/>
        </w:rPr>
        <w:t>Husband or wife</w:t>
      </w:r>
    </w:p>
    <w:p w:rsidR="0024645F" w:rsidRPr="00C6458C" w:rsidRDefault="0024645F" w:rsidP="0024645F">
      <w:pPr>
        <w:pStyle w:val="ListParagraph"/>
        <w:numPr>
          <w:ilvl w:val="0"/>
          <w:numId w:val="15"/>
        </w:numPr>
        <w:tabs>
          <w:tab w:val="left" w:leader="dot" w:pos="5040"/>
        </w:tabs>
        <w:spacing w:after="0" w:line="240" w:lineRule="auto"/>
        <w:rPr>
          <w:rFonts w:ascii="Arial Narrow" w:hAnsi="Arial Narrow"/>
          <w:bCs/>
          <w:sz w:val="20"/>
          <w:szCs w:val="20"/>
        </w:rPr>
      </w:pPr>
      <w:r w:rsidRPr="00C6458C">
        <w:rPr>
          <w:rFonts w:ascii="Arial Narrow" w:hAnsi="Arial Narrow"/>
          <w:bCs/>
          <w:sz w:val="20"/>
          <w:szCs w:val="20"/>
        </w:rPr>
        <w:t>Male or female adult ≥ 18 years old</w:t>
      </w:r>
    </w:p>
    <w:p w:rsidR="00E35DFC" w:rsidRPr="00DC0FA3" w:rsidRDefault="0024645F" w:rsidP="00DC0FA3">
      <w:pPr>
        <w:tabs>
          <w:tab w:val="left" w:leader="dot" w:pos="5040"/>
        </w:tabs>
        <w:spacing w:after="0" w:line="240" w:lineRule="auto"/>
        <w:rPr>
          <w:rFonts w:ascii="Arial Narrow" w:hAnsi="Arial Narrow"/>
          <w:bCs/>
          <w:sz w:val="20"/>
          <w:szCs w:val="20"/>
        </w:rPr>
      </w:pPr>
      <w:r w:rsidRPr="00C6458C">
        <w:rPr>
          <w:rFonts w:ascii="Arial Narrow" w:hAnsi="Arial Narrow"/>
          <w:bCs/>
          <w:sz w:val="20"/>
          <w:szCs w:val="20"/>
        </w:rPr>
        <w:t>Type of household =2 (Female adult only) 1 person ≥ 18 years old need to response</w:t>
      </w:r>
    </w:p>
    <w:p w:rsidR="002A0B8D" w:rsidRPr="00390865" w:rsidRDefault="002A0B8D" w:rsidP="002A0B8D">
      <w:pPr>
        <w:pStyle w:val="EthQHead1"/>
        <w:jc w:val="center"/>
        <w:rPr>
          <w:bCs w:val="0"/>
          <w:sz w:val="14"/>
          <w:szCs w:val="14"/>
        </w:rPr>
      </w:pPr>
      <w:r>
        <w:rPr>
          <w:bCs w:val="0"/>
          <w:lang w:val="es-EC"/>
        </w:rPr>
        <w:t>MODULE</w:t>
      </w:r>
      <w:r w:rsidR="00730FC0">
        <w:rPr>
          <w:bCs w:val="0"/>
          <w:lang w:val="es-EC"/>
        </w:rPr>
        <w:t xml:space="preserve"> </w:t>
      </w:r>
      <w:r>
        <w:rPr>
          <w:bCs w:val="0"/>
          <w:lang w:val="es-ES"/>
        </w:rPr>
        <w:t>G1</w:t>
      </w:r>
      <w:r w:rsidRPr="002D080E">
        <w:rPr>
          <w:lang w:val="es-EC"/>
        </w:rPr>
        <w:t>.</w:t>
      </w:r>
      <w:r w:rsidR="00730FC0">
        <w:rPr>
          <w:lang w:val="es-EC"/>
        </w:rPr>
        <w:t>1</w:t>
      </w:r>
      <w:r w:rsidRPr="002D080E">
        <w:rPr>
          <w:lang w:val="es-EC"/>
        </w:rPr>
        <w:t xml:space="preserve">  </w:t>
      </w:r>
      <w:r>
        <w:rPr>
          <w:lang w:val="es-EC"/>
        </w:rPr>
        <w:t>INDIVIDUAL IDENTIFICATION</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592"/>
        <w:gridCol w:w="243"/>
        <w:gridCol w:w="3714"/>
        <w:gridCol w:w="1192"/>
        <w:gridCol w:w="2523"/>
      </w:tblGrid>
      <w:tr w:rsidR="002A0B8D" w:rsidRPr="00AF6DE6" w:rsidTr="00B1194A">
        <w:trPr>
          <w:trHeight w:val="323"/>
        </w:trPr>
        <w:tc>
          <w:tcPr>
            <w:tcW w:w="5324" w:type="dxa"/>
            <w:shd w:val="clear" w:color="auto" w:fill="auto"/>
            <w:vAlign w:val="center"/>
          </w:tcPr>
          <w:p w:rsidR="002A0B8D" w:rsidRPr="00AF6DE6" w:rsidRDefault="002A0B8D" w:rsidP="00B1194A">
            <w:pPr>
              <w:tabs>
                <w:tab w:val="left" w:leader="dot" w:pos="5040"/>
              </w:tabs>
              <w:spacing w:after="0" w:line="240" w:lineRule="auto"/>
              <w:rPr>
                <w:rFonts w:ascii="Arial Narrow" w:hAnsi="Arial Narrow"/>
                <w:sz w:val="20"/>
                <w:szCs w:val="20"/>
              </w:rPr>
            </w:pPr>
          </w:p>
        </w:tc>
        <w:tc>
          <w:tcPr>
            <w:tcW w:w="2592" w:type="dxa"/>
            <w:shd w:val="clear" w:color="auto" w:fill="auto"/>
            <w:vAlign w:val="center"/>
          </w:tcPr>
          <w:p w:rsidR="002A0B8D" w:rsidRPr="00AF6DE6" w:rsidRDefault="002A0B8D" w:rsidP="00B1194A">
            <w:pPr>
              <w:spacing w:after="0" w:line="240" w:lineRule="auto"/>
              <w:jc w:val="center"/>
              <w:rPr>
                <w:rFonts w:ascii="Arial Narrow" w:hAnsi="Arial Narrow"/>
                <w:sz w:val="20"/>
                <w:szCs w:val="20"/>
              </w:rPr>
            </w:pPr>
            <w:r w:rsidRPr="00AF6DE6">
              <w:rPr>
                <w:rFonts w:ascii="Arial Narrow" w:hAnsi="Arial Narrow"/>
                <w:b/>
              </w:rPr>
              <w:t>Code</w:t>
            </w:r>
          </w:p>
        </w:tc>
        <w:tc>
          <w:tcPr>
            <w:tcW w:w="243" w:type="dxa"/>
            <w:vMerge w:val="restart"/>
            <w:shd w:val="clear" w:color="auto" w:fill="auto"/>
            <w:vAlign w:val="center"/>
          </w:tcPr>
          <w:p w:rsidR="002A0B8D" w:rsidRPr="00AF6DE6" w:rsidRDefault="002A0B8D" w:rsidP="00B1194A">
            <w:pPr>
              <w:spacing w:after="0" w:line="240" w:lineRule="auto"/>
              <w:rPr>
                <w:rFonts w:ascii="Arial Narrow" w:hAnsi="Arial Narrow"/>
                <w:sz w:val="20"/>
                <w:szCs w:val="20"/>
              </w:rPr>
            </w:pPr>
          </w:p>
        </w:tc>
        <w:tc>
          <w:tcPr>
            <w:tcW w:w="4906" w:type="dxa"/>
            <w:gridSpan w:val="2"/>
            <w:shd w:val="clear" w:color="auto" w:fill="auto"/>
            <w:vAlign w:val="center"/>
          </w:tcPr>
          <w:p w:rsidR="002A0B8D" w:rsidRPr="00323EE7" w:rsidRDefault="002A0B8D" w:rsidP="00B1194A">
            <w:pPr>
              <w:tabs>
                <w:tab w:val="left" w:leader="dot" w:pos="5040"/>
              </w:tabs>
              <w:spacing w:after="0" w:line="240" w:lineRule="auto"/>
              <w:rPr>
                <w:rFonts w:ascii="Arial Narrow" w:hAnsi="Arial Narrow"/>
              </w:rPr>
            </w:pPr>
          </w:p>
        </w:tc>
        <w:tc>
          <w:tcPr>
            <w:tcW w:w="2523" w:type="dxa"/>
            <w:shd w:val="clear" w:color="auto" w:fill="auto"/>
            <w:vAlign w:val="center"/>
          </w:tcPr>
          <w:p w:rsidR="002A0B8D" w:rsidRPr="00323EE7" w:rsidRDefault="002A0B8D" w:rsidP="00B1194A">
            <w:pPr>
              <w:spacing w:after="0" w:line="240" w:lineRule="auto"/>
              <w:jc w:val="center"/>
              <w:rPr>
                <w:rFonts w:ascii="Arial Narrow" w:hAnsi="Arial Narrow"/>
              </w:rPr>
            </w:pPr>
            <w:r w:rsidRPr="00323EE7">
              <w:rPr>
                <w:rFonts w:ascii="Arial Narrow" w:hAnsi="Arial Narrow"/>
                <w:b/>
              </w:rPr>
              <w:t>Code</w:t>
            </w:r>
          </w:p>
        </w:tc>
      </w:tr>
      <w:tr w:rsidR="002A0B8D" w:rsidRPr="00AF6DE6" w:rsidTr="00B1194A">
        <w:trPr>
          <w:trHeight w:val="504"/>
        </w:trPr>
        <w:tc>
          <w:tcPr>
            <w:tcW w:w="5324" w:type="dxa"/>
            <w:shd w:val="clear" w:color="auto" w:fill="auto"/>
            <w:vAlign w:val="center"/>
          </w:tcPr>
          <w:p w:rsidR="002A0B8D" w:rsidRPr="00E1459A" w:rsidRDefault="002A0B8D" w:rsidP="00B1194A">
            <w:pPr>
              <w:tabs>
                <w:tab w:val="left" w:leader="dot" w:pos="5040"/>
              </w:tabs>
              <w:rPr>
                <w:rFonts w:ascii="Arial Narrow" w:hAnsi="Arial Narrow"/>
                <w:sz w:val="20"/>
                <w:szCs w:val="20"/>
              </w:rPr>
            </w:pPr>
          </w:p>
        </w:tc>
        <w:tc>
          <w:tcPr>
            <w:tcW w:w="2592" w:type="dxa"/>
            <w:tcBorders>
              <w:bottom w:val="single" w:sz="4" w:space="0" w:color="auto"/>
            </w:tcBorders>
            <w:shd w:val="clear" w:color="auto" w:fill="auto"/>
            <w:vAlign w:val="center"/>
          </w:tcPr>
          <w:p w:rsidR="002A0B8D" w:rsidRPr="00E1459A" w:rsidRDefault="002A0B8D" w:rsidP="00B1194A">
            <w:pPr>
              <w:rPr>
                <w:rFonts w:ascii="Arial Narrow" w:hAnsi="Arial Narrow"/>
                <w:sz w:val="20"/>
                <w:szCs w:val="20"/>
              </w:rPr>
            </w:pPr>
          </w:p>
        </w:tc>
        <w:tc>
          <w:tcPr>
            <w:tcW w:w="243" w:type="dxa"/>
            <w:vMerge/>
            <w:shd w:val="clear" w:color="auto" w:fill="auto"/>
            <w:vAlign w:val="center"/>
          </w:tcPr>
          <w:p w:rsidR="002A0B8D" w:rsidRPr="00AF6DE6" w:rsidRDefault="002A0B8D" w:rsidP="00B1194A">
            <w:pPr>
              <w:spacing w:after="0" w:line="240" w:lineRule="auto"/>
              <w:rPr>
                <w:rFonts w:ascii="Arial Narrow" w:hAnsi="Arial Narrow"/>
                <w:sz w:val="20"/>
                <w:szCs w:val="20"/>
              </w:rPr>
            </w:pPr>
          </w:p>
        </w:tc>
        <w:tc>
          <w:tcPr>
            <w:tcW w:w="4906" w:type="dxa"/>
            <w:gridSpan w:val="2"/>
            <w:shd w:val="clear" w:color="auto" w:fill="auto"/>
            <w:vAlign w:val="center"/>
          </w:tcPr>
          <w:p w:rsidR="002A0B8D" w:rsidRDefault="002A0B8D" w:rsidP="00B1194A">
            <w:pPr>
              <w:tabs>
                <w:tab w:val="left" w:leader="dot" w:pos="5040"/>
              </w:tabs>
              <w:spacing w:after="0" w:line="240" w:lineRule="auto"/>
              <w:rPr>
                <w:rFonts w:ascii="Arial Narrow" w:hAnsi="Arial Narrow"/>
                <w:sz w:val="20"/>
                <w:szCs w:val="20"/>
              </w:rPr>
            </w:pPr>
            <w:r w:rsidRPr="00304F3A">
              <w:rPr>
                <w:rFonts w:ascii="Arial Narrow" w:hAnsi="Arial Narrow"/>
                <w:b/>
                <w:bCs/>
                <w:sz w:val="20"/>
                <w:szCs w:val="20"/>
              </w:rPr>
              <w:t>G1.1.05.</w:t>
            </w:r>
            <w:r w:rsidRPr="00304F3A">
              <w:rPr>
                <w:rFonts w:ascii="Arial Narrow" w:hAnsi="Arial Narrow"/>
                <w:sz w:val="20"/>
                <w:szCs w:val="20"/>
              </w:rPr>
              <w:t>Outcome</w:t>
            </w:r>
            <w:r>
              <w:rPr>
                <w:rFonts w:ascii="Arial Narrow" w:hAnsi="Arial Narrow"/>
                <w:sz w:val="20"/>
                <w:szCs w:val="20"/>
              </w:rPr>
              <w:t xml:space="preserve"> of interview </w:t>
            </w:r>
          </w:p>
          <w:p w:rsidR="002A0B8D" w:rsidRPr="00AF6DE6" w:rsidRDefault="002A0B8D" w:rsidP="00B1194A">
            <w:pPr>
              <w:tabs>
                <w:tab w:val="left" w:leader="dot" w:pos="5040"/>
              </w:tabs>
              <w:spacing w:after="0" w:line="240" w:lineRule="auto"/>
              <w:rPr>
                <w:rFonts w:ascii="Arial Narrow" w:hAnsi="Arial Narrow"/>
                <w:sz w:val="20"/>
                <w:szCs w:val="20"/>
              </w:rPr>
            </w:pPr>
          </w:p>
        </w:tc>
        <w:tc>
          <w:tcPr>
            <w:tcW w:w="2523" w:type="dxa"/>
            <w:shd w:val="clear" w:color="auto" w:fill="auto"/>
            <w:vAlign w:val="center"/>
          </w:tcPr>
          <w:tbl>
            <w:tblPr>
              <w:tblpPr w:leftFromText="187" w:rightFromText="187" w:tblpXSpec="center" w:tblpY="44"/>
              <w:tblW w:w="0" w:type="auto"/>
              <w:tblLayout w:type="fixed"/>
              <w:tblLook w:val="01E0" w:firstRow="1" w:lastRow="1" w:firstColumn="1" w:lastColumn="1" w:noHBand="0" w:noVBand="0"/>
            </w:tblPr>
            <w:tblGrid>
              <w:gridCol w:w="360"/>
              <w:gridCol w:w="360"/>
              <w:gridCol w:w="360"/>
              <w:gridCol w:w="360"/>
              <w:gridCol w:w="360"/>
              <w:gridCol w:w="360"/>
            </w:tblGrid>
            <w:tr w:rsidR="002A0B8D" w:rsidRPr="00AF6DE6" w:rsidTr="00B1194A">
              <w:trPr>
                <w:trHeight w:val="360"/>
              </w:trPr>
              <w:tc>
                <w:tcPr>
                  <w:tcW w:w="360" w:type="dxa"/>
                  <w:tcBorders>
                    <w:top w:val="single" w:sz="4" w:space="0" w:color="auto"/>
                    <w:left w:val="single" w:sz="4" w:space="0" w:color="auto"/>
                    <w:bottom w:val="single" w:sz="4" w:space="0" w:color="auto"/>
                    <w:right w:val="single" w:sz="4" w:space="0" w:color="auto"/>
                  </w:tcBorders>
                </w:tcPr>
                <w:p w:rsidR="002A0B8D" w:rsidRPr="00AF6DE6" w:rsidRDefault="002A0B8D" w:rsidP="00B1194A">
                  <w:pPr>
                    <w:spacing w:after="0" w:line="240" w:lineRule="auto"/>
                    <w:rPr>
                      <w:rFonts w:ascii="Arial Narrow" w:hAnsi="Arial Narrow"/>
                      <w:sz w:val="20"/>
                      <w:szCs w:val="20"/>
                    </w:rPr>
                  </w:pPr>
                </w:p>
              </w:tc>
              <w:tc>
                <w:tcPr>
                  <w:tcW w:w="360" w:type="dxa"/>
                  <w:tcBorders>
                    <w:left w:val="single" w:sz="4" w:space="0" w:color="auto"/>
                  </w:tcBorders>
                </w:tcPr>
                <w:p w:rsidR="002A0B8D" w:rsidRPr="00AF6DE6" w:rsidRDefault="002A0B8D" w:rsidP="00B1194A">
                  <w:pPr>
                    <w:spacing w:after="0" w:line="240" w:lineRule="auto"/>
                    <w:rPr>
                      <w:rFonts w:ascii="Arial Narrow" w:hAnsi="Arial Narrow"/>
                      <w:sz w:val="20"/>
                      <w:szCs w:val="20"/>
                    </w:rPr>
                  </w:pPr>
                </w:p>
              </w:tc>
              <w:tc>
                <w:tcPr>
                  <w:tcW w:w="360" w:type="dxa"/>
                  <w:tcBorders>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r>
          </w:tbl>
          <w:p w:rsidR="002A0B8D" w:rsidRPr="00AF6DE6" w:rsidRDefault="002A0B8D" w:rsidP="00B1194A">
            <w:pPr>
              <w:spacing w:after="0" w:line="240" w:lineRule="auto"/>
              <w:rPr>
                <w:rFonts w:ascii="Arial Narrow" w:hAnsi="Arial Narrow"/>
                <w:sz w:val="20"/>
                <w:szCs w:val="20"/>
              </w:rPr>
            </w:pPr>
          </w:p>
        </w:tc>
      </w:tr>
      <w:tr w:rsidR="002A0B8D" w:rsidRPr="00AF6DE6" w:rsidTr="00B1194A">
        <w:trPr>
          <w:trHeight w:val="458"/>
        </w:trPr>
        <w:tc>
          <w:tcPr>
            <w:tcW w:w="5324" w:type="dxa"/>
            <w:tcBorders>
              <w:right w:val="single" w:sz="4" w:space="0" w:color="auto"/>
            </w:tcBorders>
            <w:shd w:val="clear" w:color="auto" w:fill="auto"/>
            <w:vAlign w:val="center"/>
          </w:tcPr>
          <w:p w:rsidR="002A0B8D" w:rsidRDefault="002A0B8D" w:rsidP="00B1194A">
            <w:pPr>
              <w:tabs>
                <w:tab w:val="left" w:leader="dot" w:pos="5040"/>
              </w:tabs>
              <w:spacing w:after="0" w:line="240" w:lineRule="auto"/>
              <w:rPr>
                <w:rFonts w:ascii="Arial Narrow" w:hAnsi="Arial Narrow"/>
                <w:sz w:val="20"/>
                <w:szCs w:val="20"/>
              </w:rPr>
            </w:pPr>
            <w:r w:rsidRPr="00304F3A">
              <w:rPr>
                <w:rFonts w:ascii="Arial Narrow" w:hAnsi="Arial Narrow"/>
                <w:b/>
                <w:bCs/>
                <w:sz w:val="20"/>
                <w:szCs w:val="20"/>
              </w:rPr>
              <w:t>G1.1.02.</w:t>
            </w:r>
            <w:r w:rsidRPr="00AF6DE6">
              <w:rPr>
                <w:rFonts w:ascii="Arial Narrow" w:hAnsi="Arial Narrow"/>
                <w:sz w:val="20"/>
                <w:szCs w:val="20"/>
              </w:rPr>
              <w:t xml:space="preserve"> Name of </w:t>
            </w:r>
            <w:r>
              <w:rPr>
                <w:rFonts w:ascii="Arial Narrow" w:hAnsi="Arial Narrow"/>
                <w:sz w:val="20"/>
                <w:szCs w:val="20"/>
              </w:rPr>
              <w:t xml:space="preserve">respondent currently being interviewed </w:t>
            </w:r>
            <w:r w:rsidRPr="00AF6DE6">
              <w:rPr>
                <w:rFonts w:ascii="Arial Narrow" w:hAnsi="Arial Narrow"/>
                <w:sz w:val="20"/>
                <w:szCs w:val="20"/>
              </w:rPr>
              <w:t>(</w:t>
            </w:r>
            <w:r>
              <w:rPr>
                <w:rFonts w:ascii="Arial Narrow" w:hAnsi="Arial Narrow"/>
                <w:sz w:val="20"/>
                <w:szCs w:val="20"/>
              </w:rPr>
              <w:t xml:space="preserve">code </w:t>
            </w:r>
            <w:r w:rsidRPr="00AF6DE6">
              <w:rPr>
                <w:rFonts w:ascii="Arial Narrow" w:hAnsi="Arial Narrow"/>
                <w:sz w:val="20"/>
                <w:szCs w:val="20"/>
              </w:rPr>
              <w:t xml:space="preserve">from </w:t>
            </w:r>
            <w:r w:rsidRPr="00C64E52">
              <w:rPr>
                <w:rFonts w:ascii="Arial Narrow" w:hAnsi="Arial Narrow"/>
                <w:sz w:val="20"/>
                <w:szCs w:val="20"/>
              </w:rPr>
              <w:t>roster in Section C</w:t>
            </w:r>
            <w:r>
              <w:rPr>
                <w:rFonts w:ascii="Arial Narrow" w:hAnsi="Arial Narrow"/>
                <w:sz w:val="20"/>
                <w:szCs w:val="20"/>
              </w:rPr>
              <w:t xml:space="preserve"> Household Roster</w:t>
            </w:r>
            <w:r w:rsidRPr="00AF6DE6">
              <w:rPr>
                <w:rFonts w:ascii="Arial Narrow" w:hAnsi="Arial Narrow"/>
                <w:sz w:val="20"/>
                <w:szCs w:val="20"/>
              </w:rPr>
              <w:t>):</w:t>
            </w:r>
          </w:p>
          <w:p w:rsidR="002A0B8D" w:rsidRPr="00AF6DE6" w:rsidRDefault="002A0B8D" w:rsidP="00B1194A">
            <w:pPr>
              <w:tabs>
                <w:tab w:val="left" w:leader="dot" w:pos="5040"/>
              </w:tabs>
              <w:spacing w:after="0" w:line="240" w:lineRule="auto"/>
              <w:rPr>
                <w:rFonts w:ascii="Arial Narrow" w:hAnsi="Arial Narrow"/>
                <w:sz w:val="20"/>
                <w:szCs w:val="20"/>
              </w:rPr>
            </w:pPr>
          </w:p>
          <w:p w:rsidR="002A0B8D" w:rsidRPr="00AF6DE6" w:rsidRDefault="002A0B8D" w:rsidP="00B1194A">
            <w:pPr>
              <w:tabs>
                <w:tab w:val="left" w:leader="dot" w:pos="5040"/>
              </w:tabs>
              <w:spacing w:after="0" w:line="240" w:lineRule="auto"/>
              <w:rPr>
                <w:rFonts w:ascii="Arial Narrow" w:hAnsi="Arial Narrow"/>
                <w:sz w:val="20"/>
                <w:szCs w:val="20"/>
              </w:rPr>
            </w:pPr>
            <w:r>
              <w:rPr>
                <w:rFonts w:ascii="Arial Narrow" w:hAnsi="Arial Narrow"/>
                <w:b/>
                <w:bCs/>
                <w:sz w:val="20"/>
                <w:szCs w:val="20"/>
              </w:rPr>
              <w:t>Surname, First name</w:t>
            </w:r>
            <w:r w:rsidRPr="00AF6DE6">
              <w:rPr>
                <w:rFonts w:ascii="Arial Narrow" w:hAnsi="Arial Narrow"/>
                <w:b/>
                <w:bCs/>
                <w:sz w:val="20"/>
                <w:szCs w:val="20"/>
              </w:rPr>
              <w:t>:</w:t>
            </w:r>
            <w:r w:rsidRPr="00AF6DE6">
              <w:rPr>
                <w:rFonts w:ascii="Arial Narrow" w:hAnsi="Arial Narrow"/>
                <w:b/>
                <w:bCs/>
                <w:sz w:val="20"/>
                <w:szCs w:val="20"/>
              </w:rPr>
              <w:tab/>
            </w:r>
          </w:p>
        </w:tc>
        <w:tc>
          <w:tcPr>
            <w:tcW w:w="2592" w:type="dxa"/>
            <w:tcBorders>
              <w:left w:val="single" w:sz="4" w:space="0" w:color="auto"/>
            </w:tcBorders>
            <w:shd w:val="clear" w:color="auto" w:fill="auto"/>
            <w:vAlign w:val="center"/>
          </w:tcPr>
          <w:tbl>
            <w:tblPr>
              <w:tblpPr w:leftFromText="187" w:rightFromText="187"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55"/>
              <w:gridCol w:w="365"/>
              <w:gridCol w:w="360"/>
              <w:gridCol w:w="360"/>
            </w:tblGrid>
            <w:tr w:rsidR="002A0B8D" w:rsidRPr="00AF6DE6" w:rsidTr="00B1194A">
              <w:trPr>
                <w:trHeight w:val="360"/>
              </w:trPr>
              <w:tc>
                <w:tcPr>
                  <w:tcW w:w="360" w:type="dxa"/>
                  <w:tcBorders>
                    <w:top w:val="single" w:sz="4" w:space="0" w:color="auto"/>
                    <w:left w:val="single" w:sz="4" w:space="0" w:color="auto"/>
                    <w:bottom w:val="single" w:sz="4" w:space="0" w:color="auto"/>
                    <w:right w:val="single" w:sz="4" w:space="0" w:color="auto"/>
                  </w:tcBorders>
                </w:tcPr>
                <w:p w:rsidR="002A0B8D" w:rsidRPr="00AF6DE6" w:rsidRDefault="002A0B8D" w:rsidP="00B1194A">
                  <w:pPr>
                    <w:spacing w:after="0" w:line="240" w:lineRule="auto"/>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2A0B8D" w:rsidRPr="00AF6DE6" w:rsidRDefault="002A0B8D" w:rsidP="00B1194A">
                  <w:pPr>
                    <w:spacing w:after="0" w:line="240" w:lineRule="auto"/>
                    <w:rPr>
                      <w:rFonts w:ascii="Arial Narrow" w:hAnsi="Arial Narrow"/>
                      <w:sz w:val="20"/>
                      <w:szCs w:val="20"/>
                    </w:rPr>
                  </w:pPr>
                </w:p>
              </w:tc>
              <w:tc>
                <w:tcPr>
                  <w:tcW w:w="355" w:type="dxa"/>
                  <w:tcBorders>
                    <w:top w:val="nil"/>
                    <w:left w:val="single" w:sz="4" w:space="0" w:color="auto"/>
                    <w:bottom w:val="nil"/>
                    <w:right w:val="nil"/>
                  </w:tcBorders>
                </w:tcPr>
                <w:p w:rsidR="002A0B8D" w:rsidRPr="00AF6DE6" w:rsidRDefault="002A0B8D" w:rsidP="00B1194A">
                  <w:pPr>
                    <w:spacing w:after="0" w:line="240" w:lineRule="auto"/>
                    <w:rPr>
                      <w:rFonts w:ascii="Arial Narrow" w:hAnsi="Arial Narrow"/>
                      <w:sz w:val="20"/>
                      <w:szCs w:val="20"/>
                    </w:rPr>
                  </w:pPr>
                </w:p>
              </w:tc>
              <w:tc>
                <w:tcPr>
                  <w:tcW w:w="365"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r>
          </w:tbl>
          <w:p w:rsidR="002A0B8D" w:rsidRPr="00AF6DE6" w:rsidRDefault="002A0B8D" w:rsidP="00B1194A">
            <w:pPr>
              <w:spacing w:after="0" w:line="240" w:lineRule="auto"/>
              <w:rPr>
                <w:rFonts w:ascii="Arial Narrow" w:hAnsi="Arial Narrow"/>
                <w:sz w:val="20"/>
                <w:szCs w:val="20"/>
              </w:rPr>
            </w:pPr>
          </w:p>
        </w:tc>
        <w:tc>
          <w:tcPr>
            <w:tcW w:w="243" w:type="dxa"/>
            <w:vMerge/>
            <w:shd w:val="clear" w:color="auto" w:fill="auto"/>
            <w:vAlign w:val="center"/>
          </w:tcPr>
          <w:p w:rsidR="002A0B8D" w:rsidRPr="00AF6DE6" w:rsidRDefault="002A0B8D" w:rsidP="00B1194A">
            <w:pPr>
              <w:spacing w:after="0" w:line="240" w:lineRule="auto"/>
              <w:rPr>
                <w:rFonts w:ascii="Arial Narrow" w:hAnsi="Arial Narrow"/>
                <w:sz w:val="20"/>
                <w:szCs w:val="20"/>
              </w:rPr>
            </w:pPr>
          </w:p>
        </w:tc>
        <w:tc>
          <w:tcPr>
            <w:tcW w:w="4906" w:type="dxa"/>
            <w:gridSpan w:val="2"/>
            <w:shd w:val="clear" w:color="auto" w:fill="auto"/>
            <w:vAlign w:val="bottom"/>
          </w:tcPr>
          <w:p w:rsidR="002A0B8D" w:rsidRPr="00AF6DE6" w:rsidRDefault="002A0B8D" w:rsidP="00B1194A">
            <w:pPr>
              <w:tabs>
                <w:tab w:val="left" w:leader="dot" w:pos="5040"/>
              </w:tabs>
              <w:spacing w:after="0" w:line="240" w:lineRule="auto"/>
              <w:rPr>
                <w:rFonts w:ascii="Arial Narrow" w:hAnsi="Arial Narrow"/>
                <w:sz w:val="20"/>
                <w:szCs w:val="20"/>
              </w:rPr>
            </w:pPr>
            <w:r w:rsidRPr="00304F3A">
              <w:rPr>
                <w:rFonts w:ascii="Arial Narrow" w:hAnsi="Arial Narrow"/>
                <w:b/>
                <w:bCs/>
                <w:sz w:val="20"/>
                <w:szCs w:val="20"/>
              </w:rPr>
              <w:t>G1.1.06.</w:t>
            </w:r>
            <w:r w:rsidRPr="00304F3A">
              <w:rPr>
                <w:rFonts w:ascii="Arial Narrow" w:hAnsi="Arial Narrow"/>
                <w:sz w:val="20"/>
                <w:szCs w:val="20"/>
              </w:rPr>
              <w:t xml:space="preserve">Ability to </w:t>
            </w:r>
            <w:r>
              <w:rPr>
                <w:rFonts w:ascii="Arial Narrow" w:hAnsi="Arial Narrow"/>
                <w:sz w:val="20"/>
                <w:szCs w:val="20"/>
              </w:rPr>
              <w:t>be interviewed alone</w:t>
            </w:r>
            <w:r w:rsidRPr="00AF6DE6">
              <w:rPr>
                <w:rFonts w:ascii="Arial Narrow" w:hAnsi="Arial Narrow"/>
                <w:sz w:val="20"/>
                <w:szCs w:val="20"/>
              </w:rPr>
              <w:t>:</w:t>
            </w:r>
          </w:p>
          <w:p w:rsidR="002A0B8D" w:rsidRPr="00AF6DE6" w:rsidRDefault="002A0B8D" w:rsidP="00B1194A">
            <w:pPr>
              <w:tabs>
                <w:tab w:val="left" w:leader="dot" w:pos="5040"/>
              </w:tabs>
              <w:spacing w:after="0" w:line="240" w:lineRule="auto"/>
              <w:rPr>
                <w:rFonts w:ascii="Arial Narrow" w:hAnsi="Arial Narrow"/>
                <w:sz w:val="20"/>
                <w:szCs w:val="20"/>
              </w:rPr>
            </w:pPr>
          </w:p>
        </w:tc>
        <w:tc>
          <w:tcPr>
            <w:tcW w:w="2523" w:type="dxa"/>
            <w:shd w:val="clear" w:color="auto" w:fill="auto"/>
            <w:vAlign w:val="center"/>
          </w:tcPr>
          <w:tbl>
            <w:tblPr>
              <w:tblpPr w:leftFromText="187" w:rightFromText="187"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60"/>
              <w:gridCol w:w="360"/>
              <w:gridCol w:w="360"/>
              <w:gridCol w:w="360"/>
            </w:tblGrid>
            <w:tr w:rsidR="002A0B8D" w:rsidRPr="00AF6DE6" w:rsidTr="00B1194A">
              <w:trPr>
                <w:trHeight w:val="360"/>
              </w:trPr>
              <w:tc>
                <w:tcPr>
                  <w:tcW w:w="360" w:type="dxa"/>
                  <w:tcBorders>
                    <w:top w:val="single" w:sz="4" w:space="0" w:color="auto"/>
                    <w:left w:val="single" w:sz="4" w:space="0" w:color="auto"/>
                    <w:bottom w:val="single" w:sz="4" w:space="0" w:color="auto"/>
                    <w:right w:val="single" w:sz="4" w:space="0" w:color="auto"/>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single" w:sz="4" w:space="0" w:color="auto"/>
                    <w:bottom w:val="nil"/>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r>
          </w:tbl>
          <w:p w:rsidR="002A0B8D" w:rsidRPr="00AF6DE6" w:rsidRDefault="002A0B8D" w:rsidP="00B1194A">
            <w:pPr>
              <w:spacing w:after="0" w:line="240" w:lineRule="auto"/>
              <w:rPr>
                <w:rFonts w:ascii="Arial Narrow" w:hAnsi="Arial Narrow"/>
                <w:sz w:val="20"/>
                <w:szCs w:val="20"/>
              </w:rPr>
            </w:pPr>
          </w:p>
        </w:tc>
      </w:tr>
      <w:tr w:rsidR="002A0B8D" w:rsidRPr="00AF6DE6" w:rsidTr="00B1194A">
        <w:trPr>
          <w:trHeight w:val="458"/>
        </w:trPr>
        <w:tc>
          <w:tcPr>
            <w:tcW w:w="5324" w:type="dxa"/>
            <w:shd w:val="clear" w:color="auto" w:fill="auto"/>
            <w:vAlign w:val="bottom"/>
          </w:tcPr>
          <w:p w:rsidR="002A0B8D" w:rsidRPr="00AF6DE6" w:rsidRDefault="00FE365B" w:rsidP="00B1194A">
            <w:pPr>
              <w:tabs>
                <w:tab w:val="left" w:leader="dot" w:pos="5040"/>
              </w:tabs>
              <w:spacing w:after="0" w:line="240" w:lineRule="auto"/>
              <w:rPr>
                <w:rFonts w:ascii="Arial Narrow" w:hAnsi="Arial Narrow"/>
                <w:sz w:val="20"/>
                <w:szCs w:val="20"/>
              </w:rPr>
            </w:pPr>
            <w:r>
              <w:rPr>
                <w:noProof/>
              </w:rPr>
              <w:pict>
                <v:shape id="Text Box 706" o:spid="_x0000_s1317" type="#_x0000_t202" style="position:absolute;margin-left:208.6pt;margin-top:2.2pt;width:61.4pt;height:21.3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OkuwIAAMM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" filled="f" stroked="f">
                  <v:textbox style="mso-next-textbox:#Text Box 706" inset=",1.44pt,,1.44pt">
                    <w:txbxContent>
                      <w:p w:rsidR="00CC53A5" w:rsidRDefault="00CC53A5" w:rsidP="002A0B8D">
                        <w:pPr>
                          <w:tabs>
                            <w:tab w:val="left" w:leader="dot" w:pos="720"/>
                          </w:tabs>
                          <w:spacing w:after="0"/>
                          <w:rPr>
                            <w:rFonts w:ascii="Arial Narrow" w:hAnsi="Arial Narrow"/>
                            <w:sz w:val="16"/>
                            <w:szCs w:val="16"/>
                          </w:rPr>
                        </w:pPr>
                        <w:r w:rsidRPr="001206CA">
                          <w:rPr>
                            <w:rFonts w:ascii="Arial Narrow" w:hAnsi="Arial Narrow"/>
                            <w:sz w:val="16"/>
                            <w:szCs w:val="16"/>
                          </w:rPr>
                          <w:t>Male</w:t>
                        </w:r>
                        <w:r>
                          <w:rPr>
                            <w:rFonts w:ascii="Arial Narrow" w:hAnsi="Arial Narrow"/>
                            <w:sz w:val="16"/>
                            <w:szCs w:val="16"/>
                          </w:rPr>
                          <w:tab/>
                          <w:t>1</w:t>
                        </w:r>
                      </w:p>
                      <w:p w:rsidR="00CC53A5" w:rsidRPr="001206CA" w:rsidRDefault="00CC53A5" w:rsidP="002A0B8D">
                        <w:pPr>
                          <w:tabs>
                            <w:tab w:val="left" w:leader="dot" w:pos="720"/>
                          </w:tabs>
                          <w:rPr>
                            <w:rFonts w:ascii="Arial Narrow" w:hAnsi="Arial Narrow"/>
                            <w:sz w:val="16"/>
                            <w:szCs w:val="16"/>
                          </w:rPr>
                        </w:pPr>
                        <w:r w:rsidRPr="001206CA">
                          <w:rPr>
                            <w:rFonts w:ascii="Arial Narrow" w:hAnsi="Arial Narrow"/>
                            <w:sz w:val="16"/>
                            <w:szCs w:val="16"/>
                          </w:rPr>
                          <w:t>Female</w:t>
                        </w:r>
                        <w:r>
                          <w:rPr>
                            <w:rFonts w:ascii="Arial Narrow" w:hAnsi="Arial Narrow"/>
                            <w:sz w:val="16"/>
                            <w:szCs w:val="16"/>
                          </w:rPr>
                          <w:tab/>
                          <w:t>2</w:t>
                        </w:r>
                      </w:p>
                    </w:txbxContent>
                  </v:textbox>
                </v:shape>
              </w:pict>
            </w:r>
            <w:r w:rsidR="002A0B8D" w:rsidRPr="00304F3A">
              <w:rPr>
                <w:rFonts w:ascii="Arial Narrow" w:hAnsi="Arial Narrow"/>
                <w:b/>
                <w:bCs/>
                <w:sz w:val="20"/>
                <w:szCs w:val="20"/>
              </w:rPr>
              <w:t>G1.1.03.</w:t>
            </w:r>
            <w:r w:rsidR="002A0B8D">
              <w:rPr>
                <w:rFonts w:ascii="Arial Narrow" w:hAnsi="Arial Narrow"/>
                <w:sz w:val="20"/>
                <w:szCs w:val="20"/>
              </w:rPr>
              <w:t>Sex of respondent</w:t>
            </w:r>
            <w:r w:rsidR="002A0B8D">
              <w:rPr>
                <w:rFonts w:ascii="Arial Narrow" w:hAnsi="Arial Narrow" w:cs="Courier New"/>
                <w:b/>
                <w:sz w:val="20"/>
                <w:szCs w:val="20"/>
              </w:rPr>
              <w:t>:</w:t>
            </w:r>
          </w:p>
        </w:tc>
        <w:tc>
          <w:tcPr>
            <w:tcW w:w="2592" w:type="dxa"/>
            <w:shd w:val="clear" w:color="auto" w:fill="auto"/>
            <w:vAlign w:val="center"/>
          </w:tcPr>
          <w:tbl>
            <w:tblPr>
              <w:tblpPr w:leftFromText="187" w:rightFromText="187"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60"/>
              <w:gridCol w:w="360"/>
              <w:gridCol w:w="360"/>
              <w:gridCol w:w="360"/>
            </w:tblGrid>
            <w:tr w:rsidR="002A0B8D" w:rsidRPr="00AF6DE6" w:rsidTr="00B1194A">
              <w:trPr>
                <w:trHeight w:val="360"/>
              </w:trPr>
              <w:tc>
                <w:tcPr>
                  <w:tcW w:w="360" w:type="dxa"/>
                  <w:tcBorders>
                    <w:top w:val="single" w:sz="4" w:space="0" w:color="auto"/>
                    <w:left w:val="single" w:sz="4" w:space="0" w:color="auto"/>
                    <w:bottom w:val="single" w:sz="4" w:space="0" w:color="auto"/>
                    <w:right w:val="single" w:sz="4" w:space="0" w:color="auto"/>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single" w:sz="4" w:space="0" w:color="auto"/>
                    <w:bottom w:val="nil"/>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r>
          </w:tbl>
          <w:p w:rsidR="002A0B8D" w:rsidRPr="00AF6DE6" w:rsidRDefault="002A0B8D" w:rsidP="00B1194A">
            <w:pPr>
              <w:spacing w:after="0" w:line="240" w:lineRule="auto"/>
              <w:rPr>
                <w:rFonts w:ascii="Arial Narrow" w:hAnsi="Arial Narrow"/>
                <w:sz w:val="20"/>
                <w:szCs w:val="20"/>
              </w:rPr>
            </w:pPr>
          </w:p>
        </w:tc>
        <w:tc>
          <w:tcPr>
            <w:tcW w:w="243" w:type="dxa"/>
            <w:vMerge/>
            <w:shd w:val="clear" w:color="auto" w:fill="auto"/>
            <w:vAlign w:val="center"/>
          </w:tcPr>
          <w:p w:rsidR="002A0B8D" w:rsidRPr="00AF6DE6" w:rsidRDefault="002A0B8D" w:rsidP="00B1194A">
            <w:pPr>
              <w:spacing w:after="0" w:line="240" w:lineRule="auto"/>
              <w:rPr>
                <w:rFonts w:ascii="Arial Narrow" w:hAnsi="Arial Narrow"/>
                <w:sz w:val="20"/>
                <w:szCs w:val="20"/>
              </w:rPr>
            </w:pPr>
          </w:p>
        </w:tc>
        <w:tc>
          <w:tcPr>
            <w:tcW w:w="3714" w:type="dxa"/>
            <w:vMerge w:val="restart"/>
            <w:shd w:val="clear" w:color="auto" w:fill="auto"/>
            <w:vAlign w:val="center"/>
          </w:tcPr>
          <w:p w:rsidR="002A0B8D" w:rsidRPr="008459D8" w:rsidRDefault="002A0B8D" w:rsidP="00B1194A">
            <w:pPr>
              <w:tabs>
                <w:tab w:val="left" w:leader="dot" w:pos="2880"/>
              </w:tabs>
              <w:spacing w:after="0" w:line="240" w:lineRule="auto"/>
              <w:rPr>
                <w:rFonts w:ascii="Arial Narrow" w:hAnsi="Arial Narrow"/>
                <w:b/>
                <w:sz w:val="16"/>
                <w:szCs w:val="16"/>
              </w:rPr>
            </w:pPr>
            <w:r>
              <w:rPr>
                <w:rFonts w:ascii="Arial Narrow" w:hAnsi="Arial Narrow"/>
                <w:b/>
                <w:sz w:val="16"/>
                <w:szCs w:val="16"/>
              </w:rPr>
              <w:t xml:space="preserve">G1.1.05 </w:t>
            </w:r>
          </w:p>
          <w:p w:rsidR="002A0B8D" w:rsidRPr="00974F68" w:rsidRDefault="002A0B8D" w:rsidP="00B1194A">
            <w:pPr>
              <w:tabs>
                <w:tab w:val="left" w:leader="dot" w:pos="2880"/>
              </w:tabs>
              <w:spacing w:after="0" w:line="240" w:lineRule="auto"/>
              <w:rPr>
                <w:rFonts w:ascii="Arial Narrow" w:hAnsi="Arial Narrow"/>
                <w:sz w:val="18"/>
                <w:szCs w:val="18"/>
              </w:rPr>
            </w:pPr>
            <w:r w:rsidRPr="00974F68">
              <w:rPr>
                <w:rFonts w:ascii="Arial Narrow" w:hAnsi="Arial Narrow"/>
                <w:sz w:val="18"/>
                <w:szCs w:val="18"/>
              </w:rPr>
              <w:t>Completed</w:t>
            </w:r>
            <w:r w:rsidRPr="00974F68">
              <w:rPr>
                <w:rFonts w:ascii="Arial Narrow" w:hAnsi="Arial Narrow"/>
                <w:sz w:val="18"/>
                <w:szCs w:val="18"/>
              </w:rPr>
              <w:tab/>
              <w:t>1</w:t>
            </w:r>
          </w:p>
          <w:p w:rsidR="002A0B8D" w:rsidRPr="00974F68" w:rsidRDefault="002A0B8D" w:rsidP="00B1194A">
            <w:pPr>
              <w:tabs>
                <w:tab w:val="left" w:leader="dot" w:pos="2880"/>
              </w:tabs>
              <w:spacing w:after="0" w:line="240" w:lineRule="auto"/>
              <w:rPr>
                <w:rFonts w:ascii="Arial Narrow" w:hAnsi="Arial Narrow"/>
                <w:sz w:val="18"/>
                <w:szCs w:val="18"/>
              </w:rPr>
            </w:pPr>
            <w:r w:rsidRPr="00974F68">
              <w:rPr>
                <w:rFonts w:ascii="Arial Narrow" w:hAnsi="Arial Narrow"/>
                <w:sz w:val="18"/>
                <w:szCs w:val="18"/>
              </w:rPr>
              <w:t>Incomplete</w:t>
            </w:r>
            <w:r w:rsidRPr="00974F68">
              <w:rPr>
                <w:rFonts w:ascii="Arial Narrow" w:hAnsi="Arial Narrow"/>
                <w:sz w:val="18"/>
                <w:szCs w:val="18"/>
              </w:rPr>
              <w:tab/>
              <w:t>2</w:t>
            </w:r>
          </w:p>
          <w:p w:rsidR="002A0B8D" w:rsidRPr="00974F68" w:rsidRDefault="002A0B8D" w:rsidP="00B1194A">
            <w:pPr>
              <w:tabs>
                <w:tab w:val="left" w:leader="dot" w:pos="2880"/>
              </w:tabs>
              <w:spacing w:after="0" w:line="240" w:lineRule="auto"/>
              <w:rPr>
                <w:rFonts w:ascii="Arial Narrow" w:hAnsi="Arial Narrow"/>
                <w:sz w:val="18"/>
                <w:szCs w:val="18"/>
              </w:rPr>
            </w:pPr>
            <w:r w:rsidRPr="00974F68">
              <w:rPr>
                <w:rFonts w:ascii="Arial Narrow" w:hAnsi="Arial Narrow"/>
                <w:sz w:val="18"/>
                <w:szCs w:val="18"/>
              </w:rPr>
              <w:t>Absent</w:t>
            </w:r>
            <w:r w:rsidRPr="00974F68">
              <w:rPr>
                <w:rFonts w:ascii="Arial Narrow" w:hAnsi="Arial Narrow"/>
                <w:sz w:val="18"/>
                <w:szCs w:val="18"/>
              </w:rPr>
              <w:tab/>
              <w:t>3</w:t>
            </w:r>
          </w:p>
          <w:p w:rsidR="002A0B8D" w:rsidRPr="00974F68" w:rsidRDefault="002A0B8D" w:rsidP="00B1194A">
            <w:pPr>
              <w:tabs>
                <w:tab w:val="left" w:leader="dot" w:pos="2880"/>
              </w:tabs>
              <w:spacing w:after="0" w:line="240" w:lineRule="auto"/>
              <w:rPr>
                <w:rFonts w:ascii="Arial Narrow" w:hAnsi="Arial Narrow"/>
                <w:sz w:val="18"/>
                <w:szCs w:val="18"/>
              </w:rPr>
            </w:pPr>
            <w:r w:rsidRPr="00974F68">
              <w:rPr>
                <w:rFonts w:ascii="Arial Narrow" w:hAnsi="Arial Narrow"/>
                <w:sz w:val="18"/>
                <w:szCs w:val="18"/>
              </w:rPr>
              <w:t>Refused</w:t>
            </w:r>
            <w:r w:rsidRPr="00974F68">
              <w:rPr>
                <w:rFonts w:ascii="Arial Narrow" w:hAnsi="Arial Narrow"/>
                <w:sz w:val="18"/>
                <w:szCs w:val="18"/>
              </w:rPr>
              <w:tab/>
              <w:t>4</w:t>
            </w:r>
          </w:p>
          <w:p w:rsidR="002A0B8D" w:rsidRPr="00974F68" w:rsidRDefault="002A0B8D" w:rsidP="00B1194A">
            <w:pPr>
              <w:tabs>
                <w:tab w:val="left" w:leader="dot" w:pos="2880"/>
              </w:tabs>
              <w:spacing w:after="0" w:line="240" w:lineRule="auto"/>
              <w:rPr>
                <w:rFonts w:ascii="Arial Narrow" w:hAnsi="Arial Narrow"/>
                <w:sz w:val="16"/>
                <w:szCs w:val="16"/>
              </w:rPr>
            </w:pPr>
            <w:r w:rsidRPr="00974F68">
              <w:rPr>
                <w:rFonts w:ascii="Arial Narrow" w:hAnsi="Arial Narrow"/>
                <w:sz w:val="18"/>
                <w:szCs w:val="18"/>
              </w:rPr>
              <w:t>Could not locate</w:t>
            </w:r>
            <w:r w:rsidRPr="00974F68">
              <w:rPr>
                <w:rFonts w:ascii="Arial Narrow" w:hAnsi="Arial Narrow"/>
                <w:sz w:val="18"/>
                <w:szCs w:val="18"/>
              </w:rPr>
              <w:tab/>
              <w:t>5</w:t>
            </w:r>
          </w:p>
        </w:tc>
        <w:tc>
          <w:tcPr>
            <w:tcW w:w="3715" w:type="dxa"/>
            <w:gridSpan w:val="2"/>
            <w:vMerge w:val="restart"/>
            <w:shd w:val="clear" w:color="auto" w:fill="auto"/>
            <w:vAlign w:val="center"/>
          </w:tcPr>
          <w:p w:rsidR="002A0B8D" w:rsidRDefault="002A0B8D" w:rsidP="00B1194A">
            <w:pPr>
              <w:tabs>
                <w:tab w:val="left" w:leader="dot" w:pos="2880"/>
              </w:tabs>
              <w:spacing w:after="0" w:line="240" w:lineRule="auto"/>
              <w:rPr>
                <w:rFonts w:ascii="Arial Narrow" w:hAnsi="Arial Narrow"/>
                <w:b/>
                <w:sz w:val="16"/>
                <w:szCs w:val="16"/>
              </w:rPr>
            </w:pPr>
          </w:p>
          <w:p w:rsidR="002A0B8D" w:rsidRPr="000A7EEC" w:rsidRDefault="002A0B8D" w:rsidP="00B1194A">
            <w:pPr>
              <w:tabs>
                <w:tab w:val="left" w:leader="dot" w:pos="2880"/>
              </w:tabs>
              <w:spacing w:after="0" w:line="240" w:lineRule="auto"/>
              <w:rPr>
                <w:rFonts w:ascii="Arial Narrow" w:hAnsi="Arial Narrow"/>
                <w:b/>
                <w:sz w:val="16"/>
                <w:szCs w:val="16"/>
              </w:rPr>
            </w:pPr>
            <w:r>
              <w:rPr>
                <w:rFonts w:ascii="Arial Narrow" w:hAnsi="Arial Narrow"/>
                <w:b/>
                <w:sz w:val="16"/>
                <w:szCs w:val="16"/>
              </w:rPr>
              <w:t>G1.1.06</w:t>
            </w:r>
          </w:p>
          <w:p w:rsidR="002A0B8D" w:rsidRDefault="002A0B8D" w:rsidP="00B1194A">
            <w:pPr>
              <w:tabs>
                <w:tab w:val="left" w:leader="dot" w:pos="2880"/>
              </w:tabs>
              <w:spacing w:after="0" w:line="240" w:lineRule="auto"/>
              <w:rPr>
                <w:rFonts w:ascii="Arial Narrow" w:hAnsi="Arial Narrow"/>
                <w:sz w:val="18"/>
                <w:szCs w:val="18"/>
              </w:rPr>
            </w:pPr>
            <w:r>
              <w:rPr>
                <w:rFonts w:ascii="Arial Narrow" w:hAnsi="Arial Narrow"/>
                <w:sz w:val="18"/>
                <w:szCs w:val="18"/>
              </w:rPr>
              <w:t>Alone</w:t>
            </w:r>
            <w:r>
              <w:rPr>
                <w:rFonts w:ascii="Arial Narrow" w:hAnsi="Arial Narrow"/>
                <w:sz w:val="18"/>
                <w:szCs w:val="18"/>
              </w:rPr>
              <w:tab/>
              <w:t>…</w:t>
            </w:r>
            <w:r w:rsidRPr="004C2BC1">
              <w:rPr>
                <w:rFonts w:ascii="Arial Narrow" w:hAnsi="Arial Narrow"/>
                <w:sz w:val="18"/>
                <w:szCs w:val="18"/>
              </w:rPr>
              <w:t>1</w:t>
            </w:r>
          </w:p>
          <w:p w:rsidR="002A0B8D" w:rsidRPr="004C2BC1" w:rsidRDefault="002A0B8D" w:rsidP="00B1194A">
            <w:pPr>
              <w:tabs>
                <w:tab w:val="left" w:leader="dot" w:pos="2880"/>
              </w:tabs>
              <w:spacing w:after="0" w:line="240" w:lineRule="auto"/>
              <w:rPr>
                <w:rFonts w:ascii="Arial Narrow" w:hAnsi="Arial Narrow"/>
                <w:sz w:val="18"/>
                <w:szCs w:val="18"/>
              </w:rPr>
            </w:pPr>
            <w:r>
              <w:rPr>
                <w:rFonts w:ascii="Arial Narrow" w:hAnsi="Arial Narrow"/>
                <w:sz w:val="18"/>
                <w:szCs w:val="18"/>
              </w:rPr>
              <w:t>With adult females present</w:t>
            </w:r>
            <w:r>
              <w:rPr>
                <w:rFonts w:ascii="Arial Narrow" w:hAnsi="Arial Narrow"/>
                <w:sz w:val="18"/>
                <w:szCs w:val="18"/>
              </w:rPr>
              <w:tab/>
              <w:t>…2</w:t>
            </w:r>
          </w:p>
          <w:p w:rsidR="002A0B8D" w:rsidRPr="004C2BC1" w:rsidRDefault="002A0B8D" w:rsidP="00B1194A">
            <w:pPr>
              <w:tabs>
                <w:tab w:val="left" w:leader="dot" w:pos="2880"/>
              </w:tabs>
              <w:spacing w:after="0" w:line="240" w:lineRule="auto"/>
              <w:rPr>
                <w:rFonts w:ascii="Arial Narrow" w:hAnsi="Arial Narrow"/>
                <w:sz w:val="18"/>
                <w:szCs w:val="18"/>
              </w:rPr>
            </w:pPr>
            <w:r>
              <w:rPr>
                <w:rFonts w:ascii="Arial Narrow" w:hAnsi="Arial Narrow"/>
                <w:sz w:val="18"/>
                <w:szCs w:val="18"/>
              </w:rPr>
              <w:t>With adult males present</w:t>
            </w:r>
            <w:r>
              <w:rPr>
                <w:rFonts w:ascii="Arial Narrow" w:hAnsi="Arial Narrow"/>
                <w:sz w:val="18"/>
                <w:szCs w:val="18"/>
              </w:rPr>
              <w:tab/>
              <w:t>…3</w:t>
            </w:r>
          </w:p>
          <w:p w:rsidR="002A0B8D" w:rsidRPr="004C2BC1" w:rsidRDefault="002A0B8D" w:rsidP="00B1194A">
            <w:pPr>
              <w:tabs>
                <w:tab w:val="left" w:leader="dot" w:pos="2880"/>
              </w:tabs>
              <w:spacing w:after="0" w:line="240" w:lineRule="auto"/>
              <w:rPr>
                <w:rFonts w:ascii="Arial Narrow" w:hAnsi="Arial Narrow"/>
                <w:sz w:val="18"/>
                <w:szCs w:val="18"/>
              </w:rPr>
            </w:pPr>
            <w:r>
              <w:rPr>
                <w:rFonts w:ascii="Arial Narrow" w:hAnsi="Arial Narrow"/>
                <w:sz w:val="18"/>
                <w:szCs w:val="18"/>
              </w:rPr>
              <w:t>With adults mixed sex present……</w:t>
            </w:r>
            <w:r>
              <w:rPr>
                <w:rFonts w:ascii="Arial Narrow" w:hAnsi="Arial Narrow"/>
                <w:sz w:val="18"/>
                <w:szCs w:val="18"/>
              </w:rPr>
              <w:tab/>
              <w:t>…4</w:t>
            </w:r>
          </w:p>
          <w:p w:rsidR="002A0B8D" w:rsidRDefault="002A0B8D" w:rsidP="00B1194A">
            <w:pPr>
              <w:tabs>
                <w:tab w:val="left" w:leader="dot" w:pos="2880"/>
              </w:tabs>
              <w:spacing w:after="0" w:line="240" w:lineRule="auto"/>
              <w:rPr>
                <w:rFonts w:ascii="Arial Narrow" w:hAnsi="Arial Narrow"/>
                <w:sz w:val="18"/>
                <w:szCs w:val="18"/>
              </w:rPr>
            </w:pPr>
            <w:r>
              <w:rPr>
                <w:rFonts w:ascii="Arial Narrow" w:hAnsi="Arial Narrow"/>
                <w:sz w:val="18"/>
                <w:szCs w:val="18"/>
              </w:rPr>
              <w:t>With children present</w:t>
            </w:r>
            <w:r>
              <w:rPr>
                <w:rFonts w:ascii="Arial Narrow" w:hAnsi="Arial Narrow"/>
                <w:sz w:val="18"/>
                <w:szCs w:val="18"/>
              </w:rPr>
              <w:tab/>
              <w:t>…5</w:t>
            </w:r>
          </w:p>
          <w:p w:rsidR="002A0B8D" w:rsidRPr="000A7EEC" w:rsidRDefault="002A0B8D" w:rsidP="00B1194A">
            <w:pPr>
              <w:tabs>
                <w:tab w:val="left" w:leader="dot" w:pos="2880"/>
              </w:tabs>
              <w:spacing w:after="0" w:line="240" w:lineRule="auto"/>
              <w:rPr>
                <w:rFonts w:ascii="Arial Narrow" w:hAnsi="Arial Narrow"/>
                <w:b/>
                <w:sz w:val="16"/>
                <w:szCs w:val="16"/>
              </w:rPr>
            </w:pPr>
            <w:r>
              <w:rPr>
                <w:rFonts w:ascii="Arial Narrow" w:hAnsi="Arial Narrow"/>
                <w:sz w:val="18"/>
                <w:szCs w:val="18"/>
              </w:rPr>
              <w:t>With adults mixed sex and children present.....6</w:t>
            </w:r>
          </w:p>
        </w:tc>
      </w:tr>
      <w:tr w:rsidR="002A0B8D" w:rsidRPr="00AF6DE6" w:rsidTr="00B1194A">
        <w:trPr>
          <w:trHeight w:val="512"/>
        </w:trPr>
        <w:tc>
          <w:tcPr>
            <w:tcW w:w="5324" w:type="dxa"/>
            <w:vAlign w:val="center"/>
          </w:tcPr>
          <w:p w:rsidR="002A0B8D" w:rsidRDefault="002A0B8D" w:rsidP="00B1194A">
            <w:pPr>
              <w:tabs>
                <w:tab w:val="left" w:leader="dot" w:pos="5040"/>
              </w:tabs>
              <w:spacing w:after="0" w:line="240" w:lineRule="auto"/>
              <w:rPr>
                <w:rFonts w:ascii="Arial Narrow" w:hAnsi="Arial Narrow"/>
                <w:bCs/>
                <w:sz w:val="20"/>
                <w:szCs w:val="20"/>
              </w:rPr>
            </w:pPr>
            <w:r w:rsidRPr="00304F3A">
              <w:rPr>
                <w:rFonts w:ascii="Arial Narrow" w:hAnsi="Arial Narrow"/>
                <w:b/>
                <w:bCs/>
                <w:sz w:val="20"/>
                <w:szCs w:val="20"/>
              </w:rPr>
              <w:t>G1.1.04.</w:t>
            </w:r>
            <w:r w:rsidRPr="007B3267">
              <w:rPr>
                <w:rFonts w:ascii="Arial Narrow" w:hAnsi="Arial Narrow"/>
                <w:bCs/>
                <w:sz w:val="20"/>
                <w:szCs w:val="20"/>
              </w:rPr>
              <w:t>Type of household</w:t>
            </w:r>
            <w:r>
              <w:rPr>
                <w:rFonts w:ascii="Arial Narrow" w:hAnsi="Arial Narrow"/>
                <w:bCs/>
                <w:sz w:val="20"/>
                <w:szCs w:val="20"/>
              </w:rPr>
              <w:t xml:space="preserve">      </w:t>
            </w:r>
            <w:r w:rsidR="008D5B6C">
              <w:rPr>
                <w:rFonts w:ascii="Arial Narrow" w:hAnsi="Arial Narrow"/>
                <w:bCs/>
                <w:sz w:val="20"/>
                <w:szCs w:val="20"/>
              </w:rPr>
              <w:t xml:space="preserve">     Male and female adult ……</w:t>
            </w:r>
            <w:r>
              <w:rPr>
                <w:rFonts w:ascii="Arial Narrow" w:hAnsi="Arial Narrow"/>
                <w:bCs/>
                <w:sz w:val="20"/>
                <w:szCs w:val="20"/>
              </w:rPr>
              <w:t>...1</w:t>
            </w:r>
          </w:p>
          <w:p w:rsidR="002A0B8D" w:rsidRPr="00AF6DE6" w:rsidRDefault="002A0B8D" w:rsidP="00B1194A">
            <w:pPr>
              <w:tabs>
                <w:tab w:val="left" w:leader="dot" w:pos="5040"/>
              </w:tabs>
              <w:spacing w:after="0" w:line="240" w:lineRule="auto"/>
              <w:rPr>
                <w:rFonts w:ascii="Arial Narrow" w:hAnsi="Arial Narrow"/>
                <w:sz w:val="20"/>
                <w:szCs w:val="20"/>
              </w:rPr>
            </w:pPr>
            <w:r>
              <w:rPr>
                <w:rFonts w:ascii="Arial Narrow" w:hAnsi="Arial Narrow"/>
                <w:bCs/>
                <w:sz w:val="20"/>
                <w:szCs w:val="20"/>
              </w:rPr>
              <w:t xml:space="preserve">                                                   </w:t>
            </w:r>
            <w:r w:rsidR="008D5B6C">
              <w:rPr>
                <w:rFonts w:ascii="Arial Narrow" w:hAnsi="Arial Narrow"/>
                <w:bCs/>
                <w:sz w:val="20"/>
                <w:szCs w:val="20"/>
              </w:rPr>
              <w:t xml:space="preserve">   Female adult only……………</w:t>
            </w:r>
            <w:r>
              <w:rPr>
                <w:rFonts w:ascii="Arial Narrow" w:hAnsi="Arial Narrow"/>
                <w:bCs/>
                <w:sz w:val="20"/>
                <w:szCs w:val="20"/>
              </w:rPr>
              <w:t>2</w:t>
            </w:r>
          </w:p>
        </w:tc>
        <w:tc>
          <w:tcPr>
            <w:tcW w:w="2592" w:type="dxa"/>
            <w:vAlign w:val="center"/>
          </w:tcPr>
          <w:tbl>
            <w:tblPr>
              <w:tblpPr w:leftFromText="187" w:rightFromText="187"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60"/>
              <w:gridCol w:w="360"/>
              <w:gridCol w:w="360"/>
              <w:gridCol w:w="360"/>
            </w:tblGrid>
            <w:tr w:rsidR="002A0B8D" w:rsidRPr="00AF6DE6" w:rsidTr="00B1194A">
              <w:trPr>
                <w:trHeight w:val="360"/>
              </w:trPr>
              <w:tc>
                <w:tcPr>
                  <w:tcW w:w="360" w:type="dxa"/>
                  <w:tcBorders>
                    <w:top w:val="single" w:sz="4" w:space="0" w:color="auto"/>
                    <w:left w:val="single" w:sz="4" w:space="0" w:color="auto"/>
                    <w:bottom w:val="single" w:sz="4" w:space="0" w:color="auto"/>
                    <w:right w:val="single" w:sz="4" w:space="0" w:color="auto"/>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single" w:sz="4" w:space="0" w:color="auto"/>
                    <w:bottom w:val="nil"/>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r>
          </w:tbl>
          <w:p w:rsidR="002A0B8D" w:rsidRPr="00AF6DE6" w:rsidRDefault="002A0B8D" w:rsidP="00B1194A">
            <w:pPr>
              <w:spacing w:after="0" w:line="240" w:lineRule="auto"/>
              <w:rPr>
                <w:rFonts w:ascii="Arial Narrow" w:hAnsi="Arial Narrow"/>
                <w:sz w:val="20"/>
                <w:szCs w:val="20"/>
              </w:rPr>
            </w:pPr>
          </w:p>
        </w:tc>
        <w:tc>
          <w:tcPr>
            <w:tcW w:w="243" w:type="dxa"/>
            <w:vMerge/>
            <w:vAlign w:val="center"/>
          </w:tcPr>
          <w:p w:rsidR="002A0B8D" w:rsidRPr="00AF6DE6" w:rsidRDefault="002A0B8D" w:rsidP="00B1194A">
            <w:pPr>
              <w:spacing w:after="0" w:line="240" w:lineRule="auto"/>
              <w:rPr>
                <w:rFonts w:ascii="Arial Narrow" w:hAnsi="Arial Narrow"/>
                <w:sz w:val="20"/>
                <w:szCs w:val="20"/>
              </w:rPr>
            </w:pPr>
          </w:p>
        </w:tc>
        <w:tc>
          <w:tcPr>
            <w:tcW w:w="3714" w:type="dxa"/>
            <w:vMerge/>
          </w:tcPr>
          <w:p w:rsidR="002A0B8D" w:rsidRPr="00AF6DE6" w:rsidRDefault="002A0B8D" w:rsidP="00B1194A">
            <w:pPr>
              <w:spacing w:after="0" w:line="240" w:lineRule="auto"/>
              <w:rPr>
                <w:rFonts w:ascii="Arial Narrow" w:hAnsi="Arial Narrow"/>
                <w:sz w:val="20"/>
                <w:szCs w:val="20"/>
              </w:rPr>
            </w:pPr>
          </w:p>
        </w:tc>
        <w:tc>
          <w:tcPr>
            <w:tcW w:w="3715" w:type="dxa"/>
            <w:gridSpan w:val="2"/>
            <w:vMerge/>
          </w:tcPr>
          <w:p w:rsidR="002A0B8D" w:rsidRPr="00AF6DE6" w:rsidRDefault="002A0B8D" w:rsidP="00B1194A">
            <w:pPr>
              <w:spacing w:after="0" w:line="240" w:lineRule="auto"/>
              <w:rPr>
                <w:rFonts w:ascii="Arial Narrow" w:hAnsi="Arial Narrow"/>
                <w:sz w:val="20"/>
                <w:szCs w:val="20"/>
              </w:rPr>
            </w:pPr>
          </w:p>
        </w:tc>
      </w:tr>
    </w:tbl>
    <w:p w:rsidR="002A0B8D" w:rsidRPr="0069526E" w:rsidRDefault="002A0B8D" w:rsidP="002A0B8D">
      <w:pPr>
        <w:spacing w:after="0" w:line="240" w:lineRule="auto"/>
        <w:rPr>
          <w:rFonts w:cs="Arial Narrow"/>
          <w:bCs/>
          <w:sz w:val="10"/>
          <w:szCs w:val="10"/>
          <w:lang w:val="es-EC"/>
        </w:rPr>
      </w:pPr>
    </w:p>
    <w:p w:rsidR="002A0B8D" w:rsidRPr="00610BB1" w:rsidRDefault="002A0B8D" w:rsidP="002A0B8D">
      <w:pPr>
        <w:spacing w:after="0" w:line="240" w:lineRule="auto"/>
        <w:jc w:val="center"/>
        <w:rPr>
          <w:rFonts w:ascii="Arial Narrow" w:hAnsi="Arial Narrow"/>
          <w:bCs/>
          <w:sz w:val="24"/>
          <w:szCs w:val="24"/>
        </w:rPr>
      </w:pPr>
      <w:r>
        <w:rPr>
          <w:rFonts w:ascii="Arial Narrow" w:hAnsi="Arial Narrow"/>
          <w:b/>
        </w:rPr>
        <w:br w:type="page"/>
      </w:r>
      <w:r w:rsidRPr="00610BB1">
        <w:rPr>
          <w:rFonts w:ascii="Arial Narrow" w:hAnsi="Arial Narrow"/>
          <w:b/>
          <w:sz w:val="24"/>
          <w:szCs w:val="24"/>
        </w:rPr>
        <w:lastRenderedPageBreak/>
        <w:t>MODULE G</w:t>
      </w:r>
      <w:r>
        <w:rPr>
          <w:rFonts w:ascii="Arial Narrow" w:hAnsi="Arial Narrow"/>
          <w:b/>
          <w:sz w:val="24"/>
          <w:szCs w:val="24"/>
        </w:rPr>
        <w:t>1.</w:t>
      </w:r>
      <w:r w:rsidRPr="00610BB1">
        <w:rPr>
          <w:rFonts w:ascii="Arial Narrow" w:hAnsi="Arial Narrow"/>
          <w:b/>
          <w:sz w:val="24"/>
          <w:szCs w:val="24"/>
        </w:rPr>
        <w:t>2: ROLE IN HOUSEHOLD DECISION-MAKING AROUND PRODUCTION AND INCOME GENERATION</w:t>
      </w:r>
    </w:p>
    <w:p w:rsidR="002A0B8D" w:rsidRDefault="002A0B8D" w:rsidP="002A0B8D">
      <w:pPr>
        <w:pStyle w:val="Subtitle"/>
        <w:rPr>
          <w:rFonts w:ascii="Arial Narrow" w:hAnsi="Arial Narrow"/>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9"/>
        <w:gridCol w:w="6426"/>
        <w:gridCol w:w="3442"/>
        <w:gridCol w:w="2242"/>
        <w:gridCol w:w="2238"/>
      </w:tblGrid>
      <w:tr w:rsidR="002A0B8D" w:rsidRPr="00727616" w:rsidTr="00B1194A">
        <w:trPr>
          <w:trHeight w:val="1565"/>
        </w:trPr>
        <w:tc>
          <w:tcPr>
            <w:tcW w:w="7645" w:type="dxa"/>
            <w:gridSpan w:val="2"/>
            <w:tcBorders>
              <w:top w:val="single" w:sz="4" w:space="0" w:color="auto"/>
              <w:bottom w:val="single" w:sz="4" w:space="0" w:color="auto"/>
            </w:tcBorders>
          </w:tcPr>
          <w:p w:rsidR="002A0B8D" w:rsidRPr="00A05678" w:rsidRDefault="002A0B8D" w:rsidP="00B1194A">
            <w:pPr>
              <w:pStyle w:val="Subtitle"/>
              <w:jc w:val="center"/>
              <w:rPr>
                <w:rFonts w:ascii="Arial Narrow" w:hAnsi="Arial Narrow"/>
                <w:sz w:val="22"/>
              </w:rPr>
            </w:pPr>
            <w:r w:rsidRPr="00A05678">
              <w:rPr>
                <w:rFonts w:ascii="Arial Narrow" w:hAnsi="Arial Narrow"/>
                <w:sz w:val="22"/>
              </w:rPr>
              <w:t>Activity</w:t>
            </w:r>
          </w:p>
        </w:tc>
        <w:tc>
          <w:tcPr>
            <w:tcW w:w="3442" w:type="dxa"/>
          </w:tcPr>
          <w:p w:rsidR="002A0B8D" w:rsidRPr="00A05678" w:rsidRDefault="002A0B8D" w:rsidP="00B1194A">
            <w:pPr>
              <w:pStyle w:val="Subtitle"/>
              <w:tabs>
                <w:tab w:val="left" w:leader="dot" w:pos="720"/>
              </w:tabs>
              <w:rPr>
                <w:rFonts w:ascii="Arial Narrow" w:hAnsi="Arial Narrow"/>
              </w:rPr>
            </w:pPr>
            <w:r w:rsidRPr="00A05678">
              <w:rPr>
                <w:rFonts w:ascii="Arial Narrow" w:hAnsi="Arial Narrow"/>
              </w:rPr>
              <w:t xml:space="preserve">Did you (singular) participate in [ACTIVITY] in the past 12 months (that is during the last </w:t>
            </w:r>
            <w:r>
              <w:rPr>
                <w:rFonts w:ascii="Arial Narrow" w:hAnsi="Arial Narrow"/>
              </w:rPr>
              <w:t>[one/</w:t>
            </w:r>
            <w:r w:rsidRPr="00A05678">
              <w:rPr>
                <w:rFonts w:ascii="Arial Narrow" w:hAnsi="Arial Narrow"/>
              </w:rPr>
              <w:t>two</w:t>
            </w:r>
            <w:r>
              <w:rPr>
                <w:rFonts w:ascii="Arial Narrow" w:hAnsi="Arial Narrow"/>
              </w:rPr>
              <w:t>]</w:t>
            </w:r>
            <w:r w:rsidRPr="00A05678">
              <w:rPr>
                <w:rFonts w:ascii="Arial Narrow" w:hAnsi="Arial Narrow"/>
              </w:rPr>
              <w:t xml:space="preserve"> cropping seasons)?</w:t>
            </w:r>
          </w:p>
          <w:p w:rsidR="002A0B8D" w:rsidRDefault="002A0B8D" w:rsidP="00B1194A">
            <w:pPr>
              <w:pStyle w:val="Subtitle"/>
              <w:tabs>
                <w:tab w:val="left" w:leader="dot" w:pos="720"/>
              </w:tabs>
              <w:rPr>
                <w:rFonts w:ascii="Arial Narrow" w:hAnsi="Arial Narrow"/>
              </w:rPr>
            </w:pPr>
          </w:p>
          <w:p w:rsidR="002A0B8D" w:rsidRPr="00A05678" w:rsidRDefault="002A0B8D" w:rsidP="00B1194A">
            <w:pPr>
              <w:pStyle w:val="Subtitle"/>
              <w:tabs>
                <w:tab w:val="left" w:leader="dot" w:pos="720"/>
              </w:tabs>
              <w:rPr>
                <w:rFonts w:ascii="Arial Narrow" w:hAnsi="Arial Narrow"/>
              </w:rPr>
            </w:pPr>
            <w:r w:rsidRPr="00A05678">
              <w:rPr>
                <w:rFonts w:ascii="Arial Narrow" w:hAnsi="Arial Narrow"/>
              </w:rPr>
              <w:t>Yes</w:t>
            </w:r>
            <w:r w:rsidRPr="00A05678">
              <w:rPr>
                <w:rFonts w:ascii="Arial Narrow" w:hAnsi="Arial Narrow"/>
              </w:rPr>
              <w:tab/>
              <w:t>1</w:t>
            </w:r>
          </w:p>
          <w:p w:rsidR="002A0B8D" w:rsidRPr="00A05678" w:rsidRDefault="002A0B8D" w:rsidP="00B1194A">
            <w:pPr>
              <w:pStyle w:val="Subtitle"/>
              <w:tabs>
                <w:tab w:val="left" w:leader="dot" w:pos="720"/>
              </w:tabs>
              <w:rPr>
                <w:rFonts w:ascii="Arial Narrow" w:hAnsi="Arial Narrow"/>
              </w:rPr>
            </w:pPr>
            <w:r w:rsidRPr="00A05678">
              <w:rPr>
                <w:rFonts w:ascii="Arial Narrow" w:hAnsi="Arial Narrow"/>
              </w:rPr>
              <w:t>No</w:t>
            </w:r>
            <w:r w:rsidRPr="00A05678">
              <w:rPr>
                <w:rFonts w:ascii="Arial Narrow" w:hAnsi="Arial Narrow"/>
              </w:rPr>
              <w:tab/>
              <w:t>2 &gt;&gt; next activity</w:t>
            </w:r>
          </w:p>
        </w:tc>
        <w:tc>
          <w:tcPr>
            <w:tcW w:w="2242" w:type="dxa"/>
          </w:tcPr>
          <w:p w:rsidR="002A0B8D" w:rsidRPr="00A05678" w:rsidRDefault="002A0B8D" w:rsidP="00B1194A">
            <w:pPr>
              <w:pStyle w:val="Subtitle"/>
              <w:rPr>
                <w:rFonts w:ascii="Arial Narrow" w:hAnsi="Arial Narrow"/>
                <w:bCs/>
                <w:iCs/>
              </w:rPr>
            </w:pPr>
            <w:r w:rsidRPr="00A05678">
              <w:rPr>
                <w:rFonts w:ascii="Arial Narrow" w:hAnsi="Arial Narrow"/>
                <w:bCs/>
                <w:iCs/>
              </w:rPr>
              <w:t>How much input did you have in making decisions about [ACTIVITY]?</w:t>
            </w:r>
          </w:p>
          <w:p w:rsidR="002A0B8D" w:rsidRDefault="002A0B8D" w:rsidP="00B1194A">
            <w:pPr>
              <w:pStyle w:val="Subtitle"/>
              <w:rPr>
                <w:rFonts w:ascii="Arial Narrow" w:hAnsi="Arial Narrow"/>
                <w:bCs/>
                <w:iCs/>
              </w:rPr>
            </w:pPr>
          </w:p>
          <w:p w:rsidR="002A0B8D" w:rsidRDefault="002A0B8D" w:rsidP="00B1194A">
            <w:pPr>
              <w:pStyle w:val="Subtitle"/>
              <w:rPr>
                <w:rFonts w:ascii="Arial Narrow" w:hAnsi="Arial Narrow"/>
                <w:bCs/>
                <w:iCs/>
              </w:rPr>
            </w:pPr>
          </w:p>
          <w:p w:rsidR="002A0B8D" w:rsidRPr="00A05678" w:rsidRDefault="002A0B8D" w:rsidP="00B1194A">
            <w:pPr>
              <w:pStyle w:val="Subtitle"/>
              <w:rPr>
                <w:rFonts w:ascii="Arial Narrow" w:hAnsi="Arial Narrow"/>
                <w:bCs/>
                <w:iCs/>
              </w:rPr>
            </w:pPr>
            <w:r>
              <w:rPr>
                <w:rFonts w:ascii="Arial Narrow" w:hAnsi="Arial Narrow"/>
                <w:bCs/>
                <w:iCs/>
              </w:rPr>
              <w:t>(Enter code below)</w:t>
            </w:r>
          </w:p>
          <w:p w:rsidR="002A0B8D" w:rsidRPr="00A05678" w:rsidRDefault="002A0B8D" w:rsidP="00B1194A">
            <w:pPr>
              <w:pStyle w:val="Subtitle"/>
              <w:jc w:val="center"/>
              <w:rPr>
                <w:rFonts w:ascii="Arial Narrow" w:hAnsi="Arial Narrow"/>
                <w:b/>
                <w:iCs/>
                <w:shd w:val="clear" w:color="auto" w:fill="D9D9D9"/>
              </w:rPr>
            </w:pPr>
          </w:p>
        </w:tc>
        <w:tc>
          <w:tcPr>
            <w:tcW w:w="2238" w:type="dxa"/>
          </w:tcPr>
          <w:p w:rsidR="002A0B8D" w:rsidRDefault="002A0B8D" w:rsidP="00B1194A">
            <w:pPr>
              <w:pStyle w:val="Subtitle"/>
              <w:rPr>
                <w:rFonts w:ascii="Arial Narrow" w:hAnsi="Arial Narrow"/>
                <w:bCs/>
                <w:iCs/>
              </w:rPr>
            </w:pPr>
            <w:r w:rsidRPr="00A05678">
              <w:rPr>
                <w:rFonts w:ascii="Arial Narrow" w:hAnsi="Arial Narrow"/>
                <w:bCs/>
                <w:iCs/>
              </w:rPr>
              <w:t>How much input did you have in decisions on the use of income generated from [ACTIVITY]</w:t>
            </w:r>
          </w:p>
          <w:p w:rsidR="002A0B8D" w:rsidRDefault="002A0B8D" w:rsidP="00B1194A">
            <w:pPr>
              <w:pStyle w:val="Subtitle"/>
              <w:rPr>
                <w:rFonts w:ascii="Arial Narrow" w:hAnsi="Arial Narrow"/>
                <w:bCs/>
                <w:iCs/>
              </w:rPr>
            </w:pPr>
          </w:p>
          <w:p w:rsidR="002A0B8D" w:rsidRPr="00A05678" w:rsidRDefault="002A0B8D" w:rsidP="00B1194A">
            <w:pPr>
              <w:pStyle w:val="Subtitle"/>
              <w:rPr>
                <w:rFonts w:ascii="Arial Narrow" w:hAnsi="Arial Narrow"/>
                <w:bCs/>
                <w:iCs/>
              </w:rPr>
            </w:pPr>
            <w:r>
              <w:rPr>
                <w:rFonts w:ascii="Arial Narrow" w:hAnsi="Arial Narrow"/>
                <w:bCs/>
                <w:iCs/>
              </w:rPr>
              <w:t>(Enter code below)</w:t>
            </w:r>
          </w:p>
          <w:p w:rsidR="002A0B8D" w:rsidRPr="00A05678" w:rsidRDefault="002A0B8D" w:rsidP="00B1194A">
            <w:pPr>
              <w:pStyle w:val="Subtitle"/>
              <w:jc w:val="center"/>
              <w:rPr>
                <w:rFonts w:ascii="Arial Narrow" w:hAnsi="Arial Narrow"/>
                <w:b/>
                <w:bCs/>
                <w:iCs/>
              </w:rPr>
            </w:pPr>
          </w:p>
        </w:tc>
      </w:tr>
      <w:tr w:rsidR="002A0B8D" w:rsidRPr="00727616" w:rsidTr="00B1194A">
        <w:tc>
          <w:tcPr>
            <w:tcW w:w="1219" w:type="dxa"/>
            <w:tcBorders>
              <w:top w:val="single" w:sz="4" w:space="0" w:color="auto"/>
              <w:right w:val="single" w:sz="4" w:space="0" w:color="auto"/>
            </w:tcBorders>
            <w:shd w:val="clear" w:color="auto" w:fill="D9D9D9"/>
          </w:tcPr>
          <w:p w:rsidR="002A0B8D" w:rsidRPr="00A05678" w:rsidRDefault="002A0B8D" w:rsidP="00B1194A">
            <w:pPr>
              <w:pStyle w:val="Subtitle"/>
              <w:rPr>
                <w:rFonts w:ascii="Arial Narrow" w:hAnsi="Arial Narrow"/>
                <w:sz w:val="22"/>
              </w:rPr>
            </w:pPr>
            <w:r w:rsidRPr="00A05678">
              <w:rPr>
                <w:rFonts w:ascii="Arial Narrow" w:hAnsi="Arial Narrow"/>
                <w:sz w:val="22"/>
              </w:rPr>
              <w:t>Activity Code</w:t>
            </w:r>
          </w:p>
        </w:tc>
        <w:tc>
          <w:tcPr>
            <w:tcW w:w="6426" w:type="dxa"/>
            <w:tcBorders>
              <w:top w:val="single" w:sz="4" w:space="0" w:color="auto"/>
              <w:left w:val="single" w:sz="4" w:space="0" w:color="auto"/>
            </w:tcBorders>
            <w:shd w:val="clear" w:color="auto" w:fill="auto"/>
          </w:tcPr>
          <w:p w:rsidR="002A0B8D" w:rsidRPr="00304F3A" w:rsidRDefault="002A0B8D" w:rsidP="00B1194A">
            <w:pPr>
              <w:pStyle w:val="Subtitle"/>
            </w:pPr>
            <w:r w:rsidRPr="00304F3A">
              <w:rPr>
                <w:rFonts w:ascii="Arial Narrow" w:hAnsi="Arial Narrow"/>
                <w:sz w:val="22"/>
              </w:rPr>
              <w:t xml:space="preserve">Activity Description  </w:t>
            </w:r>
            <w:r w:rsidRPr="00304F3A">
              <w:rPr>
                <w:rFonts w:ascii="Arial Narrow" w:hAnsi="Arial Narrow"/>
                <w:b/>
                <w:bCs/>
                <w:sz w:val="22"/>
              </w:rPr>
              <w:t>G1.2.01</w:t>
            </w:r>
          </w:p>
        </w:tc>
        <w:tc>
          <w:tcPr>
            <w:tcW w:w="3442" w:type="dxa"/>
            <w:shd w:val="clear" w:color="auto" w:fill="auto"/>
          </w:tcPr>
          <w:p w:rsidR="002A0B8D" w:rsidRPr="00304F3A" w:rsidRDefault="002A0B8D" w:rsidP="00B1194A">
            <w:pPr>
              <w:pStyle w:val="Subtitle"/>
              <w:jc w:val="center"/>
              <w:rPr>
                <w:rFonts w:ascii="Arial Narrow" w:hAnsi="Arial Narrow"/>
                <w:b/>
                <w:bCs/>
                <w:sz w:val="22"/>
              </w:rPr>
            </w:pPr>
            <w:r w:rsidRPr="00304F3A">
              <w:rPr>
                <w:rFonts w:ascii="Arial Narrow" w:hAnsi="Arial Narrow"/>
                <w:b/>
                <w:bCs/>
                <w:sz w:val="22"/>
              </w:rPr>
              <w:t>G1.2.02</w:t>
            </w:r>
          </w:p>
        </w:tc>
        <w:tc>
          <w:tcPr>
            <w:tcW w:w="2242" w:type="dxa"/>
            <w:shd w:val="clear" w:color="auto" w:fill="auto"/>
          </w:tcPr>
          <w:p w:rsidR="002A0B8D" w:rsidRPr="00304F3A" w:rsidRDefault="002A0B8D" w:rsidP="00B1194A">
            <w:pPr>
              <w:pStyle w:val="Subtitle"/>
              <w:jc w:val="center"/>
              <w:rPr>
                <w:rFonts w:ascii="Arial Narrow" w:hAnsi="Arial Narrow"/>
                <w:b/>
                <w:bCs/>
                <w:sz w:val="22"/>
              </w:rPr>
            </w:pPr>
            <w:r w:rsidRPr="00304F3A">
              <w:rPr>
                <w:rFonts w:ascii="Arial Narrow" w:hAnsi="Arial Narrow"/>
                <w:b/>
                <w:bCs/>
                <w:sz w:val="22"/>
              </w:rPr>
              <w:t>G1.2.03</w:t>
            </w:r>
          </w:p>
        </w:tc>
        <w:tc>
          <w:tcPr>
            <w:tcW w:w="2238" w:type="dxa"/>
            <w:shd w:val="clear" w:color="auto" w:fill="auto"/>
          </w:tcPr>
          <w:p w:rsidR="002A0B8D" w:rsidRPr="00304F3A" w:rsidRDefault="002A0B8D" w:rsidP="00B1194A">
            <w:pPr>
              <w:pStyle w:val="Subtitle"/>
              <w:jc w:val="center"/>
              <w:rPr>
                <w:rFonts w:ascii="Arial Narrow" w:hAnsi="Arial Narrow"/>
                <w:b/>
                <w:bCs/>
                <w:sz w:val="22"/>
              </w:rPr>
            </w:pPr>
            <w:r w:rsidRPr="00304F3A">
              <w:rPr>
                <w:rFonts w:ascii="Arial Narrow" w:hAnsi="Arial Narrow"/>
                <w:b/>
                <w:bCs/>
                <w:sz w:val="22"/>
              </w:rPr>
              <w:t>G1.2.04</w:t>
            </w:r>
          </w:p>
        </w:tc>
      </w:tr>
      <w:tr w:rsidR="002A0B8D" w:rsidRPr="00727616" w:rsidTr="00B1194A">
        <w:trPr>
          <w:trHeight w:val="611"/>
        </w:trPr>
        <w:tc>
          <w:tcPr>
            <w:tcW w:w="1219" w:type="dxa"/>
            <w:tcBorders>
              <w:right w:val="single" w:sz="4" w:space="0" w:color="auto"/>
            </w:tcBorders>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1</w:t>
            </w:r>
          </w:p>
        </w:tc>
        <w:tc>
          <w:tcPr>
            <w:tcW w:w="6426" w:type="dxa"/>
            <w:tcBorders>
              <w:left w:val="single" w:sz="4" w:space="0" w:color="auto"/>
            </w:tcBorders>
            <w:vAlign w:val="center"/>
          </w:tcPr>
          <w:p w:rsidR="002A0B8D" w:rsidRPr="00A05678" w:rsidRDefault="002A0B8D" w:rsidP="00B1194A">
            <w:pPr>
              <w:pStyle w:val="Subtitle"/>
              <w:rPr>
                <w:rFonts w:ascii="Arial Narrow" w:hAnsi="Arial Narrow"/>
                <w:sz w:val="22"/>
              </w:rPr>
            </w:pPr>
            <w:r w:rsidRPr="00A05678">
              <w:rPr>
                <w:rFonts w:ascii="Arial Narrow" w:hAnsi="Arial Narrow"/>
              </w:rPr>
              <w:t>Food crop farming: crops that are grown primarily for household food consumption</w:t>
            </w:r>
          </w:p>
        </w:tc>
        <w:tc>
          <w:tcPr>
            <w:tcW w:w="3442" w:type="dxa"/>
          </w:tcPr>
          <w:p w:rsidR="002A0B8D" w:rsidRPr="00A05678" w:rsidRDefault="002A0B8D" w:rsidP="00B1194A">
            <w:pPr>
              <w:pStyle w:val="Subtitle"/>
              <w:rPr>
                <w:rFonts w:ascii="Arial Narrow" w:hAnsi="Arial Narrow"/>
                <w:sz w:val="22"/>
              </w:rPr>
            </w:pPr>
          </w:p>
        </w:tc>
        <w:tc>
          <w:tcPr>
            <w:tcW w:w="2242" w:type="dxa"/>
          </w:tcPr>
          <w:p w:rsidR="002A0B8D" w:rsidRPr="00A05678" w:rsidRDefault="002A0B8D" w:rsidP="00B1194A">
            <w:pPr>
              <w:pStyle w:val="Subtitle"/>
              <w:rPr>
                <w:rFonts w:ascii="Arial Narrow" w:hAnsi="Arial Narrow"/>
                <w:sz w:val="22"/>
              </w:rPr>
            </w:pPr>
          </w:p>
        </w:tc>
        <w:tc>
          <w:tcPr>
            <w:tcW w:w="2238" w:type="dxa"/>
          </w:tcPr>
          <w:p w:rsidR="002A0B8D" w:rsidRPr="00A05678" w:rsidRDefault="002A0B8D" w:rsidP="00B1194A">
            <w:pPr>
              <w:pStyle w:val="Subtitle"/>
              <w:rPr>
                <w:rFonts w:ascii="Arial Narrow" w:hAnsi="Arial Narrow"/>
                <w:sz w:val="22"/>
              </w:rPr>
            </w:pPr>
          </w:p>
        </w:tc>
      </w:tr>
      <w:tr w:rsidR="002A0B8D" w:rsidRPr="00727616" w:rsidTr="00B1194A">
        <w:trPr>
          <w:trHeight w:val="530"/>
        </w:trPr>
        <w:tc>
          <w:tcPr>
            <w:tcW w:w="1219" w:type="dxa"/>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2</w:t>
            </w:r>
          </w:p>
        </w:tc>
        <w:tc>
          <w:tcPr>
            <w:tcW w:w="6426" w:type="dxa"/>
            <w:vAlign w:val="bottom"/>
          </w:tcPr>
          <w:p w:rsidR="002A0B8D" w:rsidRDefault="002A0B8D" w:rsidP="00B1194A">
            <w:pPr>
              <w:pStyle w:val="Subtitle"/>
              <w:rPr>
                <w:rFonts w:ascii="Arial Narrow" w:hAnsi="Arial Narrow"/>
              </w:rPr>
            </w:pPr>
          </w:p>
          <w:p w:rsidR="002A0B8D" w:rsidRPr="00A05678" w:rsidRDefault="002A0B8D" w:rsidP="00B1194A">
            <w:pPr>
              <w:pStyle w:val="Subtitle"/>
              <w:rPr>
                <w:rFonts w:ascii="Arial Narrow" w:hAnsi="Arial Narrow"/>
              </w:rPr>
            </w:pPr>
            <w:r w:rsidRPr="00A05678">
              <w:rPr>
                <w:rFonts w:ascii="Arial Narrow" w:hAnsi="Arial Narrow"/>
              </w:rPr>
              <w:t>Cash crop farming: crops that are grown primary for sale in the market</w:t>
            </w:r>
          </w:p>
          <w:p w:rsidR="002A0B8D" w:rsidRPr="00A05678" w:rsidRDefault="002A0B8D" w:rsidP="00B1194A">
            <w:pPr>
              <w:pStyle w:val="Subtitle"/>
              <w:rPr>
                <w:rFonts w:ascii="Arial Narrow" w:hAnsi="Arial Narrow"/>
              </w:rPr>
            </w:pPr>
          </w:p>
        </w:tc>
        <w:tc>
          <w:tcPr>
            <w:tcW w:w="3442" w:type="dxa"/>
          </w:tcPr>
          <w:p w:rsidR="002A0B8D" w:rsidRPr="00A05678" w:rsidRDefault="002A0B8D" w:rsidP="00B1194A">
            <w:pPr>
              <w:pStyle w:val="Subtitle"/>
              <w:rPr>
                <w:rFonts w:ascii="Arial Narrow" w:hAnsi="Arial Narrow"/>
                <w:sz w:val="22"/>
              </w:rPr>
            </w:pPr>
          </w:p>
        </w:tc>
        <w:tc>
          <w:tcPr>
            <w:tcW w:w="2242" w:type="dxa"/>
          </w:tcPr>
          <w:p w:rsidR="002A0B8D" w:rsidRPr="00A05678" w:rsidRDefault="002A0B8D" w:rsidP="00B1194A">
            <w:pPr>
              <w:pStyle w:val="Subtitle"/>
              <w:rPr>
                <w:rFonts w:ascii="Arial Narrow" w:hAnsi="Arial Narrow"/>
                <w:sz w:val="22"/>
              </w:rPr>
            </w:pPr>
          </w:p>
        </w:tc>
        <w:tc>
          <w:tcPr>
            <w:tcW w:w="2238" w:type="dxa"/>
          </w:tcPr>
          <w:p w:rsidR="002A0B8D" w:rsidRPr="00A05678" w:rsidRDefault="002A0B8D" w:rsidP="00B1194A">
            <w:pPr>
              <w:pStyle w:val="Subtitle"/>
              <w:rPr>
                <w:rFonts w:ascii="Arial Narrow" w:hAnsi="Arial Narrow"/>
                <w:sz w:val="22"/>
              </w:rPr>
            </w:pPr>
          </w:p>
        </w:tc>
      </w:tr>
      <w:tr w:rsidR="002A0B8D" w:rsidRPr="00727616" w:rsidTr="00B1194A">
        <w:trPr>
          <w:trHeight w:val="638"/>
        </w:trPr>
        <w:tc>
          <w:tcPr>
            <w:tcW w:w="1219" w:type="dxa"/>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3</w:t>
            </w:r>
          </w:p>
        </w:tc>
        <w:tc>
          <w:tcPr>
            <w:tcW w:w="6426" w:type="dxa"/>
            <w:vAlign w:val="bottom"/>
          </w:tcPr>
          <w:p w:rsidR="002A0B8D" w:rsidRDefault="002A0B8D" w:rsidP="00B1194A">
            <w:pPr>
              <w:pStyle w:val="Subtitle"/>
              <w:rPr>
                <w:rFonts w:ascii="Arial Narrow" w:hAnsi="Arial Narrow"/>
              </w:rPr>
            </w:pPr>
          </w:p>
          <w:p w:rsidR="002A0B8D" w:rsidRPr="00A05678" w:rsidRDefault="002A0B8D" w:rsidP="00B1194A">
            <w:pPr>
              <w:pStyle w:val="Subtitle"/>
              <w:rPr>
                <w:rFonts w:ascii="Arial Narrow" w:hAnsi="Arial Narrow"/>
              </w:rPr>
            </w:pPr>
            <w:r>
              <w:rPr>
                <w:rFonts w:ascii="Arial Narrow" w:hAnsi="Arial Narrow"/>
              </w:rPr>
              <w:t>Livestock raising</w:t>
            </w:r>
          </w:p>
          <w:p w:rsidR="002A0B8D" w:rsidRPr="00A05678" w:rsidRDefault="002A0B8D" w:rsidP="00B1194A">
            <w:pPr>
              <w:pStyle w:val="Subtitle"/>
              <w:rPr>
                <w:rFonts w:ascii="Arial Narrow" w:hAnsi="Arial Narrow"/>
              </w:rPr>
            </w:pPr>
          </w:p>
        </w:tc>
        <w:tc>
          <w:tcPr>
            <w:tcW w:w="3442" w:type="dxa"/>
          </w:tcPr>
          <w:p w:rsidR="002A0B8D" w:rsidRPr="00A05678" w:rsidRDefault="002A0B8D" w:rsidP="00B1194A">
            <w:pPr>
              <w:pStyle w:val="Subtitle"/>
              <w:rPr>
                <w:rFonts w:ascii="Arial Narrow" w:hAnsi="Arial Narrow"/>
                <w:sz w:val="22"/>
              </w:rPr>
            </w:pPr>
          </w:p>
        </w:tc>
        <w:tc>
          <w:tcPr>
            <w:tcW w:w="2242" w:type="dxa"/>
          </w:tcPr>
          <w:p w:rsidR="002A0B8D" w:rsidRPr="00A05678" w:rsidRDefault="002A0B8D" w:rsidP="00B1194A">
            <w:pPr>
              <w:pStyle w:val="Subtitle"/>
              <w:rPr>
                <w:rFonts w:ascii="Arial Narrow" w:hAnsi="Arial Narrow"/>
                <w:sz w:val="22"/>
              </w:rPr>
            </w:pPr>
          </w:p>
        </w:tc>
        <w:tc>
          <w:tcPr>
            <w:tcW w:w="2238" w:type="dxa"/>
          </w:tcPr>
          <w:p w:rsidR="002A0B8D" w:rsidRPr="00A05678" w:rsidRDefault="002A0B8D" w:rsidP="00B1194A">
            <w:pPr>
              <w:pStyle w:val="Subtitle"/>
              <w:rPr>
                <w:rFonts w:ascii="Arial Narrow" w:hAnsi="Arial Narrow"/>
                <w:sz w:val="22"/>
              </w:rPr>
            </w:pPr>
          </w:p>
        </w:tc>
      </w:tr>
      <w:tr w:rsidR="002A0B8D" w:rsidRPr="00727616" w:rsidTr="00B1194A">
        <w:trPr>
          <w:trHeight w:val="647"/>
        </w:trPr>
        <w:tc>
          <w:tcPr>
            <w:tcW w:w="1219" w:type="dxa"/>
            <w:shd w:val="clear" w:color="auto" w:fill="FFFFFF"/>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4</w:t>
            </w:r>
          </w:p>
        </w:tc>
        <w:tc>
          <w:tcPr>
            <w:tcW w:w="6426" w:type="dxa"/>
            <w:shd w:val="clear" w:color="auto" w:fill="FFFFFF"/>
            <w:vAlign w:val="bottom"/>
          </w:tcPr>
          <w:p w:rsidR="002A0B8D" w:rsidRDefault="002A0B8D" w:rsidP="00B1194A">
            <w:pPr>
              <w:pStyle w:val="Subtitle"/>
              <w:rPr>
                <w:rFonts w:ascii="Arial Narrow" w:hAnsi="Arial Narrow"/>
              </w:rPr>
            </w:pPr>
          </w:p>
          <w:p w:rsidR="002A0B8D" w:rsidRPr="00A05678" w:rsidRDefault="002A0B8D" w:rsidP="00B1194A">
            <w:pPr>
              <w:pStyle w:val="Subtitle"/>
              <w:rPr>
                <w:rFonts w:ascii="Arial Narrow" w:hAnsi="Arial Narrow"/>
              </w:rPr>
            </w:pPr>
            <w:r w:rsidRPr="00A05678">
              <w:rPr>
                <w:rFonts w:ascii="Arial Narrow" w:hAnsi="Arial Narrow"/>
              </w:rPr>
              <w:t>Non-farm economic activities: Small business, self</w:t>
            </w:r>
            <w:r>
              <w:rPr>
                <w:rFonts w:ascii="Arial Narrow" w:hAnsi="Arial Narrow"/>
              </w:rPr>
              <w:t>-</w:t>
            </w:r>
            <w:r w:rsidRPr="00A05678">
              <w:rPr>
                <w:rFonts w:ascii="Arial Narrow" w:hAnsi="Arial Narrow"/>
              </w:rPr>
              <w:t>employment, buy-and-sell</w:t>
            </w:r>
          </w:p>
          <w:p w:rsidR="002A0B8D" w:rsidRPr="00A05678" w:rsidRDefault="002A0B8D" w:rsidP="00B1194A">
            <w:pPr>
              <w:pStyle w:val="Subtitle"/>
              <w:rPr>
                <w:rFonts w:ascii="Arial Narrow" w:hAnsi="Arial Narrow"/>
              </w:rPr>
            </w:pPr>
          </w:p>
        </w:tc>
        <w:tc>
          <w:tcPr>
            <w:tcW w:w="3442" w:type="dxa"/>
            <w:shd w:val="clear" w:color="auto" w:fill="FFFFFF"/>
          </w:tcPr>
          <w:p w:rsidR="002A0B8D" w:rsidRPr="00A05678" w:rsidRDefault="002A0B8D" w:rsidP="00B1194A">
            <w:pPr>
              <w:pStyle w:val="Subtitle"/>
              <w:rPr>
                <w:rFonts w:ascii="Arial Narrow" w:hAnsi="Arial Narrow"/>
                <w:sz w:val="22"/>
              </w:rPr>
            </w:pPr>
          </w:p>
        </w:tc>
        <w:tc>
          <w:tcPr>
            <w:tcW w:w="2242" w:type="dxa"/>
            <w:shd w:val="clear" w:color="auto" w:fill="FFFFFF"/>
          </w:tcPr>
          <w:p w:rsidR="002A0B8D" w:rsidRPr="00A05678" w:rsidRDefault="002A0B8D" w:rsidP="00B1194A">
            <w:pPr>
              <w:pStyle w:val="Subtitle"/>
              <w:rPr>
                <w:rFonts w:ascii="Arial Narrow" w:hAnsi="Arial Narrow"/>
                <w:sz w:val="22"/>
              </w:rPr>
            </w:pPr>
          </w:p>
        </w:tc>
        <w:tc>
          <w:tcPr>
            <w:tcW w:w="2238" w:type="dxa"/>
            <w:shd w:val="clear" w:color="auto" w:fill="FFFFFF"/>
          </w:tcPr>
          <w:p w:rsidR="002A0B8D" w:rsidRPr="00A05678" w:rsidRDefault="002A0B8D" w:rsidP="00B1194A">
            <w:pPr>
              <w:pStyle w:val="Subtitle"/>
              <w:rPr>
                <w:rFonts w:ascii="Arial Narrow" w:hAnsi="Arial Narrow"/>
                <w:sz w:val="22"/>
              </w:rPr>
            </w:pPr>
          </w:p>
        </w:tc>
      </w:tr>
      <w:tr w:rsidR="002A0B8D" w:rsidRPr="00727616" w:rsidTr="00B1194A">
        <w:trPr>
          <w:trHeight w:val="593"/>
        </w:trPr>
        <w:tc>
          <w:tcPr>
            <w:tcW w:w="1219" w:type="dxa"/>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5</w:t>
            </w:r>
          </w:p>
        </w:tc>
        <w:tc>
          <w:tcPr>
            <w:tcW w:w="6426" w:type="dxa"/>
            <w:vAlign w:val="bottom"/>
          </w:tcPr>
          <w:p w:rsidR="002A0B8D" w:rsidRPr="00A05678" w:rsidRDefault="002A0B8D" w:rsidP="00B1194A">
            <w:pPr>
              <w:pStyle w:val="Subtitle"/>
              <w:rPr>
                <w:rFonts w:ascii="Arial Narrow" w:hAnsi="Arial Narrow"/>
              </w:rPr>
            </w:pPr>
            <w:r w:rsidRPr="00A05678">
              <w:rPr>
                <w:rFonts w:ascii="Arial Narrow" w:hAnsi="Arial Narrow"/>
              </w:rPr>
              <w:t>Wage and salary employment: in-kind or monetary work both agriculture and other wage work</w:t>
            </w:r>
          </w:p>
          <w:p w:rsidR="002A0B8D" w:rsidRPr="00A05678" w:rsidRDefault="002A0B8D" w:rsidP="00B1194A">
            <w:pPr>
              <w:pStyle w:val="Subtitle"/>
              <w:rPr>
                <w:rFonts w:ascii="Arial Narrow" w:hAnsi="Arial Narrow"/>
              </w:rPr>
            </w:pPr>
          </w:p>
        </w:tc>
        <w:tc>
          <w:tcPr>
            <w:tcW w:w="3442" w:type="dxa"/>
          </w:tcPr>
          <w:p w:rsidR="002A0B8D" w:rsidRPr="00A05678" w:rsidRDefault="002A0B8D" w:rsidP="00B1194A">
            <w:pPr>
              <w:pStyle w:val="Subtitle"/>
              <w:rPr>
                <w:rFonts w:ascii="Arial Narrow" w:hAnsi="Arial Narrow"/>
                <w:sz w:val="22"/>
              </w:rPr>
            </w:pPr>
          </w:p>
        </w:tc>
        <w:tc>
          <w:tcPr>
            <w:tcW w:w="2242" w:type="dxa"/>
          </w:tcPr>
          <w:p w:rsidR="002A0B8D" w:rsidRPr="00A05678" w:rsidRDefault="002A0B8D" w:rsidP="00B1194A">
            <w:pPr>
              <w:pStyle w:val="Subtitle"/>
              <w:rPr>
                <w:rFonts w:ascii="Arial Narrow" w:hAnsi="Arial Narrow"/>
                <w:sz w:val="22"/>
              </w:rPr>
            </w:pPr>
          </w:p>
        </w:tc>
        <w:tc>
          <w:tcPr>
            <w:tcW w:w="2238" w:type="dxa"/>
          </w:tcPr>
          <w:p w:rsidR="002A0B8D" w:rsidRPr="00A05678" w:rsidRDefault="002A0B8D" w:rsidP="00B1194A">
            <w:pPr>
              <w:pStyle w:val="Subtitle"/>
              <w:rPr>
                <w:rFonts w:ascii="Arial Narrow" w:hAnsi="Arial Narrow"/>
                <w:sz w:val="22"/>
              </w:rPr>
            </w:pPr>
          </w:p>
        </w:tc>
      </w:tr>
      <w:tr w:rsidR="002A0B8D" w:rsidRPr="00727616" w:rsidTr="00B1194A">
        <w:trPr>
          <w:trHeight w:val="521"/>
        </w:trPr>
        <w:tc>
          <w:tcPr>
            <w:tcW w:w="1219" w:type="dxa"/>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6</w:t>
            </w:r>
          </w:p>
        </w:tc>
        <w:tc>
          <w:tcPr>
            <w:tcW w:w="6426" w:type="dxa"/>
            <w:vAlign w:val="bottom"/>
          </w:tcPr>
          <w:p w:rsidR="002A0B8D" w:rsidRDefault="002A0B8D" w:rsidP="00B1194A">
            <w:pPr>
              <w:pStyle w:val="Subtitle"/>
              <w:rPr>
                <w:rFonts w:ascii="Arial Narrow" w:hAnsi="Arial Narrow"/>
              </w:rPr>
            </w:pPr>
          </w:p>
          <w:p w:rsidR="002A0B8D" w:rsidRPr="00A05678" w:rsidRDefault="002A0B8D" w:rsidP="00B1194A">
            <w:pPr>
              <w:pStyle w:val="Subtitle"/>
              <w:rPr>
                <w:rFonts w:ascii="Arial Narrow" w:hAnsi="Arial Narrow"/>
              </w:rPr>
            </w:pPr>
            <w:r w:rsidRPr="00A05678">
              <w:rPr>
                <w:rFonts w:ascii="Arial Narrow" w:hAnsi="Arial Narrow"/>
              </w:rPr>
              <w:t>Fishing or fishpond culture</w:t>
            </w:r>
          </w:p>
          <w:p w:rsidR="002A0B8D" w:rsidRPr="00A05678" w:rsidRDefault="002A0B8D" w:rsidP="00B1194A">
            <w:pPr>
              <w:pStyle w:val="Subtitle"/>
              <w:rPr>
                <w:rFonts w:ascii="Arial Narrow" w:hAnsi="Arial Narrow"/>
              </w:rPr>
            </w:pPr>
          </w:p>
        </w:tc>
        <w:tc>
          <w:tcPr>
            <w:tcW w:w="3442" w:type="dxa"/>
          </w:tcPr>
          <w:p w:rsidR="002A0B8D" w:rsidRPr="00A05678" w:rsidRDefault="002A0B8D" w:rsidP="00B1194A">
            <w:pPr>
              <w:pStyle w:val="Subtitle"/>
              <w:rPr>
                <w:rFonts w:ascii="Arial Narrow" w:hAnsi="Arial Narrow"/>
                <w:sz w:val="22"/>
              </w:rPr>
            </w:pPr>
          </w:p>
        </w:tc>
        <w:tc>
          <w:tcPr>
            <w:tcW w:w="2242" w:type="dxa"/>
          </w:tcPr>
          <w:p w:rsidR="002A0B8D" w:rsidRPr="00A05678" w:rsidRDefault="002A0B8D" w:rsidP="00B1194A">
            <w:pPr>
              <w:pStyle w:val="Subtitle"/>
              <w:rPr>
                <w:rFonts w:ascii="Arial Narrow" w:hAnsi="Arial Narrow"/>
                <w:sz w:val="22"/>
              </w:rPr>
            </w:pPr>
          </w:p>
        </w:tc>
        <w:tc>
          <w:tcPr>
            <w:tcW w:w="2238" w:type="dxa"/>
          </w:tcPr>
          <w:p w:rsidR="002A0B8D" w:rsidRPr="00A05678" w:rsidRDefault="002A0B8D" w:rsidP="00B1194A">
            <w:pPr>
              <w:pStyle w:val="Subtitle"/>
              <w:rPr>
                <w:rFonts w:ascii="Arial Narrow" w:hAnsi="Arial Narrow"/>
                <w:sz w:val="22"/>
              </w:rPr>
            </w:pPr>
          </w:p>
        </w:tc>
      </w:tr>
      <w:tr w:rsidR="002A0B8D" w:rsidRPr="00727616" w:rsidTr="00B1194A">
        <w:trPr>
          <w:trHeight w:val="521"/>
        </w:trPr>
        <w:tc>
          <w:tcPr>
            <w:tcW w:w="11087" w:type="dxa"/>
            <w:gridSpan w:val="3"/>
            <w:vAlign w:val="center"/>
          </w:tcPr>
          <w:p w:rsidR="002A0B8D" w:rsidRPr="00A05678" w:rsidRDefault="002A0B8D" w:rsidP="00B1194A">
            <w:pPr>
              <w:pStyle w:val="Subtitle"/>
              <w:rPr>
                <w:rFonts w:ascii="Arial Narrow" w:hAnsi="Arial Narrow"/>
                <w:sz w:val="22"/>
              </w:rPr>
            </w:pPr>
          </w:p>
        </w:tc>
        <w:tc>
          <w:tcPr>
            <w:tcW w:w="4480" w:type="dxa"/>
            <w:gridSpan w:val="2"/>
          </w:tcPr>
          <w:p w:rsidR="002A0B8D" w:rsidRPr="004B69C1" w:rsidRDefault="002A0B8D" w:rsidP="00B1194A">
            <w:pPr>
              <w:tabs>
                <w:tab w:val="left" w:leader="dot" w:pos="2520"/>
              </w:tabs>
              <w:spacing w:after="0" w:line="240" w:lineRule="auto"/>
              <w:rPr>
                <w:rFonts w:ascii="Arial Narrow" w:hAnsi="Arial Narrow"/>
                <w:sz w:val="16"/>
                <w:szCs w:val="16"/>
                <w:u w:val="single"/>
              </w:rPr>
            </w:pPr>
            <w:r w:rsidRPr="00B23770">
              <w:rPr>
                <w:b/>
                <w:sz w:val="16"/>
                <w:szCs w:val="16"/>
                <w:highlight w:val="cyan"/>
                <w:u w:val="single"/>
              </w:rPr>
              <w:t>G1.2.03/G1.2.04</w:t>
            </w:r>
            <w:r w:rsidRPr="004B69C1">
              <w:rPr>
                <w:b/>
                <w:sz w:val="16"/>
                <w:szCs w:val="16"/>
                <w:u w:val="single"/>
                <w:lang w:val="en-GB"/>
              </w:rPr>
              <w:t>: Input into decision making</w:t>
            </w:r>
          </w:p>
          <w:p w:rsidR="002A0B8D" w:rsidRPr="00EE43BB" w:rsidRDefault="002A0B8D" w:rsidP="00B1194A">
            <w:pPr>
              <w:tabs>
                <w:tab w:val="left" w:leader="dot" w:pos="2520"/>
              </w:tabs>
              <w:spacing w:after="0" w:line="240" w:lineRule="auto"/>
              <w:rPr>
                <w:rFonts w:ascii="Arial Narrow" w:hAnsi="Arial Narrow"/>
                <w:sz w:val="18"/>
                <w:szCs w:val="18"/>
              </w:rPr>
            </w:pPr>
            <w:r>
              <w:rPr>
                <w:rFonts w:ascii="Arial Narrow" w:hAnsi="Arial Narrow"/>
                <w:sz w:val="18"/>
                <w:szCs w:val="18"/>
              </w:rPr>
              <w:t>No input</w:t>
            </w:r>
            <w:r w:rsidRPr="00EE43BB">
              <w:rPr>
                <w:rFonts w:ascii="Arial Narrow" w:hAnsi="Arial Narrow"/>
                <w:sz w:val="18"/>
                <w:szCs w:val="18"/>
              </w:rPr>
              <w:tab/>
              <w:t>1</w:t>
            </w:r>
          </w:p>
          <w:p w:rsidR="002A0B8D" w:rsidRPr="00EE43BB" w:rsidRDefault="002A0B8D" w:rsidP="00B1194A">
            <w:pPr>
              <w:tabs>
                <w:tab w:val="left" w:leader="dot" w:pos="2520"/>
              </w:tabs>
              <w:spacing w:after="0" w:line="240" w:lineRule="auto"/>
              <w:rPr>
                <w:rFonts w:ascii="Arial Narrow" w:hAnsi="Arial Narrow"/>
                <w:sz w:val="18"/>
                <w:szCs w:val="18"/>
              </w:rPr>
            </w:pPr>
            <w:r>
              <w:rPr>
                <w:rFonts w:ascii="Arial Narrow" w:hAnsi="Arial Narrow"/>
                <w:sz w:val="18"/>
                <w:szCs w:val="18"/>
              </w:rPr>
              <w:t>Input into very few decisions</w:t>
            </w:r>
            <w:r w:rsidRPr="00EE43BB">
              <w:rPr>
                <w:rFonts w:ascii="Arial Narrow" w:hAnsi="Arial Narrow"/>
                <w:sz w:val="18"/>
                <w:szCs w:val="18"/>
              </w:rPr>
              <w:tab/>
              <w:t>2</w:t>
            </w:r>
          </w:p>
          <w:p w:rsidR="002A0B8D" w:rsidRPr="00EE43BB" w:rsidRDefault="002A0B8D" w:rsidP="00B1194A">
            <w:pPr>
              <w:tabs>
                <w:tab w:val="left" w:leader="dot" w:pos="2520"/>
              </w:tabs>
              <w:spacing w:after="0" w:line="240" w:lineRule="auto"/>
              <w:rPr>
                <w:rFonts w:ascii="Arial Narrow" w:hAnsi="Arial Narrow"/>
                <w:sz w:val="18"/>
                <w:szCs w:val="18"/>
              </w:rPr>
            </w:pPr>
            <w:r>
              <w:rPr>
                <w:rFonts w:ascii="Arial Narrow" w:hAnsi="Arial Narrow"/>
                <w:sz w:val="18"/>
                <w:szCs w:val="18"/>
              </w:rPr>
              <w:t>Input into some decisions</w:t>
            </w:r>
            <w:r w:rsidRPr="00EE43BB">
              <w:rPr>
                <w:rFonts w:ascii="Arial Narrow" w:hAnsi="Arial Narrow"/>
                <w:sz w:val="18"/>
                <w:szCs w:val="18"/>
              </w:rPr>
              <w:tab/>
              <w:t>3</w:t>
            </w:r>
          </w:p>
          <w:p w:rsidR="002A0B8D" w:rsidRPr="00EE43BB" w:rsidRDefault="002A0B8D" w:rsidP="00B1194A">
            <w:pPr>
              <w:tabs>
                <w:tab w:val="left" w:leader="dot" w:pos="2520"/>
              </w:tabs>
              <w:spacing w:after="0" w:line="240" w:lineRule="auto"/>
              <w:rPr>
                <w:rFonts w:ascii="Arial Narrow" w:hAnsi="Arial Narrow"/>
                <w:sz w:val="18"/>
                <w:szCs w:val="18"/>
              </w:rPr>
            </w:pPr>
            <w:r>
              <w:rPr>
                <w:rFonts w:ascii="Arial Narrow" w:hAnsi="Arial Narrow"/>
                <w:sz w:val="18"/>
                <w:szCs w:val="18"/>
              </w:rPr>
              <w:t>Input into most decisions</w:t>
            </w:r>
            <w:r w:rsidRPr="00EE43BB">
              <w:rPr>
                <w:rFonts w:ascii="Arial Narrow" w:hAnsi="Arial Narrow"/>
                <w:sz w:val="18"/>
                <w:szCs w:val="18"/>
              </w:rPr>
              <w:tab/>
              <w:t>4</w:t>
            </w:r>
          </w:p>
          <w:p w:rsidR="002A0B8D" w:rsidRDefault="002A0B8D" w:rsidP="00B1194A">
            <w:pPr>
              <w:tabs>
                <w:tab w:val="left" w:leader="dot" w:pos="2520"/>
              </w:tabs>
              <w:spacing w:after="0" w:line="240" w:lineRule="auto"/>
              <w:rPr>
                <w:rFonts w:ascii="Arial Narrow" w:hAnsi="Arial Narrow"/>
                <w:sz w:val="18"/>
                <w:szCs w:val="18"/>
              </w:rPr>
            </w:pPr>
            <w:r>
              <w:rPr>
                <w:rFonts w:ascii="Arial Narrow" w:hAnsi="Arial Narrow"/>
                <w:sz w:val="18"/>
                <w:szCs w:val="18"/>
              </w:rPr>
              <w:t>Input into all decisions</w:t>
            </w:r>
            <w:r w:rsidRPr="00EE43BB">
              <w:rPr>
                <w:rFonts w:ascii="Arial Narrow" w:hAnsi="Arial Narrow"/>
                <w:sz w:val="18"/>
                <w:szCs w:val="18"/>
              </w:rPr>
              <w:tab/>
            </w:r>
            <w:r>
              <w:rPr>
                <w:rFonts w:ascii="Arial Narrow" w:hAnsi="Arial Narrow"/>
                <w:sz w:val="18"/>
                <w:szCs w:val="18"/>
              </w:rPr>
              <w:t>5</w:t>
            </w:r>
          </w:p>
          <w:p w:rsidR="002A0B8D" w:rsidRPr="009301A2" w:rsidRDefault="002A0B8D" w:rsidP="00B1194A">
            <w:pPr>
              <w:tabs>
                <w:tab w:val="left" w:leader="dot" w:pos="2520"/>
              </w:tabs>
              <w:spacing w:after="0" w:line="240" w:lineRule="auto"/>
              <w:rPr>
                <w:rFonts w:ascii="Arial Narrow" w:hAnsi="Arial Narrow"/>
                <w:sz w:val="18"/>
                <w:szCs w:val="18"/>
              </w:rPr>
            </w:pPr>
            <w:r>
              <w:rPr>
                <w:rFonts w:ascii="Arial Narrow" w:hAnsi="Arial Narrow"/>
                <w:sz w:val="18"/>
                <w:szCs w:val="18"/>
              </w:rPr>
              <w:t>Not Applicable</w:t>
            </w:r>
            <w:r w:rsidRPr="00EE43BB">
              <w:rPr>
                <w:rFonts w:ascii="Arial Narrow" w:hAnsi="Arial Narrow"/>
                <w:sz w:val="18"/>
                <w:szCs w:val="18"/>
              </w:rPr>
              <w:tab/>
            </w:r>
            <w:r>
              <w:rPr>
                <w:rFonts w:ascii="Arial Narrow" w:hAnsi="Arial Narrow"/>
                <w:sz w:val="18"/>
                <w:szCs w:val="18"/>
              </w:rPr>
              <w:t>6</w:t>
            </w:r>
          </w:p>
        </w:tc>
      </w:tr>
    </w:tbl>
    <w:p w:rsidR="002A0B8D" w:rsidRDefault="002A0B8D" w:rsidP="002A0B8D">
      <w:pPr>
        <w:pStyle w:val="Subtitle"/>
        <w:rPr>
          <w:rFonts w:ascii="Arial Narrow" w:hAnsi="Arial Narrow"/>
          <w:b/>
        </w:rPr>
      </w:pPr>
    </w:p>
    <w:p w:rsidR="002A0B8D" w:rsidRDefault="002A0B8D" w:rsidP="002A0B8D">
      <w:pPr>
        <w:pStyle w:val="Subtitle"/>
        <w:jc w:val="center"/>
        <w:rPr>
          <w:rFonts w:ascii="Arial Narrow" w:hAnsi="Arial Narrow"/>
          <w:b/>
        </w:rPr>
      </w:pPr>
    </w:p>
    <w:p w:rsidR="002A0B8D" w:rsidRDefault="002A0B8D" w:rsidP="002A0B8D">
      <w:pPr>
        <w:pStyle w:val="Subtitle"/>
        <w:jc w:val="center"/>
        <w:rPr>
          <w:rFonts w:ascii="Arial Narrow" w:hAnsi="Arial Narrow"/>
          <w:b/>
        </w:rPr>
      </w:pPr>
    </w:p>
    <w:p w:rsidR="002A0B8D" w:rsidRDefault="002A0B8D" w:rsidP="002A0B8D">
      <w:pPr>
        <w:pStyle w:val="Subtitle"/>
        <w:jc w:val="center"/>
        <w:rPr>
          <w:rFonts w:ascii="Arial Narrow" w:hAnsi="Arial Narrow"/>
          <w:b/>
        </w:rPr>
      </w:pPr>
    </w:p>
    <w:p w:rsidR="002A0B8D" w:rsidRDefault="002A0B8D" w:rsidP="002A0B8D">
      <w:pPr>
        <w:pStyle w:val="Subtitle"/>
        <w:jc w:val="center"/>
        <w:rPr>
          <w:rFonts w:ascii="Arial Narrow" w:hAnsi="Arial Narrow"/>
          <w:b/>
        </w:rPr>
      </w:pPr>
    </w:p>
    <w:p w:rsidR="002A0B8D" w:rsidRDefault="002A0B8D" w:rsidP="002A0B8D">
      <w:pPr>
        <w:pStyle w:val="Subtitle"/>
        <w:jc w:val="center"/>
        <w:rPr>
          <w:rFonts w:ascii="Arial Narrow" w:hAnsi="Arial Narrow"/>
          <w:b/>
        </w:rPr>
      </w:pPr>
    </w:p>
    <w:p w:rsidR="002A0B8D" w:rsidRDefault="002A0B8D" w:rsidP="002A0B8D">
      <w:pPr>
        <w:pStyle w:val="Subtitle"/>
        <w:jc w:val="center"/>
        <w:rPr>
          <w:rFonts w:ascii="Arial Narrow" w:hAnsi="Arial Narrow"/>
          <w:b/>
        </w:rPr>
      </w:pPr>
    </w:p>
    <w:p w:rsidR="002A0B8D" w:rsidRDefault="002A0B8D" w:rsidP="002A0B8D">
      <w:pPr>
        <w:pStyle w:val="Subtitle"/>
        <w:jc w:val="center"/>
        <w:rPr>
          <w:rFonts w:ascii="Arial Narrow" w:hAnsi="Arial Narrow"/>
          <w:b/>
          <w:sz w:val="24"/>
          <w:szCs w:val="24"/>
        </w:rPr>
      </w:pPr>
    </w:p>
    <w:p w:rsidR="002A0B8D" w:rsidRPr="00637E5E" w:rsidRDefault="002A0B8D" w:rsidP="002A0B8D">
      <w:pPr>
        <w:pStyle w:val="Subtitle"/>
        <w:jc w:val="center"/>
        <w:rPr>
          <w:rFonts w:ascii="Arial Narrow" w:hAnsi="Arial Narrow"/>
          <w:b/>
          <w:sz w:val="24"/>
          <w:szCs w:val="24"/>
        </w:rPr>
      </w:pPr>
      <w:r w:rsidRPr="00610BB1">
        <w:rPr>
          <w:rFonts w:ascii="Arial Narrow" w:hAnsi="Arial Narrow"/>
          <w:b/>
          <w:sz w:val="24"/>
          <w:szCs w:val="24"/>
        </w:rPr>
        <w:t>MODULE G</w:t>
      </w:r>
      <w:r>
        <w:rPr>
          <w:rFonts w:ascii="Arial Narrow" w:hAnsi="Arial Narrow"/>
          <w:b/>
          <w:sz w:val="24"/>
          <w:szCs w:val="24"/>
        </w:rPr>
        <w:t>1.</w:t>
      </w:r>
      <w:r w:rsidRPr="00610BB1">
        <w:rPr>
          <w:rFonts w:ascii="Arial Narrow" w:hAnsi="Arial Narrow"/>
          <w:b/>
          <w:sz w:val="24"/>
          <w:szCs w:val="24"/>
        </w:rPr>
        <w:t>3</w:t>
      </w:r>
      <w:r>
        <w:rPr>
          <w:rFonts w:ascii="Arial Narrow" w:hAnsi="Arial Narrow"/>
          <w:b/>
          <w:sz w:val="24"/>
          <w:szCs w:val="24"/>
        </w:rPr>
        <w:t>.A</w:t>
      </w:r>
      <w:r w:rsidRPr="00610BB1">
        <w:rPr>
          <w:rFonts w:ascii="Arial Narrow" w:hAnsi="Arial Narrow"/>
          <w:b/>
          <w:sz w:val="24"/>
          <w:szCs w:val="24"/>
        </w:rPr>
        <w:t>:</w:t>
      </w:r>
      <w:r w:rsidR="00056CB8">
        <w:rPr>
          <w:rFonts w:ascii="Arial Narrow" w:hAnsi="Arial Narrow"/>
          <w:b/>
          <w:sz w:val="24"/>
          <w:szCs w:val="24"/>
        </w:rPr>
        <w:t xml:space="preserve"> </w:t>
      </w:r>
      <w:r w:rsidRPr="00610BB1">
        <w:rPr>
          <w:rFonts w:ascii="Arial Narrow" w:hAnsi="Arial Narrow"/>
          <w:b/>
          <w:sz w:val="24"/>
          <w:szCs w:val="24"/>
        </w:rPr>
        <w:t>ACCESS TO PRODUCTIVE CAPITAL</w:t>
      </w:r>
    </w:p>
    <w:tbl>
      <w:tblPr>
        <w:tblW w:w="15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550"/>
        <w:gridCol w:w="2026"/>
        <w:gridCol w:w="1503"/>
        <w:gridCol w:w="1173"/>
        <w:gridCol w:w="1400"/>
        <w:gridCol w:w="1301"/>
        <w:gridCol w:w="598"/>
        <w:gridCol w:w="2004"/>
        <w:gridCol w:w="1305"/>
        <w:gridCol w:w="1122"/>
        <w:gridCol w:w="2335"/>
      </w:tblGrid>
      <w:tr w:rsidR="002A0B8D" w:rsidRPr="00727616" w:rsidTr="00B1194A">
        <w:trPr>
          <w:trHeight w:val="989"/>
        </w:trPr>
        <w:tc>
          <w:tcPr>
            <w:tcW w:w="2576" w:type="dxa"/>
            <w:gridSpan w:val="2"/>
            <w:tcBorders>
              <w:bottom w:val="single" w:sz="4" w:space="0" w:color="auto"/>
            </w:tcBorders>
            <w:tcMar>
              <w:left w:w="29" w:type="dxa"/>
              <w:right w:w="29" w:type="dxa"/>
            </w:tcMar>
          </w:tcPr>
          <w:p w:rsidR="002A0B8D" w:rsidRPr="00273D47" w:rsidRDefault="002A0B8D" w:rsidP="00B1194A">
            <w:pPr>
              <w:pStyle w:val="Subtitle"/>
              <w:jc w:val="center"/>
              <w:rPr>
                <w:rFonts w:ascii="Arial Narrow" w:hAnsi="Arial Narrow"/>
                <w:sz w:val="18"/>
                <w:szCs w:val="18"/>
              </w:rPr>
            </w:pPr>
            <w:r>
              <w:rPr>
                <w:rFonts w:ascii="Arial Narrow" w:hAnsi="Arial Narrow"/>
                <w:sz w:val="22"/>
              </w:rPr>
              <w:t>Productive Capital</w:t>
            </w:r>
          </w:p>
        </w:tc>
        <w:tc>
          <w:tcPr>
            <w:tcW w:w="1503" w:type="dxa"/>
            <w:tcBorders>
              <w:bottom w:val="single" w:sz="4" w:space="0" w:color="auto"/>
            </w:tcBorders>
            <w:tcMar>
              <w:left w:w="29" w:type="dxa"/>
              <w:right w:w="29" w:type="dxa"/>
            </w:tcMar>
          </w:tcPr>
          <w:p w:rsidR="002A0B8D" w:rsidRPr="00B36C48" w:rsidRDefault="002A0B8D" w:rsidP="00B1194A">
            <w:pPr>
              <w:pStyle w:val="Subtitle"/>
              <w:tabs>
                <w:tab w:val="left" w:leader="dot" w:pos="504"/>
              </w:tabs>
              <w:rPr>
                <w:rFonts w:ascii="Arial Narrow" w:hAnsi="Arial Narrow"/>
                <w:sz w:val="18"/>
                <w:szCs w:val="18"/>
              </w:rPr>
            </w:pPr>
            <w:r w:rsidRPr="00B36C48">
              <w:rPr>
                <w:rFonts w:ascii="Arial Narrow" w:hAnsi="Arial Narrow"/>
                <w:sz w:val="18"/>
                <w:szCs w:val="18"/>
              </w:rPr>
              <w:t>Does anyone in your household currently have any [ITEM]?</w:t>
            </w:r>
          </w:p>
          <w:p w:rsidR="002A0B8D" w:rsidRPr="00B36C48" w:rsidRDefault="002A0B8D" w:rsidP="00B1194A">
            <w:pPr>
              <w:pStyle w:val="Subtitle"/>
              <w:tabs>
                <w:tab w:val="left" w:leader="dot" w:pos="504"/>
              </w:tabs>
              <w:rPr>
                <w:rFonts w:ascii="Arial Narrow" w:hAnsi="Arial Narrow"/>
                <w:sz w:val="16"/>
                <w:szCs w:val="16"/>
              </w:rPr>
            </w:pPr>
            <w:r w:rsidRPr="00B36C48">
              <w:rPr>
                <w:rFonts w:ascii="Arial Narrow" w:hAnsi="Arial Narrow"/>
                <w:sz w:val="16"/>
                <w:szCs w:val="16"/>
              </w:rPr>
              <w:t xml:space="preserve">Yes </w:t>
            </w:r>
            <w:r w:rsidRPr="00B36C48">
              <w:rPr>
                <w:rFonts w:ascii="Arial Narrow" w:hAnsi="Arial Narrow"/>
                <w:sz w:val="16"/>
                <w:szCs w:val="16"/>
              </w:rPr>
              <w:tab/>
              <w:t>1</w:t>
            </w:r>
          </w:p>
          <w:p w:rsidR="002A0B8D" w:rsidRPr="00B36C48" w:rsidRDefault="002A0B8D" w:rsidP="00B1194A">
            <w:pPr>
              <w:pStyle w:val="Subtitle"/>
              <w:tabs>
                <w:tab w:val="left" w:leader="dot" w:pos="504"/>
              </w:tabs>
              <w:rPr>
                <w:rFonts w:ascii="Arial Narrow" w:hAnsi="Arial Narrow"/>
                <w:sz w:val="18"/>
                <w:szCs w:val="18"/>
              </w:rPr>
            </w:pPr>
            <w:r w:rsidRPr="00B36C48">
              <w:rPr>
                <w:rFonts w:ascii="Arial Narrow" w:hAnsi="Arial Narrow"/>
                <w:sz w:val="16"/>
                <w:szCs w:val="16"/>
              </w:rPr>
              <w:t>No</w:t>
            </w:r>
            <w:r w:rsidRPr="00B36C48">
              <w:rPr>
                <w:rFonts w:ascii="Arial Narrow" w:hAnsi="Arial Narrow"/>
                <w:sz w:val="16"/>
                <w:szCs w:val="16"/>
              </w:rPr>
              <w:tab/>
              <w:t>2 &gt;&gt; next item</w:t>
            </w:r>
          </w:p>
        </w:tc>
        <w:tc>
          <w:tcPr>
            <w:tcW w:w="1173" w:type="dxa"/>
            <w:shd w:val="clear" w:color="auto" w:fill="auto"/>
            <w:tcMar>
              <w:left w:w="29" w:type="dxa"/>
              <w:right w:w="29" w:type="dxa"/>
            </w:tcMar>
          </w:tcPr>
          <w:p w:rsidR="002A0B8D" w:rsidRPr="00CB7919" w:rsidRDefault="002A0B8D" w:rsidP="00B1194A">
            <w:pPr>
              <w:pStyle w:val="Subtitle"/>
              <w:rPr>
                <w:rFonts w:ascii="Arial Narrow" w:hAnsi="Arial Narrow"/>
                <w:bCs/>
                <w:iCs/>
                <w:sz w:val="18"/>
                <w:szCs w:val="18"/>
              </w:rPr>
            </w:pPr>
            <w:r w:rsidRPr="007E300D">
              <w:rPr>
                <w:rFonts w:ascii="Arial Narrow" w:hAnsi="Arial Narrow"/>
                <w:bCs/>
                <w:iCs/>
                <w:sz w:val="18"/>
                <w:szCs w:val="18"/>
              </w:rPr>
              <w:t>How many of [ITEM] does your household currently have?</w:t>
            </w:r>
          </w:p>
        </w:tc>
        <w:tc>
          <w:tcPr>
            <w:tcW w:w="1400" w:type="dxa"/>
            <w:tcMar>
              <w:left w:w="29" w:type="dxa"/>
              <w:right w:w="29" w:type="dxa"/>
            </w:tcMar>
          </w:tcPr>
          <w:p w:rsidR="002A0B8D" w:rsidRPr="004203CE" w:rsidRDefault="002A0B8D" w:rsidP="00B1194A">
            <w:pPr>
              <w:pStyle w:val="Subtitle"/>
              <w:rPr>
                <w:rFonts w:ascii="Arial Narrow" w:hAnsi="Arial Narrow"/>
                <w:bCs/>
                <w:iCs/>
                <w:sz w:val="18"/>
                <w:szCs w:val="18"/>
              </w:rPr>
            </w:pPr>
            <w:r w:rsidRPr="00B36C48">
              <w:rPr>
                <w:rFonts w:ascii="Arial Narrow" w:hAnsi="Arial Narrow"/>
                <w:bCs/>
                <w:iCs/>
                <w:sz w:val="18"/>
                <w:szCs w:val="18"/>
              </w:rPr>
              <w:t xml:space="preserve">Who would you say owns most of </w:t>
            </w:r>
            <w:r>
              <w:rPr>
                <w:rFonts w:ascii="Arial Narrow" w:hAnsi="Arial Narrow"/>
                <w:bCs/>
                <w:iCs/>
                <w:sz w:val="18"/>
                <w:szCs w:val="18"/>
              </w:rPr>
              <w:t>the [ITEM]?</w:t>
            </w:r>
          </w:p>
          <w:p w:rsidR="002A0B8D" w:rsidRPr="00B36C48" w:rsidRDefault="002A0B8D" w:rsidP="00B1194A">
            <w:pPr>
              <w:pStyle w:val="Subtitle"/>
              <w:jc w:val="center"/>
              <w:rPr>
                <w:rFonts w:ascii="Arial Narrow" w:hAnsi="Arial Narrow"/>
                <w:b/>
                <w:iCs/>
                <w:sz w:val="18"/>
                <w:szCs w:val="18"/>
                <w:shd w:val="clear" w:color="auto" w:fill="D9D9D9"/>
              </w:rPr>
            </w:pPr>
          </w:p>
        </w:tc>
        <w:tc>
          <w:tcPr>
            <w:tcW w:w="1899" w:type="dxa"/>
            <w:gridSpan w:val="2"/>
            <w:tcMar>
              <w:left w:w="29" w:type="dxa"/>
              <w:right w:w="29" w:type="dxa"/>
            </w:tcMar>
          </w:tcPr>
          <w:p w:rsidR="002A0B8D" w:rsidRPr="004203CE" w:rsidRDefault="002A0B8D" w:rsidP="00B1194A">
            <w:pPr>
              <w:pStyle w:val="Subtitle"/>
              <w:rPr>
                <w:rFonts w:ascii="Arial Narrow" w:hAnsi="Arial Narrow"/>
                <w:bCs/>
                <w:iCs/>
                <w:sz w:val="18"/>
                <w:szCs w:val="18"/>
              </w:rPr>
            </w:pPr>
            <w:r w:rsidRPr="00B36C48">
              <w:rPr>
                <w:rFonts w:ascii="Arial Narrow" w:hAnsi="Arial Narrow"/>
                <w:bCs/>
                <w:iCs/>
                <w:sz w:val="18"/>
                <w:szCs w:val="18"/>
              </w:rPr>
              <w:t>Who would you say can decide whether t</w:t>
            </w:r>
            <w:r>
              <w:rPr>
                <w:rFonts w:ascii="Arial Narrow" w:hAnsi="Arial Narrow"/>
                <w:bCs/>
                <w:iCs/>
                <w:sz w:val="18"/>
                <w:szCs w:val="18"/>
              </w:rPr>
              <w:t>o sell [ITEM] most of the time?</w:t>
            </w:r>
          </w:p>
          <w:p w:rsidR="002A0B8D" w:rsidRPr="00B36C48" w:rsidRDefault="002A0B8D" w:rsidP="00B1194A">
            <w:pPr>
              <w:pStyle w:val="Subtitle"/>
              <w:jc w:val="center"/>
              <w:rPr>
                <w:rFonts w:ascii="Arial Narrow" w:hAnsi="Arial Narrow"/>
                <w:bCs/>
                <w:iCs/>
                <w:sz w:val="18"/>
                <w:szCs w:val="18"/>
              </w:rPr>
            </w:pPr>
          </w:p>
        </w:tc>
        <w:tc>
          <w:tcPr>
            <w:tcW w:w="2004" w:type="dxa"/>
            <w:tcMar>
              <w:left w:w="29" w:type="dxa"/>
              <w:right w:w="29" w:type="dxa"/>
            </w:tcMar>
          </w:tcPr>
          <w:p w:rsidR="002A0B8D" w:rsidRPr="004203CE" w:rsidRDefault="002A0B8D" w:rsidP="00B1194A">
            <w:pPr>
              <w:pStyle w:val="Subtitle"/>
              <w:rPr>
                <w:rFonts w:ascii="Arial Narrow" w:hAnsi="Arial Narrow"/>
                <w:bCs/>
                <w:iCs/>
                <w:sz w:val="18"/>
                <w:szCs w:val="18"/>
              </w:rPr>
            </w:pPr>
            <w:r w:rsidRPr="00B36C48">
              <w:rPr>
                <w:rFonts w:ascii="Arial Narrow" w:hAnsi="Arial Narrow"/>
                <w:bCs/>
                <w:iCs/>
                <w:sz w:val="18"/>
                <w:szCs w:val="18"/>
              </w:rPr>
              <w:t>Who would you say can decide whether to giv</w:t>
            </w:r>
            <w:r>
              <w:rPr>
                <w:rFonts w:ascii="Arial Narrow" w:hAnsi="Arial Narrow"/>
                <w:bCs/>
                <w:iCs/>
                <w:sz w:val="18"/>
                <w:szCs w:val="18"/>
              </w:rPr>
              <w:t>e away [ITEM] most of the time?</w:t>
            </w:r>
          </w:p>
          <w:p w:rsidR="002A0B8D" w:rsidRPr="00B36C48" w:rsidRDefault="002A0B8D" w:rsidP="00B1194A">
            <w:pPr>
              <w:pStyle w:val="Subtitle"/>
              <w:jc w:val="center"/>
              <w:rPr>
                <w:rFonts w:ascii="Arial Narrow" w:hAnsi="Arial Narrow"/>
                <w:bCs/>
                <w:iCs/>
                <w:sz w:val="18"/>
                <w:szCs w:val="18"/>
              </w:rPr>
            </w:pPr>
          </w:p>
        </w:tc>
        <w:tc>
          <w:tcPr>
            <w:tcW w:w="2427" w:type="dxa"/>
            <w:gridSpan w:val="2"/>
            <w:tcMar>
              <w:left w:w="29" w:type="dxa"/>
              <w:right w:w="29" w:type="dxa"/>
            </w:tcMar>
          </w:tcPr>
          <w:p w:rsidR="002A0B8D" w:rsidRPr="004203CE" w:rsidRDefault="002A0B8D" w:rsidP="00B1194A">
            <w:pPr>
              <w:pStyle w:val="Subtitle"/>
              <w:rPr>
                <w:rFonts w:ascii="Arial Narrow" w:hAnsi="Arial Narrow"/>
                <w:bCs/>
                <w:iCs/>
                <w:sz w:val="18"/>
                <w:szCs w:val="18"/>
              </w:rPr>
            </w:pPr>
            <w:r w:rsidRPr="00B36C48">
              <w:rPr>
                <w:rFonts w:ascii="Arial Narrow" w:hAnsi="Arial Narrow"/>
                <w:bCs/>
                <w:iCs/>
                <w:sz w:val="18"/>
                <w:szCs w:val="18"/>
              </w:rPr>
              <w:t xml:space="preserve">Who would you say can decide to </w:t>
            </w:r>
            <w:r w:rsidRPr="00674D4D">
              <w:rPr>
                <w:rFonts w:ascii="Arial Narrow" w:hAnsi="Arial Narrow"/>
                <w:bCs/>
                <w:iCs/>
                <w:sz w:val="18"/>
                <w:szCs w:val="18"/>
              </w:rPr>
              <w:t xml:space="preserve">mortgage </w:t>
            </w:r>
            <w:r w:rsidR="00D43F8E">
              <w:rPr>
                <w:rFonts w:ascii="Arial Narrow" w:hAnsi="Arial Narrow"/>
                <w:bCs/>
                <w:iCs/>
                <w:sz w:val="18"/>
                <w:szCs w:val="18"/>
              </w:rPr>
              <w:t xml:space="preserve">or </w:t>
            </w:r>
            <w:r w:rsidRPr="00674D4D">
              <w:rPr>
                <w:rFonts w:ascii="Arial Narrow" w:hAnsi="Arial Narrow"/>
                <w:bCs/>
                <w:iCs/>
                <w:sz w:val="18"/>
                <w:szCs w:val="18"/>
              </w:rPr>
              <w:t>share or rent</w:t>
            </w:r>
            <w:r>
              <w:rPr>
                <w:rFonts w:ascii="Arial Narrow" w:hAnsi="Arial Narrow"/>
                <w:bCs/>
                <w:iCs/>
                <w:sz w:val="18"/>
                <w:szCs w:val="18"/>
              </w:rPr>
              <w:t xml:space="preserve"> out [ITEM] most of the time?</w:t>
            </w:r>
          </w:p>
        </w:tc>
        <w:tc>
          <w:tcPr>
            <w:tcW w:w="2335" w:type="dxa"/>
            <w:tcMar>
              <w:left w:w="29" w:type="dxa"/>
              <w:right w:w="29" w:type="dxa"/>
            </w:tcMar>
          </w:tcPr>
          <w:p w:rsidR="002A0B8D" w:rsidRPr="004203CE" w:rsidRDefault="002A0B8D" w:rsidP="00B1194A">
            <w:pPr>
              <w:pStyle w:val="Subtitle"/>
              <w:rPr>
                <w:rFonts w:ascii="Arial Narrow" w:hAnsi="Arial Narrow"/>
                <w:sz w:val="18"/>
                <w:szCs w:val="18"/>
              </w:rPr>
            </w:pPr>
            <w:r w:rsidRPr="00B36C48">
              <w:rPr>
                <w:rFonts w:ascii="Arial Narrow" w:hAnsi="Arial Narrow"/>
                <w:sz w:val="18"/>
                <w:szCs w:val="18"/>
              </w:rPr>
              <w:t>Who contributes most to decisions rega</w:t>
            </w:r>
            <w:r>
              <w:rPr>
                <w:rFonts w:ascii="Arial Narrow" w:hAnsi="Arial Narrow"/>
                <w:sz w:val="18"/>
                <w:szCs w:val="18"/>
              </w:rPr>
              <w:t>rding a new purchase of [ITEM]?</w:t>
            </w:r>
          </w:p>
        </w:tc>
      </w:tr>
      <w:tr w:rsidR="002A0B8D" w:rsidRPr="00727616" w:rsidTr="00B1194A">
        <w:tc>
          <w:tcPr>
            <w:tcW w:w="2576" w:type="dxa"/>
            <w:gridSpan w:val="2"/>
            <w:tcBorders>
              <w:top w:val="single" w:sz="4" w:space="0" w:color="auto"/>
            </w:tcBorders>
            <w:shd w:val="clear" w:color="auto" w:fill="D9D9D9"/>
            <w:tcMar>
              <w:left w:w="29" w:type="dxa"/>
              <w:right w:w="29" w:type="dxa"/>
            </w:tcMar>
          </w:tcPr>
          <w:p w:rsidR="002A0B8D" w:rsidRPr="00727616" w:rsidRDefault="002A0B8D" w:rsidP="00B1194A">
            <w:pPr>
              <w:pStyle w:val="Subtitle"/>
              <w:rPr>
                <w:rFonts w:ascii="Arial Narrow" w:hAnsi="Arial Narrow"/>
                <w:sz w:val="22"/>
              </w:rPr>
            </w:pPr>
            <w:r>
              <w:rPr>
                <w:rFonts w:ascii="Arial Narrow" w:hAnsi="Arial Narrow"/>
                <w:sz w:val="22"/>
              </w:rPr>
              <w:t xml:space="preserve">Productive Capital </w:t>
            </w:r>
            <w:r>
              <w:rPr>
                <w:rFonts w:ascii="Arial Narrow" w:hAnsi="Arial Narrow"/>
                <w:b/>
                <w:bCs/>
                <w:sz w:val="22"/>
              </w:rPr>
              <w:t>G1.3.A.</w:t>
            </w:r>
            <w:r w:rsidRPr="00B36C48">
              <w:rPr>
                <w:rFonts w:ascii="Arial Narrow" w:hAnsi="Arial Narrow"/>
                <w:b/>
                <w:bCs/>
                <w:sz w:val="22"/>
              </w:rPr>
              <w:t>0</w:t>
            </w:r>
            <w:r>
              <w:rPr>
                <w:rFonts w:ascii="Arial Narrow" w:hAnsi="Arial Narrow"/>
                <w:b/>
                <w:bCs/>
                <w:sz w:val="22"/>
              </w:rPr>
              <w:t>0</w:t>
            </w:r>
          </w:p>
        </w:tc>
        <w:tc>
          <w:tcPr>
            <w:tcW w:w="1503" w:type="dxa"/>
            <w:tcBorders>
              <w:top w:val="single" w:sz="4" w:space="0" w:color="auto"/>
            </w:tcBorders>
            <w:shd w:val="clear" w:color="auto" w:fill="D9D9D9"/>
            <w:tcMar>
              <w:left w:w="29" w:type="dxa"/>
              <w:right w:w="29" w:type="dxa"/>
            </w:tcMar>
          </w:tcPr>
          <w:p w:rsidR="002A0B8D" w:rsidRPr="00B36C48" w:rsidRDefault="002A0B8D" w:rsidP="00B1194A">
            <w:pPr>
              <w:pStyle w:val="Subtitle"/>
              <w:jc w:val="center"/>
              <w:rPr>
                <w:rFonts w:ascii="Arial Narrow" w:hAnsi="Arial Narrow"/>
                <w:b/>
                <w:bCs/>
                <w:sz w:val="22"/>
              </w:rPr>
            </w:pPr>
            <w:r>
              <w:rPr>
                <w:rFonts w:ascii="Arial Narrow" w:hAnsi="Arial Narrow"/>
                <w:b/>
                <w:bCs/>
                <w:sz w:val="22"/>
              </w:rPr>
              <w:t>G1.3.A.</w:t>
            </w:r>
            <w:r w:rsidRPr="00B36C48">
              <w:rPr>
                <w:rFonts w:ascii="Arial Narrow" w:hAnsi="Arial Narrow"/>
                <w:b/>
                <w:bCs/>
                <w:sz w:val="22"/>
              </w:rPr>
              <w:t>01a</w:t>
            </w:r>
          </w:p>
        </w:tc>
        <w:tc>
          <w:tcPr>
            <w:tcW w:w="1173" w:type="dxa"/>
            <w:shd w:val="clear" w:color="auto" w:fill="D9D9D9"/>
            <w:tcMar>
              <w:left w:w="29" w:type="dxa"/>
              <w:right w:w="29" w:type="dxa"/>
            </w:tcMar>
          </w:tcPr>
          <w:p w:rsidR="002A0B8D" w:rsidRDefault="002A0B8D" w:rsidP="00B1194A">
            <w:pPr>
              <w:pStyle w:val="Subtitle"/>
              <w:jc w:val="center"/>
              <w:rPr>
                <w:rFonts w:ascii="Arial Narrow" w:hAnsi="Arial Narrow"/>
                <w:b/>
                <w:bCs/>
                <w:sz w:val="22"/>
              </w:rPr>
            </w:pPr>
            <w:r>
              <w:rPr>
                <w:rFonts w:ascii="Arial Narrow" w:hAnsi="Arial Narrow"/>
                <w:b/>
                <w:bCs/>
                <w:sz w:val="22"/>
              </w:rPr>
              <w:t>G1.3.A.01b</w:t>
            </w:r>
          </w:p>
        </w:tc>
        <w:tc>
          <w:tcPr>
            <w:tcW w:w="1400" w:type="dxa"/>
            <w:shd w:val="clear" w:color="auto" w:fill="D9D9D9"/>
            <w:tcMar>
              <w:left w:w="29" w:type="dxa"/>
              <w:right w:w="29" w:type="dxa"/>
            </w:tcMar>
          </w:tcPr>
          <w:p w:rsidR="002A0B8D" w:rsidRPr="00B36C48" w:rsidRDefault="002A0B8D" w:rsidP="00B1194A">
            <w:pPr>
              <w:pStyle w:val="Subtitle"/>
              <w:jc w:val="center"/>
              <w:rPr>
                <w:rFonts w:ascii="Arial Narrow" w:hAnsi="Arial Narrow"/>
                <w:b/>
                <w:bCs/>
                <w:sz w:val="22"/>
              </w:rPr>
            </w:pPr>
            <w:r>
              <w:rPr>
                <w:rFonts w:ascii="Arial Narrow" w:hAnsi="Arial Narrow"/>
                <w:b/>
                <w:bCs/>
                <w:sz w:val="22"/>
              </w:rPr>
              <w:t>G1.3.A.</w:t>
            </w:r>
            <w:r w:rsidRPr="00B36C48">
              <w:rPr>
                <w:rFonts w:ascii="Arial Narrow" w:hAnsi="Arial Narrow"/>
                <w:b/>
                <w:bCs/>
                <w:sz w:val="22"/>
              </w:rPr>
              <w:t>0</w:t>
            </w:r>
            <w:r>
              <w:rPr>
                <w:rFonts w:ascii="Arial Narrow" w:hAnsi="Arial Narrow"/>
                <w:b/>
                <w:bCs/>
                <w:sz w:val="22"/>
              </w:rPr>
              <w:t>2</w:t>
            </w:r>
          </w:p>
        </w:tc>
        <w:tc>
          <w:tcPr>
            <w:tcW w:w="1899" w:type="dxa"/>
            <w:gridSpan w:val="2"/>
            <w:shd w:val="clear" w:color="auto" w:fill="D9D9D9"/>
            <w:tcMar>
              <w:left w:w="29" w:type="dxa"/>
              <w:right w:w="29" w:type="dxa"/>
            </w:tcMar>
          </w:tcPr>
          <w:p w:rsidR="002A0B8D" w:rsidRPr="00974F68" w:rsidRDefault="002A0B8D" w:rsidP="00B1194A">
            <w:pPr>
              <w:pStyle w:val="Subtitle"/>
              <w:jc w:val="center"/>
              <w:rPr>
                <w:rFonts w:ascii="Arial Narrow" w:hAnsi="Arial Narrow"/>
                <w:b/>
                <w:bCs/>
                <w:sz w:val="22"/>
              </w:rPr>
            </w:pPr>
            <w:r>
              <w:rPr>
                <w:rFonts w:ascii="Arial Narrow" w:hAnsi="Arial Narrow"/>
                <w:b/>
                <w:bCs/>
                <w:sz w:val="22"/>
              </w:rPr>
              <w:t>G1.3.A.</w:t>
            </w:r>
            <w:r w:rsidRPr="00B36C48">
              <w:rPr>
                <w:rFonts w:ascii="Arial Narrow" w:hAnsi="Arial Narrow"/>
                <w:b/>
                <w:bCs/>
                <w:sz w:val="22"/>
              </w:rPr>
              <w:t>0</w:t>
            </w:r>
            <w:r>
              <w:rPr>
                <w:rFonts w:ascii="Arial Narrow" w:hAnsi="Arial Narrow"/>
                <w:b/>
                <w:bCs/>
                <w:sz w:val="22"/>
              </w:rPr>
              <w:t>3</w:t>
            </w:r>
          </w:p>
        </w:tc>
        <w:tc>
          <w:tcPr>
            <w:tcW w:w="2004" w:type="dxa"/>
            <w:shd w:val="clear" w:color="auto" w:fill="D9D9D9"/>
            <w:tcMar>
              <w:left w:w="29" w:type="dxa"/>
              <w:right w:w="29" w:type="dxa"/>
            </w:tcMar>
          </w:tcPr>
          <w:p w:rsidR="002A0B8D" w:rsidRPr="00974F68" w:rsidRDefault="002A0B8D" w:rsidP="00B1194A">
            <w:pPr>
              <w:pStyle w:val="Subtitle"/>
              <w:jc w:val="center"/>
              <w:rPr>
                <w:rFonts w:ascii="Arial Narrow" w:hAnsi="Arial Narrow"/>
                <w:b/>
                <w:bCs/>
                <w:sz w:val="22"/>
              </w:rPr>
            </w:pPr>
            <w:r>
              <w:rPr>
                <w:rFonts w:ascii="Arial Narrow" w:hAnsi="Arial Narrow"/>
                <w:b/>
                <w:bCs/>
                <w:sz w:val="22"/>
              </w:rPr>
              <w:t>G1.3.A.04</w:t>
            </w:r>
          </w:p>
        </w:tc>
        <w:tc>
          <w:tcPr>
            <w:tcW w:w="2427" w:type="dxa"/>
            <w:gridSpan w:val="2"/>
            <w:shd w:val="clear" w:color="auto" w:fill="D9D9D9"/>
            <w:tcMar>
              <w:left w:w="29" w:type="dxa"/>
              <w:right w:w="29" w:type="dxa"/>
            </w:tcMar>
          </w:tcPr>
          <w:p w:rsidR="002A0B8D" w:rsidRPr="00974F68" w:rsidRDefault="002A0B8D" w:rsidP="00B1194A">
            <w:pPr>
              <w:pStyle w:val="Subtitle"/>
              <w:jc w:val="center"/>
              <w:rPr>
                <w:rFonts w:ascii="Arial Narrow" w:hAnsi="Arial Narrow"/>
                <w:b/>
                <w:bCs/>
                <w:sz w:val="22"/>
              </w:rPr>
            </w:pPr>
            <w:r>
              <w:rPr>
                <w:rFonts w:ascii="Arial Narrow" w:hAnsi="Arial Narrow"/>
                <w:b/>
                <w:bCs/>
                <w:sz w:val="22"/>
              </w:rPr>
              <w:t>G1.3.A.05</w:t>
            </w:r>
          </w:p>
        </w:tc>
        <w:tc>
          <w:tcPr>
            <w:tcW w:w="2335" w:type="dxa"/>
            <w:shd w:val="clear" w:color="auto" w:fill="D9D9D9"/>
            <w:tcMar>
              <w:left w:w="29" w:type="dxa"/>
              <w:right w:w="29" w:type="dxa"/>
            </w:tcMar>
          </w:tcPr>
          <w:p w:rsidR="002A0B8D" w:rsidRPr="00974F68" w:rsidRDefault="002A0B8D" w:rsidP="00B1194A">
            <w:pPr>
              <w:pStyle w:val="Subtitle"/>
              <w:jc w:val="center"/>
              <w:rPr>
                <w:rFonts w:ascii="Arial Narrow" w:hAnsi="Arial Narrow"/>
                <w:b/>
                <w:bCs/>
                <w:sz w:val="22"/>
                <w:highlight w:val="yellow"/>
              </w:rPr>
            </w:pPr>
            <w:r>
              <w:rPr>
                <w:rFonts w:ascii="Arial Narrow" w:hAnsi="Arial Narrow"/>
                <w:b/>
                <w:bCs/>
                <w:sz w:val="22"/>
              </w:rPr>
              <w:t>G1.3.A.</w:t>
            </w:r>
            <w:r w:rsidRPr="00B36C48">
              <w:rPr>
                <w:rFonts w:ascii="Arial Narrow" w:hAnsi="Arial Narrow"/>
                <w:b/>
                <w:bCs/>
                <w:sz w:val="22"/>
              </w:rPr>
              <w:t>0</w:t>
            </w:r>
            <w:r>
              <w:rPr>
                <w:rFonts w:ascii="Arial Narrow" w:hAnsi="Arial Narrow"/>
                <w:b/>
                <w:bCs/>
                <w:sz w:val="22"/>
              </w:rPr>
              <w:t>6</w:t>
            </w:r>
          </w:p>
        </w:tc>
      </w:tr>
      <w:tr w:rsidR="002A0B8D" w:rsidRPr="00727616" w:rsidTr="00B1194A">
        <w:trPr>
          <w:trHeight w:val="332"/>
        </w:trPr>
        <w:tc>
          <w:tcPr>
            <w:tcW w:w="550" w:type="dxa"/>
            <w:tcBorders>
              <w:right w:val="single" w:sz="4" w:space="0" w:color="auto"/>
            </w:tcBorders>
            <w:tcMar>
              <w:left w:w="29" w:type="dxa"/>
              <w:right w:w="29" w:type="dxa"/>
            </w:tcMar>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1</w:t>
            </w:r>
          </w:p>
        </w:tc>
        <w:tc>
          <w:tcPr>
            <w:tcW w:w="2026" w:type="dxa"/>
            <w:tcBorders>
              <w:left w:val="single" w:sz="4" w:space="0" w:color="auto"/>
            </w:tcBorders>
            <w:tcMar>
              <w:left w:w="29" w:type="dxa"/>
              <w:right w:w="29" w:type="dxa"/>
            </w:tcMar>
            <w:vAlign w:val="center"/>
          </w:tcPr>
          <w:p w:rsidR="002A0B8D" w:rsidRPr="00B36C48" w:rsidRDefault="002A0B8D" w:rsidP="00B1194A">
            <w:pPr>
              <w:spacing w:after="0" w:line="240" w:lineRule="auto"/>
              <w:rPr>
                <w:rFonts w:ascii="Arial Narrow" w:hAnsi="Arial Narrow"/>
                <w:bCs/>
                <w:sz w:val="18"/>
                <w:szCs w:val="18"/>
              </w:rPr>
            </w:pPr>
            <w:r w:rsidRPr="00B36C48">
              <w:rPr>
                <w:rFonts w:ascii="Arial Narrow" w:hAnsi="Arial Narrow"/>
                <w:bCs/>
                <w:sz w:val="18"/>
                <w:szCs w:val="18"/>
              </w:rPr>
              <w:t>Agricultural land (pieces</w:t>
            </w:r>
            <w:r>
              <w:rPr>
                <w:rFonts w:ascii="Arial Narrow" w:hAnsi="Arial Narrow"/>
                <w:bCs/>
                <w:sz w:val="18"/>
                <w:szCs w:val="18"/>
              </w:rPr>
              <w:t>/plots)</w:t>
            </w:r>
          </w:p>
        </w:tc>
        <w:tc>
          <w:tcPr>
            <w:tcW w:w="1503"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173" w:type="dxa"/>
            <w:shd w:val="clear" w:color="auto" w:fill="auto"/>
            <w:tcMar>
              <w:left w:w="29" w:type="dxa"/>
              <w:right w:w="29" w:type="dxa"/>
            </w:tcMar>
            <w:vAlign w:val="center"/>
          </w:tcPr>
          <w:p w:rsidR="002A0B8D" w:rsidRDefault="002A0B8D" w:rsidP="00B1194A">
            <w:pPr>
              <w:pStyle w:val="Subtitle"/>
              <w:rPr>
                <w:rFonts w:ascii="Arial Narrow" w:hAnsi="Arial Narrow"/>
                <w:noProof/>
                <w:lang w:eastAsia="zh-CN"/>
              </w:rPr>
            </w:pPr>
          </w:p>
        </w:tc>
        <w:tc>
          <w:tcPr>
            <w:tcW w:w="1400"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899" w:type="dxa"/>
            <w:gridSpan w:val="2"/>
            <w:tcMar>
              <w:left w:w="29" w:type="dxa"/>
              <w:right w:w="29" w:type="dxa"/>
            </w:tcMar>
            <w:vAlign w:val="center"/>
          </w:tcPr>
          <w:p w:rsidR="002A0B8D" w:rsidRPr="00727616" w:rsidRDefault="002A0B8D" w:rsidP="00B1194A">
            <w:pPr>
              <w:pStyle w:val="Subtitle"/>
              <w:rPr>
                <w:rFonts w:ascii="Arial Narrow" w:hAnsi="Arial Narrow"/>
                <w:sz w:val="22"/>
              </w:rPr>
            </w:pPr>
          </w:p>
        </w:tc>
        <w:tc>
          <w:tcPr>
            <w:tcW w:w="2004"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2427" w:type="dxa"/>
            <w:gridSpan w:val="2"/>
            <w:tcMar>
              <w:left w:w="29" w:type="dxa"/>
              <w:right w:w="29" w:type="dxa"/>
            </w:tcMar>
            <w:vAlign w:val="center"/>
          </w:tcPr>
          <w:p w:rsidR="002A0B8D" w:rsidRPr="00727616" w:rsidRDefault="002A0B8D" w:rsidP="00B1194A">
            <w:pPr>
              <w:pStyle w:val="Subtitle"/>
              <w:rPr>
                <w:rFonts w:ascii="Arial Narrow" w:hAnsi="Arial Narrow"/>
                <w:sz w:val="22"/>
              </w:rPr>
            </w:pPr>
          </w:p>
        </w:tc>
        <w:tc>
          <w:tcPr>
            <w:tcW w:w="2335" w:type="dxa"/>
            <w:tcMar>
              <w:left w:w="29" w:type="dxa"/>
              <w:right w:w="29" w:type="dxa"/>
            </w:tcMar>
            <w:vAlign w:val="center"/>
          </w:tcPr>
          <w:p w:rsidR="002A0B8D" w:rsidRPr="00727616" w:rsidRDefault="002A0B8D" w:rsidP="00B1194A">
            <w:pPr>
              <w:pStyle w:val="Subtitle"/>
              <w:rPr>
                <w:rFonts w:ascii="Arial Narrow" w:hAnsi="Arial Narrow"/>
                <w:sz w:val="22"/>
              </w:rPr>
            </w:pPr>
          </w:p>
        </w:tc>
      </w:tr>
      <w:tr w:rsidR="002A0B8D" w:rsidRPr="00727616" w:rsidTr="00B1194A">
        <w:trPr>
          <w:trHeight w:val="389"/>
        </w:trPr>
        <w:tc>
          <w:tcPr>
            <w:tcW w:w="550" w:type="dxa"/>
            <w:tcMar>
              <w:left w:w="29" w:type="dxa"/>
              <w:right w:w="29" w:type="dxa"/>
            </w:tcMar>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2</w:t>
            </w:r>
          </w:p>
        </w:tc>
        <w:tc>
          <w:tcPr>
            <w:tcW w:w="2026" w:type="dxa"/>
            <w:tcMar>
              <w:left w:w="29" w:type="dxa"/>
              <w:right w:w="29" w:type="dxa"/>
            </w:tcMar>
            <w:vAlign w:val="center"/>
          </w:tcPr>
          <w:p w:rsidR="002A0B8D" w:rsidRPr="00B36C48" w:rsidRDefault="002A0B8D" w:rsidP="00B1194A">
            <w:pPr>
              <w:spacing w:after="0" w:line="240" w:lineRule="auto"/>
              <w:rPr>
                <w:rFonts w:ascii="Arial Narrow" w:hAnsi="Arial Narrow"/>
                <w:bCs/>
                <w:sz w:val="18"/>
                <w:szCs w:val="18"/>
              </w:rPr>
            </w:pPr>
            <w:r w:rsidRPr="00B36C48">
              <w:rPr>
                <w:rFonts w:ascii="Arial Narrow" w:hAnsi="Arial Narrow"/>
                <w:bCs/>
                <w:sz w:val="18"/>
                <w:szCs w:val="18"/>
              </w:rPr>
              <w:t>Large livestock (oxen, cattle)</w:t>
            </w:r>
          </w:p>
        </w:tc>
        <w:tc>
          <w:tcPr>
            <w:tcW w:w="1503"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173" w:type="dxa"/>
            <w:tcMar>
              <w:left w:w="29" w:type="dxa"/>
              <w:right w:w="29" w:type="dxa"/>
            </w:tcMar>
            <w:vAlign w:val="center"/>
          </w:tcPr>
          <w:p w:rsidR="002A0B8D" w:rsidRDefault="002A0B8D" w:rsidP="00B1194A">
            <w:pPr>
              <w:pStyle w:val="Subtitle"/>
              <w:rPr>
                <w:rFonts w:ascii="Arial Narrow" w:hAnsi="Arial Narrow"/>
                <w:noProof/>
                <w:lang w:eastAsia="zh-CN"/>
              </w:rPr>
            </w:pPr>
          </w:p>
        </w:tc>
        <w:tc>
          <w:tcPr>
            <w:tcW w:w="1400"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899" w:type="dxa"/>
            <w:gridSpan w:val="2"/>
            <w:tcMar>
              <w:left w:w="29" w:type="dxa"/>
              <w:right w:w="29" w:type="dxa"/>
            </w:tcMar>
            <w:vAlign w:val="center"/>
          </w:tcPr>
          <w:p w:rsidR="002A0B8D" w:rsidRPr="00727616" w:rsidRDefault="002A0B8D" w:rsidP="00B1194A">
            <w:pPr>
              <w:pStyle w:val="Subtitle"/>
              <w:rPr>
                <w:rFonts w:ascii="Arial Narrow" w:hAnsi="Arial Narrow"/>
                <w:sz w:val="22"/>
              </w:rPr>
            </w:pPr>
          </w:p>
        </w:tc>
        <w:tc>
          <w:tcPr>
            <w:tcW w:w="2004"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2427" w:type="dxa"/>
            <w:gridSpan w:val="2"/>
            <w:tcMar>
              <w:left w:w="29" w:type="dxa"/>
              <w:right w:w="29" w:type="dxa"/>
            </w:tcMar>
            <w:vAlign w:val="center"/>
          </w:tcPr>
          <w:p w:rsidR="002A0B8D" w:rsidRPr="00727616" w:rsidRDefault="002A0B8D" w:rsidP="00B1194A">
            <w:pPr>
              <w:pStyle w:val="Subtitle"/>
              <w:rPr>
                <w:rFonts w:ascii="Arial Narrow" w:hAnsi="Arial Narrow"/>
                <w:sz w:val="22"/>
              </w:rPr>
            </w:pPr>
          </w:p>
        </w:tc>
        <w:tc>
          <w:tcPr>
            <w:tcW w:w="2335" w:type="dxa"/>
            <w:tcMar>
              <w:left w:w="29" w:type="dxa"/>
              <w:right w:w="29" w:type="dxa"/>
            </w:tcMar>
            <w:vAlign w:val="center"/>
          </w:tcPr>
          <w:p w:rsidR="002A0B8D" w:rsidRPr="00727616" w:rsidRDefault="002A0B8D" w:rsidP="00B1194A">
            <w:pPr>
              <w:pStyle w:val="Subtitle"/>
              <w:rPr>
                <w:rFonts w:ascii="Arial Narrow" w:hAnsi="Arial Narrow"/>
                <w:sz w:val="22"/>
              </w:rPr>
            </w:pPr>
          </w:p>
        </w:tc>
      </w:tr>
      <w:tr w:rsidR="002A0B8D" w:rsidRPr="00727616" w:rsidTr="00B1194A">
        <w:trPr>
          <w:trHeight w:val="389"/>
        </w:trPr>
        <w:tc>
          <w:tcPr>
            <w:tcW w:w="550" w:type="dxa"/>
            <w:tcMar>
              <w:left w:w="29" w:type="dxa"/>
              <w:right w:w="29" w:type="dxa"/>
            </w:tcMar>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3</w:t>
            </w:r>
          </w:p>
        </w:tc>
        <w:tc>
          <w:tcPr>
            <w:tcW w:w="2026" w:type="dxa"/>
            <w:tcMar>
              <w:left w:w="29" w:type="dxa"/>
              <w:right w:w="29" w:type="dxa"/>
            </w:tcMar>
            <w:vAlign w:val="center"/>
          </w:tcPr>
          <w:p w:rsidR="002A0B8D" w:rsidRPr="00B36C48" w:rsidRDefault="002A0B8D" w:rsidP="00B1194A">
            <w:pPr>
              <w:spacing w:after="0" w:line="240" w:lineRule="auto"/>
              <w:rPr>
                <w:rFonts w:ascii="Arial Narrow" w:hAnsi="Arial Narrow"/>
                <w:bCs/>
                <w:sz w:val="18"/>
                <w:szCs w:val="18"/>
              </w:rPr>
            </w:pPr>
            <w:r w:rsidRPr="00B36C48">
              <w:rPr>
                <w:rFonts w:ascii="Arial Narrow" w:hAnsi="Arial Narrow"/>
                <w:bCs/>
                <w:sz w:val="18"/>
                <w:szCs w:val="18"/>
              </w:rPr>
              <w:t>Small livestock (goats, pigs, sheep)</w:t>
            </w:r>
          </w:p>
        </w:tc>
        <w:tc>
          <w:tcPr>
            <w:tcW w:w="1503"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173" w:type="dxa"/>
            <w:tcMar>
              <w:left w:w="29" w:type="dxa"/>
              <w:right w:w="29" w:type="dxa"/>
            </w:tcMar>
            <w:vAlign w:val="center"/>
          </w:tcPr>
          <w:p w:rsidR="002A0B8D" w:rsidRDefault="002A0B8D" w:rsidP="00B1194A">
            <w:pPr>
              <w:pStyle w:val="Subtitle"/>
              <w:rPr>
                <w:rFonts w:ascii="Arial Narrow" w:hAnsi="Arial Narrow"/>
                <w:noProof/>
                <w:lang w:eastAsia="zh-CN"/>
              </w:rPr>
            </w:pPr>
          </w:p>
        </w:tc>
        <w:tc>
          <w:tcPr>
            <w:tcW w:w="1400"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899" w:type="dxa"/>
            <w:gridSpan w:val="2"/>
            <w:tcMar>
              <w:left w:w="29" w:type="dxa"/>
              <w:right w:w="29" w:type="dxa"/>
            </w:tcMar>
            <w:vAlign w:val="center"/>
          </w:tcPr>
          <w:p w:rsidR="002A0B8D" w:rsidRPr="00727616" w:rsidRDefault="002A0B8D" w:rsidP="00B1194A">
            <w:pPr>
              <w:pStyle w:val="Subtitle"/>
              <w:rPr>
                <w:rFonts w:ascii="Arial Narrow" w:hAnsi="Arial Narrow"/>
                <w:sz w:val="22"/>
              </w:rPr>
            </w:pPr>
          </w:p>
        </w:tc>
        <w:tc>
          <w:tcPr>
            <w:tcW w:w="2004"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2427" w:type="dxa"/>
            <w:gridSpan w:val="2"/>
            <w:tcMar>
              <w:left w:w="29" w:type="dxa"/>
              <w:right w:w="29" w:type="dxa"/>
            </w:tcMar>
            <w:vAlign w:val="center"/>
          </w:tcPr>
          <w:p w:rsidR="002A0B8D" w:rsidRPr="00727616" w:rsidRDefault="002A0B8D" w:rsidP="00B1194A">
            <w:pPr>
              <w:pStyle w:val="Subtitle"/>
              <w:rPr>
                <w:rFonts w:ascii="Arial Narrow" w:hAnsi="Arial Narrow"/>
                <w:sz w:val="22"/>
              </w:rPr>
            </w:pPr>
          </w:p>
        </w:tc>
        <w:tc>
          <w:tcPr>
            <w:tcW w:w="2335" w:type="dxa"/>
            <w:tcMar>
              <w:left w:w="29" w:type="dxa"/>
              <w:right w:w="29" w:type="dxa"/>
            </w:tcMar>
            <w:vAlign w:val="center"/>
          </w:tcPr>
          <w:p w:rsidR="002A0B8D" w:rsidRPr="00727616" w:rsidRDefault="002A0B8D" w:rsidP="00B1194A">
            <w:pPr>
              <w:pStyle w:val="Subtitle"/>
              <w:rPr>
                <w:rFonts w:ascii="Arial Narrow" w:hAnsi="Arial Narrow"/>
                <w:sz w:val="22"/>
              </w:rPr>
            </w:pPr>
          </w:p>
        </w:tc>
      </w:tr>
      <w:tr w:rsidR="002A0B8D" w:rsidRPr="00727616" w:rsidTr="00B1194A">
        <w:trPr>
          <w:trHeight w:val="389"/>
        </w:trPr>
        <w:tc>
          <w:tcPr>
            <w:tcW w:w="550" w:type="dxa"/>
            <w:tcMar>
              <w:left w:w="29" w:type="dxa"/>
              <w:right w:w="29" w:type="dxa"/>
            </w:tcMar>
            <w:vAlign w:val="center"/>
          </w:tcPr>
          <w:p w:rsidR="002A0B8D" w:rsidRPr="00177894" w:rsidRDefault="002A0B8D" w:rsidP="00B1194A">
            <w:pPr>
              <w:pStyle w:val="Subtitle"/>
              <w:jc w:val="center"/>
              <w:rPr>
                <w:rFonts w:ascii="Arial Narrow" w:hAnsi="Arial Narrow"/>
                <w:b/>
                <w:bCs/>
                <w:sz w:val="22"/>
                <w:szCs w:val="22"/>
              </w:rPr>
            </w:pPr>
            <w:r>
              <w:rPr>
                <w:rFonts w:ascii="Arial Narrow" w:hAnsi="Arial Narrow"/>
                <w:b/>
                <w:bCs/>
                <w:sz w:val="22"/>
                <w:szCs w:val="22"/>
              </w:rPr>
              <w:t>4</w:t>
            </w:r>
          </w:p>
        </w:tc>
        <w:tc>
          <w:tcPr>
            <w:tcW w:w="2026" w:type="dxa"/>
            <w:tcMar>
              <w:left w:w="29" w:type="dxa"/>
              <w:right w:w="29" w:type="dxa"/>
            </w:tcMar>
            <w:vAlign w:val="center"/>
          </w:tcPr>
          <w:p w:rsidR="002A0B8D" w:rsidRPr="00B36C48" w:rsidRDefault="002A0B8D" w:rsidP="00B1194A">
            <w:pPr>
              <w:pStyle w:val="Subtitle"/>
              <w:rPr>
                <w:rFonts w:ascii="Arial Narrow" w:hAnsi="Arial Narrow"/>
                <w:b/>
                <w:bCs/>
                <w:sz w:val="18"/>
                <w:szCs w:val="18"/>
              </w:rPr>
            </w:pPr>
            <w:r w:rsidRPr="00B36C48">
              <w:rPr>
                <w:rFonts w:ascii="Arial Narrow" w:hAnsi="Arial Narrow"/>
                <w:bCs/>
                <w:sz w:val="18"/>
                <w:szCs w:val="18"/>
              </w:rPr>
              <w:t>Chickens, Ducks, Turkeys, Pigeons</w:t>
            </w:r>
          </w:p>
        </w:tc>
        <w:tc>
          <w:tcPr>
            <w:tcW w:w="1503"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173" w:type="dxa"/>
            <w:tcMar>
              <w:left w:w="29" w:type="dxa"/>
              <w:right w:w="29" w:type="dxa"/>
            </w:tcMar>
            <w:vAlign w:val="center"/>
          </w:tcPr>
          <w:p w:rsidR="002A0B8D" w:rsidRDefault="002A0B8D" w:rsidP="00B1194A">
            <w:pPr>
              <w:pStyle w:val="Subtitle"/>
              <w:rPr>
                <w:rFonts w:ascii="Arial Narrow" w:hAnsi="Arial Narrow"/>
                <w:noProof/>
                <w:lang w:eastAsia="zh-CN"/>
              </w:rPr>
            </w:pPr>
          </w:p>
        </w:tc>
        <w:tc>
          <w:tcPr>
            <w:tcW w:w="1400"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899" w:type="dxa"/>
            <w:gridSpan w:val="2"/>
            <w:tcMar>
              <w:left w:w="29" w:type="dxa"/>
              <w:right w:w="29" w:type="dxa"/>
            </w:tcMar>
            <w:vAlign w:val="center"/>
          </w:tcPr>
          <w:p w:rsidR="002A0B8D" w:rsidRPr="00727616" w:rsidRDefault="002A0B8D" w:rsidP="00B1194A">
            <w:pPr>
              <w:pStyle w:val="Subtitle"/>
              <w:rPr>
                <w:rFonts w:ascii="Arial Narrow" w:hAnsi="Arial Narrow"/>
                <w:sz w:val="22"/>
              </w:rPr>
            </w:pPr>
          </w:p>
        </w:tc>
        <w:tc>
          <w:tcPr>
            <w:tcW w:w="2004"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2427" w:type="dxa"/>
            <w:gridSpan w:val="2"/>
            <w:tcMar>
              <w:left w:w="29" w:type="dxa"/>
              <w:right w:w="29" w:type="dxa"/>
            </w:tcMar>
            <w:vAlign w:val="center"/>
          </w:tcPr>
          <w:p w:rsidR="002A0B8D" w:rsidRPr="00727616" w:rsidRDefault="002A0B8D" w:rsidP="00B1194A">
            <w:pPr>
              <w:pStyle w:val="Subtitle"/>
              <w:rPr>
                <w:rFonts w:ascii="Arial Narrow" w:hAnsi="Arial Narrow"/>
                <w:sz w:val="22"/>
              </w:rPr>
            </w:pPr>
          </w:p>
        </w:tc>
        <w:tc>
          <w:tcPr>
            <w:tcW w:w="2335" w:type="dxa"/>
            <w:tcMar>
              <w:left w:w="29" w:type="dxa"/>
              <w:right w:w="29" w:type="dxa"/>
            </w:tcMar>
            <w:vAlign w:val="center"/>
          </w:tcPr>
          <w:p w:rsidR="002A0B8D" w:rsidRPr="00727616" w:rsidRDefault="002A0B8D" w:rsidP="00B1194A">
            <w:pPr>
              <w:pStyle w:val="Subtitle"/>
              <w:rPr>
                <w:rFonts w:ascii="Arial Narrow" w:hAnsi="Arial Narrow"/>
                <w:sz w:val="22"/>
              </w:rPr>
            </w:pPr>
          </w:p>
        </w:tc>
      </w:tr>
      <w:tr w:rsidR="002A0B8D" w:rsidRPr="00727616" w:rsidTr="00B1194A">
        <w:trPr>
          <w:trHeight w:val="389"/>
        </w:trPr>
        <w:tc>
          <w:tcPr>
            <w:tcW w:w="550" w:type="dxa"/>
            <w:tcMar>
              <w:left w:w="29" w:type="dxa"/>
              <w:right w:w="29" w:type="dxa"/>
            </w:tcMar>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5</w:t>
            </w:r>
          </w:p>
        </w:tc>
        <w:tc>
          <w:tcPr>
            <w:tcW w:w="2026" w:type="dxa"/>
            <w:tcMar>
              <w:left w:w="29" w:type="dxa"/>
              <w:right w:w="29" w:type="dxa"/>
            </w:tcMar>
            <w:vAlign w:val="center"/>
          </w:tcPr>
          <w:p w:rsidR="002A0B8D" w:rsidRPr="00B36C48" w:rsidRDefault="002A0B8D" w:rsidP="00B1194A">
            <w:pPr>
              <w:spacing w:after="0" w:line="240" w:lineRule="auto"/>
              <w:rPr>
                <w:rFonts w:ascii="Arial Narrow" w:hAnsi="Arial Narrow"/>
                <w:bCs/>
                <w:sz w:val="18"/>
                <w:szCs w:val="18"/>
              </w:rPr>
            </w:pPr>
            <w:r w:rsidRPr="00B36C48">
              <w:rPr>
                <w:rFonts w:ascii="Arial Narrow" w:hAnsi="Arial Narrow"/>
                <w:bCs/>
                <w:sz w:val="18"/>
                <w:szCs w:val="18"/>
              </w:rPr>
              <w:t>Fish pond or fishing equipment</w:t>
            </w:r>
          </w:p>
        </w:tc>
        <w:tc>
          <w:tcPr>
            <w:tcW w:w="1503"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173" w:type="dxa"/>
            <w:tcMar>
              <w:left w:w="29" w:type="dxa"/>
              <w:right w:w="29" w:type="dxa"/>
            </w:tcMar>
            <w:vAlign w:val="center"/>
          </w:tcPr>
          <w:p w:rsidR="002A0B8D" w:rsidRDefault="002A0B8D" w:rsidP="00B1194A">
            <w:pPr>
              <w:pStyle w:val="Subtitle"/>
              <w:rPr>
                <w:rFonts w:ascii="Arial Narrow" w:hAnsi="Arial Narrow"/>
                <w:noProof/>
                <w:lang w:eastAsia="zh-CN"/>
              </w:rPr>
            </w:pPr>
          </w:p>
        </w:tc>
        <w:tc>
          <w:tcPr>
            <w:tcW w:w="1400"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899" w:type="dxa"/>
            <w:gridSpan w:val="2"/>
            <w:tcMar>
              <w:left w:w="29" w:type="dxa"/>
              <w:right w:w="29" w:type="dxa"/>
            </w:tcMar>
            <w:vAlign w:val="center"/>
          </w:tcPr>
          <w:p w:rsidR="002A0B8D" w:rsidRPr="00727616" w:rsidRDefault="002A0B8D" w:rsidP="00B1194A">
            <w:pPr>
              <w:pStyle w:val="Subtitle"/>
              <w:rPr>
                <w:rFonts w:ascii="Arial Narrow" w:hAnsi="Arial Narrow"/>
                <w:sz w:val="22"/>
              </w:rPr>
            </w:pPr>
          </w:p>
        </w:tc>
        <w:tc>
          <w:tcPr>
            <w:tcW w:w="2004"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2427" w:type="dxa"/>
            <w:gridSpan w:val="2"/>
            <w:tcMar>
              <w:left w:w="29" w:type="dxa"/>
              <w:right w:w="29" w:type="dxa"/>
            </w:tcMar>
            <w:vAlign w:val="center"/>
          </w:tcPr>
          <w:p w:rsidR="002A0B8D" w:rsidRPr="00727616" w:rsidRDefault="002A0B8D" w:rsidP="00B1194A">
            <w:pPr>
              <w:pStyle w:val="Subtitle"/>
              <w:rPr>
                <w:rFonts w:ascii="Arial Narrow" w:hAnsi="Arial Narrow"/>
                <w:sz w:val="22"/>
              </w:rPr>
            </w:pPr>
          </w:p>
        </w:tc>
        <w:tc>
          <w:tcPr>
            <w:tcW w:w="2335" w:type="dxa"/>
            <w:tcMar>
              <w:left w:w="29" w:type="dxa"/>
              <w:right w:w="29" w:type="dxa"/>
            </w:tcMar>
            <w:vAlign w:val="center"/>
          </w:tcPr>
          <w:p w:rsidR="002A0B8D" w:rsidRPr="00727616" w:rsidRDefault="002A0B8D" w:rsidP="00B1194A">
            <w:pPr>
              <w:pStyle w:val="Subtitle"/>
              <w:rPr>
                <w:rFonts w:ascii="Arial Narrow" w:hAnsi="Arial Narrow"/>
                <w:sz w:val="22"/>
              </w:rPr>
            </w:pPr>
          </w:p>
        </w:tc>
      </w:tr>
      <w:tr w:rsidR="002A0B8D" w:rsidRPr="00727616" w:rsidTr="00B1194A">
        <w:trPr>
          <w:trHeight w:val="389"/>
        </w:trPr>
        <w:tc>
          <w:tcPr>
            <w:tcW w:w="550" w:type="dxa"/>
            <w:tcMar>
              <w:left w:w="29" w:type="dxa"/>
              <w:right w:w="29" w:type="dxa"/>
            </w:tcMar>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6</w:t>
            </w:r>
          </w:p>
        </w:tc>
        <w:tc>
          <w:tcPr>
            <w:tcW w:w="2026" w:type="dxa"/>
            <w:tcMar>
              <w:left w:w="29" w:type="dxa"/>
              <w:right w:w="29" w:type="dxa"/>
            </w:tcMar>
            <w:vAlign w:val="center"/>
          </w:tcPr>
          <w:p w:rsidR="002A0B8D" w:rsidRPr="00B36C48" w:rsidRDefault="002A0B8D" w:rsidP="00B1194A">
            <w:pPr>
              <w:spacing w:after="0" w:line="240" w:lineRule="auto"/>
              <w:rPr>
                <w:rFonts w:ascii="Arial Narrow" w:hAnsi="Arial Narrow"/>
                <w:bCs/>
                <w:sz w:val="18"/>
                <w:szCs w:val="18"/>
              </w:rPr>
            </w:pPr>
            <w:r w:rsidRPr="00B36C48">
              <w:rPr>
                <w:rFonts w:ascii="Arial Narrow" w:hAnsi="Arial Narrow"/>
                <w:bCs/>
                <w:sz w:val="18"/>
                <w:szCs w:val="18"/>
              </w:rPr>
              <w:t>Farm equipment (non-mechanized)</w:t>
            </w:r>
          </w:p>
        </w:tc>
        <w:tc>
          <w:tcPr>
            <w:tcW w:w="1503"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173" w:type="dxa"/>
            <w:tcMar>
              <w:left w:w="29" w:type="dxa"/>
              <w:right w:w="29" w:type="dxa"/>
            </w:tcMar>
            <w:vAlign w:val="center"/>
          </w:tcPr>
          <w:p w:rsidR="002A0B8D" w:rsidRDefault="002A0B8D" w:rsidP="00B1194A">
            <w:pPr>
              <w:pStyle w:val="Subtitle"/>
              <w:rPr>
                <w:rFonts w:ascii="Arial Narrow" w:hAnsi="Arial Narrow"/>
                <w:noProof/>
                <w:lang w:eastAsia="zh-CN"/>
              </w:rPr>
            </w:pPr>
          </w:p>
        </w:tc>
        <w:tc>
          <w:tcPr>
            <w:tcW w:w="1400"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899" w:type="dxa"/>
            <w:gridSpan w:val="2"/>
            <w:tcMar>
              <w:left w:w="29" w:type="dxa"/>
              <w:right w:w="29" w:type="dxa"/>
            </w:tcMar>
            <w:vAlign w:val="center"/>
          </w:tcPr>
          <w:p w:rsidR="002A0B8D" w:rsidRPr="00727616" w:rsidRDefault="002A0B8D" w:rsidP="00B1194A">
            <w:pPr>
              <w:pStyle w:val="Subtitle"/>
              <w:rPr>
                <w:rFonts w:ascii="Arial Narrow" w:hAnsi="Arial Narrow"/>
                <w:sz w:val="22"/>
              </w:rPr>
            </w:pPr>
          </w:p>
        </w:tc>
        <w:tc>
          <w:tcPr>
            <w:tcW w:w="2004"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2427" w:type="dxa"/>
            <w:gridSpan w:val="2"/>
            <w:tcMar>
              <w:left w:w="29" w:type="dxa"/>
              <w:right w:w="29" w:type="dxa"/>
            </w:tcMar>
            <w:vAlign w:val="center"/>
          </w:tcPr>
          <w:p w:rsidR="002A0B8D" w:rsidRPr="00727616" w:rsidRDefault="002A0B8D" w:rsidP="00B1194A">
            <w:pPr>
              <w:pStyle w:val="Subtitle"/>
              <w:rPr>
                <w:rFonts w:ascii="Arial Narrow" w:hAnsi="Arial Narrow"/>
                <w:sz w:val="22"/>
              </w:rPr>
            </w:pPr>
          </w:p>
        </w:tc>
        <w:tc>
          <w:tcPr>
            <w:tcW w:w="2335" w:type="dxa"/>
            <w:tcMar>
              <w:left w:w="29" w:type="dxa"/>
              <w:right w:w="29" w:type="dxa"/>
            </w:tcMar>
            <w:vAlign w:val="center"/>
          </w:tcPr>
          <w:p w:rsidR="002A0B8D" w:rsidRPr="00727616" w:rsidRDefault="002A0B8D" w:rsidP="00B1194A">
            <w:pPr>
              <w:pStyle w:val="Subtitle"/>
              <w:rPr>
                <w:rFonts w:ascii="Arial Narrow" w:hAnsi="Arial Narrow"/>
                <w:sz w:val="22"/>
              </w:rPr>
            </w:pPr>
          </w:p>
        </w:tc>
      </w:tr>
      <w:tr w:rsidR="002A0B8D" w:rsidRPr="00727616" w:rsidTr="00B1194A">
        <w:trPr>
          <w:trHeight w:val="389"/>
        </w:trPr>
        <w:tc>
          <w:tcPr>
            <w:tcW w:w="550" w:type="dxa"/>
            <w:tcMar>
              <w:left w:w="29" w:type="dxa"/>
              <w:right w:w="29" w:type="dxa"/>
            </w:tcMar>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7</w:t>
            </w:r>
          </w:p>
        </w:tc>
        <w:tc>
          <w:tcPr>
            <w:tcW w:w="2026" w:type="dxa"/>
            <w:tcMar>
              <w:left w:w="29" w:type="dxa"/>
              <w:right w:w="29" w:type="dxa"/>
            </w:tcMar>
            <w:vAlign w:val="center"/>
          </w:tcPr>
          <w:p w:rsidR="002A0B8D" w:rsidRPr="00B36C48" w:rsidRDefault="002A0B8D" w:rsidP="00B1194A">
            <w:pPr>
              <w:spacing w:after="0" w:line="240" w:lineRule="auto"/>
              <w:rPr>
                <w:rFonts w:ascii="Arial Narrow" w:hAnsi="Arial Narrow"/>
                <w:bCs/>
                <w:sz w:val="18"/>
                <w:szCs w:val="18"/>
              </w:rPr>
            </w:pPr>
            <w:r w:rsidRPr="00B36C48">
              <w:rPr>
                <w:rFonts w:ascii="Arial Narrow" w:hAnsi="Arial Narrow"/>
                <w:bCs/>
                <w:sz w:val="18"/>
                <w:szCs w:val="18"/>
              </w:rPr>
              <w:t>Farm equipment (mechanized)</w:t>
            </w:r>
          </w:p>
        </w:tc>
        <w:tc>
          <w:tcPr>
            <w:tcW w:w="1503"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173" w:type="dxa"/>
            <w:tcMar>
              <w:left w:w="29" w:type="dxa"/>
              <w:right w:w="29" w:type="dxa"/>
            </w:tcMar>
            <w:vAlign w:val="center"/>
          </w:tcPr>
          <w:p w:rsidR="002A0B8D" w:rsidRDefault="002A0B8D" w:rsidP="00B1194A">
            <w:pPr>
              <w:pStyle w:val="Subtitle"/>
              <w:rPr>
                <w:rFonts w:ascii="Arial Narrow" w:hAnsi="Arial Narrow"/>
                <w:noProof/>
                <w:lang w:eastAsia="zh-CN"/>
              </w:rPr>
            </w:pPr>
          </w:p>
        </w:tc>
        <w:tc>
          <w:tcPr>
            <w:tcW w:w="1400"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899" w:type="dxa"/>
            <w:gridSpan w:val="2"/>
            <w:tcBorders>
              <w:bottom w:val="single" w:sz="4" w:space="0" w:color="000000"/>
            </w:tcBorders>
            <w:tcMar>
              <w:left w:w="29" w:type="dxa"/>
              <w:right w:w="29" w:type="dxa"/>
            </w:tcMar>
            <w:vAlign w:val="center"/>
          </w:tcPr>
          <w:p w:rsidR="002A0B8D" w:rsidRPr="00727616" w:rsidRDefault="002A0B8D" w:rsidP="00B1194A">
            <w:pPr>
              <w:pStyle w:val="Subtitle"/>
              <w:rPr>
                <w:rFonts w:ascii="Arial Narrow" w:hAnsi="Arial Narrow"/>
                <w:sz w:val="22"/>
              </w:rPr>
            </w:pPr>
          </w:p>
        </w:tc>
        <w:tc>
          <w:tcPr>
            <w:tcW w:w="2004" w:type="dxa"/>
            <w:tcBorders>
              <w:bottom w:val="single" w:sz="4" w:space="0" w:color="000000"/>
            </w:tcBorders>
            <w:tcMar>
              <w:left w:w="29" w:type="dxa"/>
              <w:right w:w="29" w:type="dxa"/>
            </w:tcMar>
            <w:vAlign w:val="center"/>
          </w:tcPr>
          <w:p w:rsidR="002A0B8D" w:rsidRPr="00727616" w:rsidRDefault="002A0B8D" w:rsidP="00B1194A">
            <w:pPr>
              <w:pStyle w:val="Subtitle"/>
              <w:rPr>
                <w:rFonts w:ascii="Arial Narrow" w:hAnsi="Arial Narrow"/>
                <w:sz w:val="22"/>
              </w:rPr>
            </w:pPr>
          </w:p>
        </w:tc>
        <w:tc>
          <w:tcPr>
            <w:tcW w:w="2427" w:type="dxa"/>
            <w:gridSpan w:val="2"/>
            <w:tcBorders>
              <w:bottom w:val="single" w:sz="4" w:space="0" w:color="000000"/>
            </w:tcBorders>
            <w:tcMar>
              <w:left w:w="29" w:type="dxa"/>
              <w:right w:w="29" w:type="dxa"/>
            </w:tcMar>
            <w:vAlign w:val="center"/>
          </w:tcPr>
          <w:p w:rsidR="002A0B8D" w:rsidRPr="00727616" w:rsidRDefault="002A0B8D" w:rsidP="00B1194A">
            <w:pPr>
              <w:pStyle w:val="Subtitle"/>
              <w:rPr>
                <w:rFonts w:ascii="Arial Narrow" w:hAnsi="Arial Narrow"/>
                <w:sz w:val="22"/>
              </w:rPr>
            </w:pPr>
          </w:p>
        </w:tc>
        <w:tc>
          <w:tcPr>
            <w:tcW w:w="2335" w:type="dxa"/>
            <w:tcBorders>
              <w:bottom w:val="single" w:sz="4" w:space="0" w:color="000000"/>
            </w:tcBorders>
            <w:tcMar>
              <w:left w:w="29" w:type="dxa"/>
              <w:right w:w="29" w:type="dxa"/>
            </w:tcMar>
            <w:vAlign w:val="center"/>
          </w:tcPr>
          <w:p w:rsidR="002A0B8D" w:rsidRPr="00727616" w:rsidRDefault="002A0B8D" w:rsidP="00B1194A">
            <w:pPr>
              <w:pStyle w:val="Subtitle"/>
              <w:rPr>
                <w:rFonts w:ascii="Arial Narrow" w:hAnsi="Arial Narrow"/>
                <w:sz w:val="22"/>
              </w:rPr>
            </w:pPr>
          </w:p>
        </w:tc>
      </w:tr>
      <w:tr w:rsidR="002A0B8D" w:rsidRPr="00727616" w:rsidTr="00B1194A">
        <w:trPr>
          <w:trHeight w:val="260"/>
        </w:trPr>
        <w:tc>
          <w:tcPr>
            <w:tcW w:w="550" w:type="dxa"/>
            <w:tcMar>
              <w:left w:w="29" w:type="dxa"/>
              <w:right w:w="29" w:type="dxa"/>
            </w:tcMar>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8</w:t>
            </w:r>
          </w:p>
        </w:tc>
        <w:tc>
          <w:tcPr>
            <w:tcW w:w="2026" w:type="dxa"/>
            <w:tcMar>
              <w:left w:w="29" w:type="dxa"/>
              <w:right w:w="29" w:type="dxa"/>
            </w:tcMar>
            <w:vAlign w:val="center"/>
          </w:tcPr>
          <w:p w:rsidR="002A0B8D" w:rsidRPr="00B36C48" w:rsidRDefault="002A0B8D" w:rsidP="00B1194A">
            <w:pPr>
              <w:spacing w:after="0" w:line="240" w:lineRule="auto"/>
              <w:rPr>
                <w:rFonts w:ascii="Arial Narrow" w:hAnsi="Arial Narrow"/>
                <w:bCs/>
                <w:sz w:val="18"/>
                <w:szCs w:val="18"/>
              </w:rPr>
            </w:pPr>
            <w:r w:rsidRPr="00B36C48">
              <w:rPr>
                <w:rFonts w:ascii="Arial Narrow" w:hAnsi="Arial Narrow"/>
                <w:bCs/>
                <w:sz w:val="18"/>
                <w:szCs w:val="18"/>
              </w:rPr>
              <w:t>Nonfarm business equipment</w:t>
            </w:r>
          </w:p>
        </w:tc>
        <w:tc>
          <w:tcPr>
            <w:tcW w:w="1503"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173" w:type="dxa"/>
            <w:tcMar>
              <w:left w:w="29" w:type="dxa"/>
              <w:right w:w="29" w:type="dxa"/>
            </w:tcMar>
            <w:vAlign w:val="center"/>
          </w:tcPr>
          <w:p w:rsidR="002A0B8D" w:rsidRDefault="002A0B8D" w:rsidP="00B1194A">
            <w:pPr>
              <w:pStyle w:val="Subtitle"/>
              <w:rPr>
                <w:rFonts w:ascii="Arial Narrow" w:hAnsi="Arial Narrow"/>
                <w:noProof/>
                <w:lang w:eastAsia="zh-CN"/>
              </w:rPr>
            </w:pPr>
          </w:p>
        </w:tc>
        <w:tc>
          <w:tcPr>
            <w:tcW w:w="1400"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899" w:type="dxa"/>
            <w:gridSpan w:val="2"/>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004" w:type="dxa"/>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427" w:type="dxa"/>
            <w:gridSpan w:val="2"/>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335" w:type="dxa"/>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r>
      <w:tr w:rsidR="002A0B8D" w:rsidRPr="00727616" w:rsidTr="00B1194A">
        <w:trPr>
          <w:trHeight w:val="314"/>
        </w:trPr>
        <w:tc>
          <w:tcPr>
            <w:tcW w:w="550" w:type="dxa"/>
            <w:tcMar>
              <w:left w:w="29" w:type="dxa"/>
              <w:right w:w="29" w:type="dxa"/>
            </w:tcMar>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9</w:t>
            </w:r>
          </w:p>
        </w:tc>
        <w:tc>
          <w:tcPr>
            <w:tcW w:w="2026" w:type="dxa"/>
            <w:tcMar>
              <w:left w:w="29" w:type="dxa"/>
              <w:right w:w="29" w:type="dxa"/>
            </w:tcMar>
            <w:vAlign w:val="center"/>
          </w:tcPr>
          <w:p w:rsidR="002A0B8D" w:rsidRPr="00B36C48" w:rsidRDefault="002A0B8D" w:rsidP="00B1194A">
            <w:pPr>
              <w:spacing w:after="0" w:line="240" w:lineRule="auto"/>
              <w:rPr>
                <w:rFonts w:ascii="Arial Narrow" w:hAnsi="Arial Narrow"/>
                <w:bCs/>
                <w:sz w:val="18"/>
                <w:szCs w:val="18"/>
              </w:rPr>
            </w:pPr>
            <w:r w:rsidRPr="00B36C48">
              <w:rPr>
                <w:rFonts w:ascii="Arial Narrow" w:hAnsi="Arial Narrow"/>
                <w:bCs/>
                <w:sz w:val="18"/>
                <w:szCs w:val="18"/>
              </w:rPr>
              <w:t>House (and other structures)</w:t>
            </w:r>
          </w:p>
        </w:tc>
        <w:tc>
          <w:tcPr>
            <w:tcW w:w="1503"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173" w:type="dxa"/>
            <w:tcMar>
              <w:left w:w="29" w:type="dxa"/>
              <w:right w:w="29" w:type="dxa"/>
            </w:tcMar>
            <w:vAlign w:val="center"/>
          </w:tcPr>
          <w:p w:rsidR="002A0B8D" w:rsidRDefault="002A0B8D" w:rsidP="00B1194A">
            <w:pPr>
              <w:pStyle w:val="Subtitle"/>
              <w:rPr>
                <w:rFonts w:ascii="Arial Narrow" w:hAnsi="Arial Narrow"/>
                <w:noProof/>
                <w:lang w:eastAsia="zh-CN"/>
              </w:rPr>
            </w:pPr>
          </w:p>
        </w:tc>
        <w:tc>
          <w:tcPr>
            <w:tcW w:w="1400"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899" w:type="dxa"/>
            <w:gridSpan w:val="2"/>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004" w:type="dxa"/>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427" w:type="dxa"/>
            <w:gridSpan w:val="2"/>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335" w:type="dxa"/>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r>
      <w:tr w:rsidR="002A0B8D" w:rsidRPr="00727616" w:rsidTr="00B1194A">
        <w:trPr>
          <w:trHeight w:val="432"/>
        </w:trPr>
        <w:tc>
          <w:tcPr>
            <w:tcW w:w="550" w:type="dxa"/>
            <w:tcMar>
              <w:left w:w="29" w:type="dxa"/>
              <w:right w:w="29" w:type="dxa"/>
            </w:tcMar>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10</w:t>
            </w:r>
          </w:p>
        </w:tc>
        <w:tc>
          <w:tcPr>
            <w:tcW w:w="2026" w:type="dxa"/>
            <w:tcMar>
              <w:left w:w="29" w:type="dxa"/>
              <w:right w:w="29" w:type="dxa"/>
            </w:tcMar>
            <w:vAlign w:val="center"/>
          </w:tcPr>
          <w:p w:rsidR="002A0B8D" w:rsidRPr="00B36C48" w:rsidRDefault="002A0B8D" w:rsidP="00B1194A">
            <w:pPr>
              <w:spacing w:after="0" w:line="240" w:lineRule="auto"/>
              <w:rPr>
                <w:rFonts w:ascii="Arial Narrow" w:hAnsi="Arial Narrow"/>
                <w:bCs/>
                <w:sz w:val="18"/>
                <w:szCs w:val="18"/>
              </w:rPr>
            </w:pPr>
            <w:r w:rsidRPr="00B36C48">
              <w:rPr>
                <w:rFonts w:ascii="Arial Narrow" w:hAnsi="Arial Narrow"/>
                <w:bCs/>
                <w:sz w:val="18"/>
                <w:szCs w:val="18"/>
              </w:rPr>
              <w:t>Large consumer durables (fridge, TV, sofa)</w:t>
            </w:r>
          </w:p>
        </w:tc>
        <w:tc>
          <w:tcPr>
            <w:tcW w:w="1503"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173" w:type="dxa"/>
            <w:tcMar>
              <w:left w:w="29" w:type="dxa"/>
              <w:right w:w="29" w:type="dxa"/>
            </w:tcMar>
            <w:vAlign w:val="center"/>
          </w:tcPr>
          <w:p w:rsidR="002A0B8D" w:rsidRDefault="002A0B8D" w:rsidP="00B1194A">
            <w:pPr>
              <w:pStyle w:val="Subtitle"/>
              <w:rPr>
                <w:rFonts w:ascii="Arial Narrow" w:hAnsi="Arial Narrow"/>
                <w:noProof/>
                <w:lang w:eastAsia="zh-CN"/>
              </w:rPr>
            </w:pPr>
          </w:p>
        </w:tc>
        <w:tc>
          <w:tcPr>
            <w:tcW w:w="1400"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899" w:type="dxa"/>
            <w:gridSpan w:val="2"/>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004" w:type="dxa"/>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427" w:type="dxa"/>
            <w:gridSpan w:val="2"/>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335" w:type="dxa"/>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r>
      <w:tr w:rsidR="002A0B8D" w:rsidRPr="00727616" w:rsidTr="00B1194A">
        <w:trPr>
          <w:trHeight w:val="432"/>
        </w:trPr>
        <w:tc>
          <w:tcPr>
            <w:tcW w:w="550" w:type="dxa"/>
            <w:tcMar>
              <w:left w:w="29" w:type="dxa"/>
              <w:right w:w="29" w:type="dxa"/>
            </w:tcMar>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11</w:t>
            </w:r>
          </w:p>
        </w:tc>
        <w:tc>
          <w:tcPr>
            <w:tcW w:w="2026" w:type="dxa"/>
            <w:tcMar>
              <w:left w:w="29" w:type="dxa"/>
              <w:right w:w="29" w:type="dxa"/>
            </w:tcMar>
            <w:vAlign w:val="center"/>
          </w:tcPr>
          <w:p w:rsidR="002A0B8D" w:rsidRPr="00B36C48" w:rsidRDefault="002A0B8D" w:rsidP="00B1194A">
            <w:pPr>
              <w:spacing w:after="0" w:line="240" w:lineRule="auto"/>
              <w:rPr>
                <w:rFonts w:ascii="Arial Narrow" w:hAnsi="Arial Narrow"/>
                <w:bCs/>
                <w:sz w:val="18"/>
                <w:szCs w:val="18"/>
              </w:rPr>
            </w:pPr>
            <w:r w:rsidRPr="00B36C48">
              <w:rPr>
                <w:rFonts w:ascii="Arial Narrow" w:hAnsi="Arial Narrow"/>
                <w:bCs/>
                <w:sz w:val="18"/>
                <w:szCs w:val="18"/>
              </w:rPr>
              <w:t>Small consumer durables (radio, cookware)</w:t>
            </w:r>
          </w:p>
        </w:tc>
        <w:tc>
          <w:tcPr>
            <w:tcW w:w="1503"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173" w:type="dxa"/>
            <w:tcMar>
              <w:left w:w="29" w:type="dxa"/>
              <w:right w:w="29" w:type="dxa"/>
            </w:tcMar>
            <w:vAlign w:val="center"/>
          </w:tcPr>
          <w:p w:rsidR="002A0B8D" w:rsidRDefault="002A0B8D" w:rsidP="00B1194A">
            <w:pPr>
              <w:pStyle w:val="Subtitle"/>
              <w:rPr>
                <w:rFonts w:ascii="Arial Narrow" w:hAnsi="Arial Narrow"/>
                <w:noProof/>
                <w:lang w:eastAsia="zh-CN"/>
              </w:rPr>
            </w:pPr>
          </w:p>
        </w:tc>
        <w:tc>
          <w:tcPr>
            <w:tcW w:w="1400"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899" w:type="dxa"/>
            <w:gridSpan w:val="2"/>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004" w:type="dxa"/>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427" w:type="dxa"/>
            <w:gridSpan w:val="2"/>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335" w:type="dxa"/>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r>
      <w:tr w:rsidR="002A0B8D" w:rsidRPr="00727616" w:rsidTr="00B1194A">
        <w:trPr>
          <w:trHeight w:val="314"/>
        </w:trPr>
        <w:tc>
          <w:tcPr>
            <w:tcW w:w="550" w:type="dxa"/>
            <w:tcMar>
              <w:left w:w="29" w:type="dxa"/>
              <w:right w:w="29" w:type="dxa"/>
            </w:tcMar>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12</w:t>
            </w:r>
          </w:p>
        </w:tc>
        <w:tc>
          <w:tcPr>
            <w:tcW w:w="2026" w:type="dxa"/>
            <w:tcMar>
              <w:left w:w="29" w:type="dxa"/>
              <w:right w:w="29" w:type="dxa"/>
            </w:tcMar>
            <w:vAlign w:val="center"/>
          </w:tcPr>
          <w:p w:rsidR="002A0B8D" w:rsidRPr="00B36C48" w:rsidRDefault="002A0B8D" w:rsidP="00B1194A">
            <w:pPr>
              <w:spacing w:after="0" w:line="240" w:lineRule="auto"/>
              <w:rPr>
                <w:rFonts w:ascii="Arial Narrow" w:hAnsi="Arial Narrow"/>
                <w:bCs/>
                <w:sz w:val="18"/>
                <w:szCs w:val="18"/>
              </w:rPr>
            </w:pPr>
            <w:r w:rsidRPr="00B36C48">
              <w:rPr>
                <w:rFonts w:ascii="Arial Narrow" w:hAnsi="Arial Narrow"/>
                <w:bCs/>
                <w:sz w:val="18"/>
                <w:szCs w:val="18"/>
              </w:rPr>
              <w:t>Cell phone</w:t>
            </w:r>
          </w:p>
        </w:tc>
        <w:tc>
          <w:tcPr>
            <w:tcW w:w="1503"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173" w:type="dxa"/>
            <w:tcMar>
              <w:left w:w="29" w:type="dxa"/>
              <w:right w:w="29" w:type="dxa"/>
            </w:tcMar>
            <w:vAlign w:val="center"/>
          </w:tcPr>
          <w:p w:rsidR="002A0B8D" w:rsidRDefault="002A0B8D" w:rsidP="00B1194A">
            <w:pPr>
              <w:pStyle w:val="Subtitle"/>
              <w:rPr>
                <w:rFonts w:ascii="Arial Narrow" w:hAnsi="Arial Narrow"/>
                <w:noProof/>
                <w:lang w:eastAsia="zh-CN"/>
              </w:rPr>
            </w:pPr>
          </w:p>
        </w:tc>
        <w:tc>
          <w:tcPr>
            <w:tcW w:w="1400"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899" w:type="dxa"/>
            <w:gridSpan w:val="2"/>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004" w:type="dxa"/>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427" w:type="dxa"/>
            <w:gridSpan w:val="2"/>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335" w:type="dxa"/>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r>
      <w:tr w:rsidR="002A0B8D" w:rsidRPr="00727616" w:rsidTr="00B1194A">
        <w:trPr>
          <w:trHeight w:val="701"/>
        </w:trPr>
        <w:tc>
          <w:tcPr>
            <w:tcW w:w="550" w:type="dxa"/>
            <w:tcMar>
              <w:left w:w="29" w:type="dxa"/>
              <w:right w:w="29" w:type="dxa"/>
            </w:tcMar>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13</w:t>
            </w:r>
          </w:p>
        </w:tc>
        <w:tc>
          <w:tcPr>
            <w:tcW w:w="2026" w:type="dxa"/>
            <w:tcMar>
              <w:left w:w="29" w:type="dxa"/>
              <w:right w:w="29" w:type="dxa"/>
            </w:tcMar>
            <w:vAlign w:val="center"/>
          </w:tcPr>
          <w:p w:rsidR="002A0B8D" w:rsidRPr="00B36C48" w:rsidRDefault="002A0B8D" w:rsidP="00B1194A">
            <w:pPr>
              <w:spacing w:after="0" w:line="240" w:lineRule="auto"/>
              <w:rPr>
                <w:rFonts w:ascii="Arial Narrow" w:hAnsi="Arial Narrow"/>
                <w:bCs/>
                <w:sz w:val="18"/>
                <w:szCs w:val="18"/>
              </w:rPr>
            </w:pPr>
            <w:r w:rsidRPr="00B36C48">
              <w:rPr>
                <w:rFonts w:ascii="Arial Narrow" w:hAnsi="Arial Narrow"/>
                <w:bCs/>
                <w:sz w:val="18"/>
                <w:szCs w:val="18"/>
              </w:rPr>
              <w:t>Other land not used for agricultural purposes (pieces, residential or commercial land)</w:t>
            </w:r>
          </w:p>
        </w:tc>
        <w:tc>
          <w:tcPr>
            <w:tcW w:w="1503"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173" w:type="dxa"/>
            <w:shd w:val="clear" w:color="auto" w:fill="auto"/>
            <w:tcMar>
              <w:left w:w="29" w:type="dxa"/>
              <w:right w:w="29" w:type="dxa"/>
            </w:tcMar>
            <w:vAlign w:val="center"/>
          </w:tcPr>
          <w:p w:rsidR="002A0B8D" w:rsidRDefault="002A0B8D" w:rsidP="00B1194A">
            <w:pPr>
              <w:pStyle w:val="Subtitle"/>
              <w:rPr>
                <w:rFonts w:ascii="Arial Narrow" w:hAnsi="Arial Narrow"/>
                <w:noProof/>
                <w:lang w:eastAsia="zh-CN"/>
              </w:rPr>
            </w:pPr>
          </w:p>
        </w:tc>
        <w:tc>
          <w:tcPr>
            <w:tcW w:w="1400"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899" w:type="dxa"/>
            <w:gridSpan w:val="2"/>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004" w:type="dxa"/>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427" w:type="dxa"/>
            <w:gridSpan w:val="2"/>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335" w:type="dxa"/>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r>
      <w:tr w:rsidR="002A0B8D" w:rsidRPr="00727616" w:rsidTr="00B1194A">
        <w:trPr>
          <w:trHeight w:val="584"/>
        </w:trPr>
        <w:tc>
          <w:tcPr>
            <w:tcW w:w="550" w:type="dxa"/>
            <w:tcMar>
              <w:left w:w="29" w:type="dxa"/>
              <w:right w:w="29" w:type="dxa"/>
            </w:tcMar>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14</w:t>
            </w:r>
          </w:p>
        </w:tc>
        <w:tc>
          <w:tcPr>
            <w:tcW w:w="2026" w:type="dxa"/>
            <w:tcMar>
              <w:left w:w="29" w:type="dxa"/>
              <w:right w:w="29" w:type="dxa"/>
            </w:tcMar>
            <w:vAlign w:val="center"/>
          </w:tcPr>
          <w:p w:rsidR="002A0B8D" w:rsidRPr="00B36C48" w:rsidRDefault="002A0B8D" w:rsidP="00B1194A">
            <w:pPr>
              <w:spacing w:after="0" w:line="240" w:lineRule="auto"/>
              <w:rPr>
                <w:rFonts w:ascii="Arial Narrow" w:hAnsi="Arial Narrow"/>
                <w:bCs/>
                <w:sz w:val="18"/>
                <w:szCs w:val="18"/>
              </w:rPr>
            </w:pPr>
            <w:r w:rsidRPr="00B36C48">
              <w:rPr>
                <w:rFonts w:ascii="Arial Narrow" w:hAnsi="Arial Narrow"/>
                <w:bCs/>
                <w:sz w:val="18"/>
                <w:szCs w:val="18"/>
              </w:rPr>
              <w:t>Means of transportation (bicycle, motorcycle, car)</w:t>
            </w:r>
          </w:p>
        </w:tc>
        <w:tc>
          <w:tcPr>
            <w:tcW w:w="1503"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173" w:type="dxa"/>
            <w:tcMar>
              <w:left w:w="29" w:type="dxa"/>
              <w:right w:w="29" w:type="dxa"/>
            </w:tcMar>
            <w:vAlign w:val="center"/>
          </w:tcPr>
          <w:p w:rsidR="002A0B8D" w:rsidRDefault="002A0B8D" w:rsidP="00B1194A">
            <w:pPr>
              <w:pStyle w:val="Subtitle"/>
              <w:rPr>
                <w:rFonts w:ascii="Arial Narrow" w:hAnsi="Arial Narrow"/>
                <w:noProof/>
                <w:lang w:eastAsia="zh-CN"/>
              </w:rPr>
            </w:pPr>
          </w:p>
        </w:tc>
        <w:tc>
          <w:tcPr>
            <w:tcW w:w="1400" w:type="dxa"/>
            <w:tcBorders>
              <w:bottom w:val="single" w:sz="4" w:space="0" w:color="000000"/>
            </w:tcBorders>
            <w:tcMar>
              <w:left w:w="29" w:type="dxa"/>
              <w:right w:w="29" w:type="dxa"/>
            </w:tcMar>
            <w:vAlign w:val="center"/>
          </w:tcPr>
          <w:p w:rsidR="002A0B8D" w:rsidRPr="00727616" w:rsidRDefault="002A0B8D" w:rsidP="00B1194A">
            <w:pPr>
              <w:pStyle w:val="Subtitle"/>
              <w:rPr>
                <w:rFonts w:ascii="Arial Narrow" w:hAnsi="Arial Narrow"/>
                <w:sz w:val="22"/>
              </w:rPr>
            </w:pPr>
          </w:p>
        </w:tc>
        <w:tc>
          <w:tcPr>
            <w:tcW w:w="1899" w:type="dxa"/>
            <w:gridSpan w:val="2"/>
            <w:tcBorders>
              <w:bottom w:val="single" w:sz="4" w:space="0" w:color="000000"/>
            </w:tcBorders>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004" w:type="dxa"/>
            <w:tcBorders>
              <w:bottom w:val="single" w:sz="4" w:space="0" w:color="000000"/>
            </w:tcBorders>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427" w:type="dxa"/>
            <w:gridSpan w:val="2"/>
            <w:tcBorders>
              <w:bottom w:val="single" w:sz="4" w:space="0" w:color="000000"/>
            </w:tcBorders>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335" w:type="dxa"/>
            <w:tcBorders>
              <w:bottom w:val="single" w:sz="4" w:space="0" w:color="000000"/>
            </w:tcBorders>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r>
      <w:tr w:rsidR="002A0B8D" w:rsidRPr="00727616" w:rsidTr="00B1194A">
        <w:trPr>
          <w:trHeight w:val="432"/>
        </w:trPr>
        <w:tc>
          <w:tcPr>
            <w:tcW w:w="5252" w:type="dxa"/>
            <w:gridSpan w:val="4"/>
            <w:vMerge w:val="restart"/>
            <w:tcMar>
              <w:left w:w="29" w:type="dxa"/>
              <w:right w:w="29" w:type="dxa"/>
            </w:tcMar>
            <w:vAlign w:val="center"/>
          </w:tcPr>
          <w:p w:rsidR="002A0B8D" w:rsidRDefault="002A0B8D" w:rsidP="00B1194A">
            <w:pPr>
              <w:pStyle w:val="Subtitle"/>
              <w:rPr>
                <w:rFonts w:ascii="Arial Narrow" w:hAnsi="Arial Narrow"/>
                <w:noProof/>
                <w:lang w:eastAsia="zh-CN"/>
              </w:rPr>
            </w:pPr>
          </w:p>
        </w:tc>
        <w:tc>
          <w:tcPr>
            <w:tcW w:w="10065" w:type="dxa"/>
            <w:gridSpan w:val="7"/>
            <w:tcBorders>
              <w:bottom w:val="nil"/>
            </w:tcBorders>
            <w:tcMar>
              <w:left w:w="29" w:type="dxa"/>
              <w:right w:w="29" w:type="dxa"/>
            </w:tcMar>
            <w:vAlign w:val="center"/>
          </w:tcPr>
          <w:p w:rsidR="002A0B8D" w:rsidRPr="00727616" w:rsidRDefault="002A0B8D" w:rsidP="00B1194A">
            <w:pPr>
              <w:pStyle w:val="Subtitle"/>
              <w:rPr>
                <w:rFonts w:ascii="Arial Narrow" w:hAnsi="Arial Narrow"/>
                <w:sz w:val="22"/>
              </w:rPr>
            </w:pPr>
            <w:r>
              <w:rPr>
                <w:rFonts w:ascii="Arial Narrow" w:eastAsia="Times New Roman" w:hAnsi="Arial Narrow"/>
                <w:b/>
                <w:sz w:val="18"/>
                <w:szCs w:val="18"/>
              </w:rPr>
              <w:t>G1.</w:t>
            </w:r>
            <w:r w:rsidRPr="005F272C">
              <w:rPr>
                <w:rFonts w:ascii="Arial Narrow" w:eastAsia="Times New Roman" w:hAnsi="Arial Narrow"/>
                <w:b/>
                <w:sz w:val="18"/>
                <w:szCs w:val="18"/>
              </w:rPr>
              <w:t>3.</w:t>
            </w:r>
            <w:r>
              <w:rPr>
                <w:rFonts w:ascii="Arial Narrow" w:eastAsia="Times New Roman" w:hAnsi="Arial Narrow"/>
                <w:b/>
                <w:sz w:val="18"/>
                <w:szCs w:val="18"/>
              </w:rPr>
              <w:t>A.</w:t>
            </w:r>
            <w:r w:rsidRPr="005F272C">
              <w:rPr>
                <w:rFonts w:ascii="Arial Narrow" w:eastAsia="Times New Roman" w:hAnsi="Arial Narrow"/>
                <w:b/>
                <w:sz w:val="18"/>
                <w:szCs w:val="18"/>
              </w:rPr>
              <w:t>02-</w:t>
            </w:r>
            <w:r>
              <w:rPr>
                <w:rFonts w:ascii="Arial Narrow" w:eastAsia="Times New Roman" w:hAnsi="Arial Narrow"/>
                <w:b/>
                <w:sz w:val="18"/>
                <w:szCs w:val="18"/>
              </w:rPr>
              <w:t>G1.</w:t>
            </w:r>
            <w:r w:rsidRPr="005F272C">
              <w:rPr>
                <w:rFonts w:ascii="Arial Narrow" w:eastAsia="Times New Roman" w:hAnsi="Arial Narrow"/>
                <w:b/>
                <w:sz w:val="18"/>
                <w:szCs w:val="18"/>
              </w:rPr>
              <w:t>3</w:t>
            </w:r>
            <w:r>
              <w:rPr>
                <w:rFonts w:ascii="Arial Narrow" w:eastAsia="Times New Roman" w:hAnsi="Arial Narrow"/>
                <w:b/>
                <w:sz w:val="18"/>
                <w:szCs w:val="18"/>
              </w:rPr>
              <w:t>.A</w:t>
            </w:r>
            <w:r w:rsidRPr="005F272C">
              <w:rPr>
                <w:rFonts w:ascii="Arial Narrow" w:eastAsia="Times New Roman" w:hAnsi="Arial Narrow"/>
                <w:b/>
                <w:sz w:val="18"/>
                <w:szCs w:val="18"/>
              </w:rPr>
              <w:t>.06</w:t>
            </w:r>
            <w:r w:rsidRPr="005F272C">
              <w:rPr>
                <w:rFonts w:ascii="Arial Narrow" w:eastAsia="Times New Roman" w:hAnsi="Arial Narrow"/>
                <w:b/>
                <w:sz w:val="18"/>
                <w:szCs w:val="18"/>
                <w:lang w:val="en-GB"/>
              </w:rPr>
              <w:t>: Decision-making and control over productive capital</w:t>
            </w:r>
          </w:p>
        </w:tc>
      </w:tr>
      <w:tr w:rsidR="002A0B8D" w:rsidRPr="00727616" w:rsidTr="00B1194A">
        <w:trPr>
          <w:trHeight w:val="432"/>
        </w:trPr>
        <w:tc>
          <w:tcPr>
            <w:tcW w:w="5252" w:type="dxa"/>
            <w:gridSpan w:val="4"/>
            <w:vMerge/>
            <w:tcMar>
              <w:left w:w="29" w:type="dxa"/>
              <w:right w:w="29" w:type="dxa"/>
            </w:tcMar>
            <w:vAlign w:val="center"/>
          </w:tcPr>
          <w:p w:rsidR="002A0B8D" w:rsidRDefault="002A0B8D" w:rsidP="00B1194A">
            <w:pPr>
              <w:pStyle w:val="Subtitle"/>
              <w:rPr>
                <w:rFonts w:ascii="Arial Narrow" w:hAnsi="Arial Narrow"/>
                <w:noProof/>
                <w:lang w:eastAsia="zh-CN"/>
              </w:rPr>
            </w:pPr>
          </w:p>
        </w:tc>
        <w:tc>
          <w:tcPr>
            <w:tcW w:w="2701" w:type="dxa"/>
            <w:gridSpan w:val="2"/>
            <w:tcBorders>
              <w:top w:val="nil"/>
              <w:right w:val="nil"/>
            </w:tcBorders>
            <w:tcMar>
              <w:left w:w="29" w:type="dxa"/>
              <w:right w:w="29" w:type="dxa"/>
            </w:tcMar>
            <w:vAlign w:val="center"/>
          </w:tcPr>
          <w:p w:rsidR="002A0B8D" w:rsidRPr="004742D6" w:rsidRDefault="002A0B8D" w:rsidP="00B1194A">
            <w:pPr>
              <w:tabs>
                <w:tab w:val="left" w:leader="dot" w:pos="2520"/>
              </w:tabs>
              <w:spacing w:after="0" w:line="240" w:lineRule="auto"/>
              <w:rPr>
                <w:rFonts w:ascii="Arial Narrow" w:hAnsi="Arial Narrow"/>
                <w:sz w:val="18"/>
                <w:szCs w:val="18"/>
              </w:rPr>
            </w:pPr>
            <w:r w:rsidRPr="004742D6">
              <w:rPr>
                <w:rFonts w:ascii="Arial Narrow" w:hAnsi="Arial Narrow"/>
                <w:sz w:val="18"/>
                <w:szCs w:val="18"/>
              </w:rPr>
              <w:t>Self</w:t>
            </w:r>
            <w:r w:rsidRPr="004742D6">
              <w:rPr>
                <w:rFonts w:ascii="Arial Narrow" w:hAnsi="Arial Narrow"/>
                <w:sz w:val="18"/>
                <w:szCs w:val="18"/>
              </w:rPr>
              <w:tab/>
              <w:t>1</w:t>
            </w:r>
          </w:p>
          <w:p w:rsidR="002A0B8D" w:rsidRPr="004742D6" w:rsidRDefault="002A0B8D" w:rsidP="00B1194A">
            <w:pPr>
              <w:tabs>
                <w:tab w:val="left" w:leader="dot" w:pos="2520"/>
              </w:tabs>
              <w:spacing w:after="0" w:line="240" w:lineRule="auto"/>
              <w:rPr>
                <w:rFonts w:ascii="Arial Narrow" w:hAnsi="Arial Narrow"/>
                <w:sz w:val="18"/>
                <w:szCs w:val="18"/>
              </w:rPr>
            </w:pPr>
            <w:r>
              <w:rPr>
                <w:rFonts w:ascii="Arial Narrow" w:hAnsi="Arial Narrow"/>
                <w:sz w:val="18"/>
                <w:szCs w:val="18"/>
              </w:rPr>
              <w:t>Partner/</w:t>
            </w:r>
            <w:r w:rsidRPr="004742D6">
              <w:rPr>
                <w:rFonts w:ascii="Arial Narrow" w:hAnsi="Arial Narrow"/>
                <w:sz w:val="18"/>
                <w:szCs w:val="18"/>
              </w:rPr>
              <w:t>Spouse</w:t>
            </w:r>
            <w:r w:rsidRPr="004742D6">
              <w:rPr>
                <w:rFonts w:ascii="Arial Narrow" w:hAnsi="Arial Narrow"/>
                <w:sz w:val="18"/>
                <w:szCs w:val="18"/>
              </w:rPr>
              <w:tab/>
              <w:t>2</w:t>
            </w:r>
          </w:p>
          <w:p w:rsidR="002A0B8D" w:rsidRPr="004742D6" w:rsidRDefault="002A0B8D" w:rsidP="00B1194A">
            <w:pPr>
              <w:tabs>
                <w:tab w:val="left" w:leader="dot" w:pos="2520"/>
              </w:tabs>
              <w:spacing w:after="0" w:line="240" w:lineRule="auto"/>
              <w:rPr>
                <w:rFonts w:ascii="Arial Narrow" w:hAnsi="Arial Narrow"/>
                <w:sz w:val="18"/>
                <w:szCs w:val="18"/>
              </w:rPr>
            </w:pPr>
            <w:r w:rsidRPr="004742D6">
              <w:rPr>
                <w:rFonts w:ascii="Arial Narrow" w:hAnsi="Arial Narrow"/>
                <w:sz w:val="18"/>
                <w:szCs w:val="18"/>
              </w:rPr>
              <w:t xml:space="preserve">Self and </w:t>
            </w:r>
            <w:r>
              <w:rPr>
                <w:rFonts w:ascii="Arial Narrow" w:hAnsi="Arial Narrow"/>
                <w:sz w:val="18"/>
                <w:szCs w:val="18"/>
              </w:rPr>
              <w:t>partner/</w:t>
            </w:r>
            <w:r w:rsidRPr="004742D6">
              <w:rPr>
                <w:rFonts w:ascii="Arial Narrow" w:hAnsi="Arial Narrow"/>
                <w:sz w:val="18"/>
                <w:szCs w:val="18"/>
              </w:rPr>
              <w:t>spouse jointly</w:t>
            </w:r>
            <w:r w:rsidRPr="004742D6">
              <w:rPr>
                <w:rFonts w:ascii="Arial Narrow" w:hAnsi="Arial Narrow"/>
                <w:sz w:val="18"/>
                <w:szCs w:val="18"/>
              </w:rPr>
              <w:tab/>
              <w:t>3</w:t>
            </w:r>
          </w:p>
          <w:p w:rsidR="002A0B8D" w:rsidRPr="00727616" w:rsidRDefault="002A0B8D" w:rsidP="00B1194A">
            <w:pPr>
              <w:pStyle w:val="Subtitle"/>
              <w:rPr>
                <w:rFonts w:ascii="Arial Narrow" w:hAnsi="Arial Narrow"/>
                <w:sz w:val="22"/>
              </w:rPr>
            </w:pPr>
            <w:r w:rsidRPr="004742D6">
              <w:rPr>
                <w:rFonts w:ascii="Arial Narrow" w:hAnsi="Arial Narrow"/>
                <w:sz w:val="18"/>
                <w:szCs w:val="18"/>
              </w:rPr>
              <w:t>O</w:t>
            </w:r>
            <w:r>
              <w:rPr>
                <w:rFonts w:ascii="Arial Narrow" w:hAnsi="Arial Narrow"/>
                <w:sz w:val="18"/>
                <w:szCs w:val="18"/>
              </w:rPr>
              <w:t>ther household member ……………..</w:t>
            </w:r>
            <w:r w:rsidRPr="004742D6">
              <w:rPr>
                <w:rFonts w:ascii="Arial Narrow" w:hAnsi="Arial Narrow"/>
                <w:sz w:val="18"/>
                <w:szCs w:val="18"/>
              </w:rPr>
              <w:t>4</w:t>
            </w:r>
          </w:p>
        </w:tc>
        <w:tc>
          <w:tcPr>
            <w:tcW w:w="3907" w:type="dxa"/>
            <w:gridSpan w:val="3"/>
            <w:tcBorders>
              <w:top w:val="nil"/>
              <w:left w:val="nil"/>
              <w:right w:val="nil"/>
            </w:tcBorders>
            <w:vAlign w:val="center"/>
          </w:tcPr>
          <w:p w:rsidR="002A0B8D" w:rsidRDefault="002A0B8D" w:rsidP="00B1194A">
            <w:pPr>
              <w:tabs>
                <w:tab w:val="left" w:leader="dot" w:pos="2520"/>
              </w:tabs>
              <w:spacing w:after="0" w:line="240" w:lineRule="auto"/>
              <w:rPr>
                <w:rFonts w:ascii="Arial Narrow" w:hAnsi="Arial Narrow"/>
                <w:sz w:val="18"/>
                <w:szCs w:val="18"/>
              </w:rPr>
            </w:pPr>
            <w:r>
              <w:rPr>
                <w:rFonts w:ascii="Arial Narrow" w:hAnsi="Arial Narrow"/>
                <w:sz w:val="18"/>
                <w:szCs w:val="18"/>
              </w:rPr>
              <w:t>Partner/</w:t>
            </w:r>
            <w:r w:rsidRPr="004742D6">
              <w:rPr>
                <w:rFonts w:ascii="Arial Narrow" w:hAnsi="Arial Narrow"/>
                <w:sz w:val="18"/>
                <w:szCs w:val="18"/>
              </w:rPr>
              <w:t>Spouse and other household</w:t>
            </w:r>
            <w:r w:rsidR="00CD7677">
              <w:rPr>
                <w:rFonts w:ascii="Arial Narrow" w:hAnsi="Arial Narrow"/>
                <w:sz w:val="18"/>
                <w:szCs w:val="18"/>
              </w:rPr>
              <w:t xml:space="preserve"> </w:t>
            </w:r>
            <w:r w:rsidRPr="004742D6">
              <w:rPr>
                <w:rFonts w:ascii="Arial Narrow" w:hAnsi="Arial Narrow"/>
                <w:sz w:val="18"/>
                <w:szCs w:val="18"/>
              </w:rPr>
              <w:t>member(s)…</w:t>
            </w:r>
            <w:r>
              <w:rPr>
                <w:rFonts w:ascii="Arial Narrow" w:hAnsi="Arial Narrow"/>
                <w:sz w:val="18"/>
                <w:szCs w:val="18"/>
              </w:rPr>
              <w:t>.</w:t>
            </w:r>
            <w:r w:rsidRPr="004742D6">
              <w:rPr>
                <w:rFonts w:ascii="Arial Narrow" w:hAnsi="Arial Narrow"/>
                <w:sz w:val="18"/>
                <w:szCs w:val="18"/>
              </w:rPr>
              <w:t>6</w:t>
            </w:r>
          </w:p>
          <w:p w:rsidR="002A0B8D" w:rsidRDefault="002A0B8D" w:rsidP="00B1194A">
            <w:pPr>
              <w:pStyle w:val="Subtitle"/>
              <w:rPr>
                <w:rFonts w:ascii="Arial Narrow" w:hAnsi="Arial Narrow"/>
                <w:sz w:val="18"/>
                <w:szCs w:val="18"/>
              </w:rPr>
            </w:pPr>
            <w:r w:rsidRPr="004742D6">
              <w:rPr>
                <w:rFonts w:ascii="Arial Narrow" w:hAnsi="Arial Narrow"/>
                <w:sz w:val="18"/>
                <w:szCs w:val="18"/>
              </w:rPr>
              <w:t>Someone (or group of people) outside the household</w:t>
            </w:r>
            <w:r>
              <w:rPr>
                <w:rFonts w:ascii="Arial Narrow" w:hAnsi="Arial Narrow"/>
                <w:sz w:val="18"/>
                <w:szCs w:val="18"/>
              </w:rPr>
              <w:t>..</w:t>
            </w:r>
            <w:r w:rsidRPr="004742D6">
              <w:rPr>
                <w:rFonts w:ascii="Arial Narrow" w:hAnsi="Arial Narrow"/>
                <w:sz w:val="18"/>
                <w:szCs w:val="18"/>
              </w:rPr>
              <w:t>7</w:t>
            </w:r>
          </w:p>
          <w:p w:rsidR="00A13187" w:rsidRPr="00E85BAA" w:rsidRDefault="00A13187" w:rsidP="00A13187">
            <w:pPr>
              <w:tabs>
                <w:tab w:val="left" w:leader="dot" w:pos="2520"/>
              </w:tabs>
              <w:spacing w:after="0" w:line="240" w:lineRule="auto"/>
              <w:rPr>
                <w:rFonts w:ascii="Arial Narrow" w:hAnsi="Arial Narrow"/>
                <w:sz w:val="18"/>
                <w:szCs w:val="18"/>
              </w:rPr>
            </w:pPr>
            <w:r>
              <w:rPr>
                <w:rFonts w:ascii="Arial Narrow" w:hAnsi="Arial Narrow"/>
                <w:sz w:val="18"/>
                <w:szCs w:val="18"/>
              </w:rPr>
              <w:t>Self and other outside people</w:t>
            </w:r>
            <w:r w:rsidRPr="00E85BAA">
              <w:rPr>
                <w:rFonts w:ascii="Arial Narrow" w:hAnsi="Arial Narrow"/>
                <w:sz w:val="18"/>
                <w:szCs w:val="18"/>
              </w:rPr>
              <w:t>……</w:t>
            </w:r>
            <w:r>
              <w:rPr>
                <w:rFonts w:ascii="Arial Narrow" w:hAnsi="Arial Narrow"/>
                <w:sz w:val="18"/>
                <w:szCs w:val="18"/>
              </w:rPr>
              <w:t>…………...</w:t>
            </w:r>
            <w:r w:rsidRPr="00E85BAA">
              <w:rPr>
                <w:rFonts w:ascii="Arial Narrow" w:hAnsi="Arial Narrow"/>
                <w:sz w:val="18"/>
                <w:szCs w:val="18"/>
              </w:rPr>
              <w:t>8</w:t>
            </w:r>
          </w:p>
          <w:p w:rsidR="00A13187" w:rsidRPr="00A13187" w:rsidRDefault="00A13187" w:rsidP="00A13187">
            <w:pPr>
              <w:tabs>
                <w:tab w:val="left" w:leader="dot" w:pos="2520"/>
              </w:tabs>
              <w:spacing w:after="0" w:line="240" w:lineRule="auto"/>
              <w:rPr>
                <w:rFonts w:ascii="Arial Narrow" w:hAnsi="Arial Narrow"/>
                <w:sz w:val="18"/>
                <w:szCs w:val="18"/>
              </w:rPr>
            </w:pPr>
            <w:r>
              <w:rPr>
                <w:rFonts w:ascii="Arial Narrow" w:hAnsi="Arial Narrow"/>
                <w:sz w:val="18"/>
                <w:szCs w:val="18"/>
              </w:rPr>
              <w:t>Partner/</w:t>
            </w:r>
            <w:r w:rsidRPr="00E85BAA">
              <w:rPr>
                <w:rFonts w:ascii="Arial Narrow" w:hAnsi="Arial Narrow"/>
                <w:sz w:val="18"/>
                <w:szCs w:val="18"/>
              </w:rPr>
              <w:t>Spouse and other o</w:t>
            </w:r>
            <w:r>
              <w:rPr>
                <w:rFonts w:ascii="Arial Narrow" w:hAnsi="Arial Narrow"/>
                <w:sz w:val="18"/>
                <w:szCs w:val="18"/>
              </w:rPr>
              <w:t>utside people…..</w:t>
            </w:r>
            <w:r w:rsidRPr="00E85BAA">
              <w:rPr>
                <w:rFonts w:ascii="Arial Narrow" w:hAnsi="Arial Narrow"/>
                <w:sz w:val="18"/>
                <w:szCs w:val="18"/>
              </w:rPr>
              <w:t>9</w:t>
            </w:r>
          </w:p>
        </w:tc>
        <w:tc>
          <w:tcPr>
            <w:tcW w:w="3457" w:type="dxa"/>
            <w:gridSpan w:val="2"/>
            <w:tcBorders>
              <w:top w:val="nil"/>
              <w:left w:val="nil"/>
            </w:tcBorders>
            <w:vAlign w:val="center"/>
          </w:tcPr>
          <w:p w:rsidR="002A0B8D" w:rsidRDefault="002A0B8D" w:rsidP="00B1194A">
            <w:pPr>
              <w:pStyle w:val="Subtitle"/>
              <w:rPr>
                <w:rFonts w:ascii="Arial Narrow" w:hAnsi="Arial Narrow"/>
                <w:sz w:val="18"/>
                <w:szCs w:val="18"/>
              </w:rPr>
            </w:pPr>
            <w:r w:rsidRPr="00E85BAA">
              <w:rPr>
                <w:rFonts w:ascii="Arial Narrow" w:hAnsi="Arial Narrow"/>
                <w:sz w:val="18"/>
                <w:szCs w:val="18"/>
              </w:rPr>
              <w:t xml:space="preserve">Self, </w:t>
            </w:r>
            <w:r>
              <w:rPr>
                <w:rFonts w:ascii="Arial Narrow" w:hAnsi="Arial Narrow"/>
                <w:sz w:val="18"/>
                <w:szCs w:val="18"/>
              </w:rPr>
              <w:t>partner/</w:t>
            </w:r>
            <w:r w:rsidRPr="00E85BAA">
              <w:rPr>
                <w:rFonts w:ascii="Arial Narrow" w:hAnsi="Arial Narrow"/>
                <w:sz w:val="18"/>
                <w:szCs w:val="18"/>
              </w:rPr>
              <w:t>spous</w:t>
            </w:r>
            <w:r>
              <w:rPr>
                <w:rFonts w:ascii="Arial Narrow" w:hAnsi="Arial Narrow"/>
                <w:sz w:val="18"/>
                <w:szCs w:val="18"/>
              </w:rPr>
              <w:t>e and other o</w:t>
            </w:r>
            <w:r w:rsidR="009D79D6">
              <w:rPr>
                <w:rFonts w:ascii="Arial Narrow" w:hAnsi="Arial Narrow"/>
                <w:sz w:val="18"/>
                <w:szCs w:val="18"/>
              </w:rPr>
              <w:t>utside people</w:t>
            </w:r>
            <w:r>
              <w:rPr>
                <w:rFonts w:ascii="Arial Narrow" w:hAnsi="Arial Narrow"/>
                <w:sz w:val="18"/>
                <w:szCs w:val="18"/>
              </w:rPr>
              <w:t>.</w:t>
            </w:r>
            <w:r w:rsidRPr="00E85BAA">
              <w:rPr>
                <w:rFonts w:ascii="Arial Narrow" w:hAnsi="Arial Narrow"/>
                <w:sz w:val="18"/>
                <w:szCs w:val="18"/>
              </w:rPr>
              <w:t>10</w:t>
            </w:r>
          </w:p>
          <w:p w:rsidR="002A0B8D" w:rsidRPr="00637E5E" w:rsidRDefault="002A0B8D" w:rsidP="00B1194A">
            <w:pPr>
              <w:pStyle w:val="Subtitle"/>
              <w:rPr>
                <w:rFonts w:ascii="Arial Narrow" w:hAnsi="Arial Narrow"/>
                <w:sz w:val="18"/>
                <w:szCs w:val="18"/>
                <w:highlight w:val="cyan"/>
              </w:rPr>
            </w:pPr>
            <w:r w:rsidRPr="00637E5E">
              <w:rPr>
                <w:rFonts w:ascii="Arial Narrow" w:hAnsi="Arial Narrow"/>
                <w:sz w:val="18"/>
                <w:szCs w:val="18"/>
                <w:highlight w:val="cyan"/>
              </w:rPr>
              <w:t>Mother…………………………………………..11</w:t>
            </w:r>
          </w:p>
          <w:p w:rsidR="002A0B8D" w:rsidRPr="00637E5E" w:rsidRDefault="002A0B8D" w:rsidP="00B1194A">
            <w:pPr>
              <w:pStyle w:val="Subtitle"/>
              <w:rPr>
                <w:rFonts w:ascii="Arial Narrow" w:hAnsi="Arial Narrow"/>
                <w:sz w:val="18"/>
                <w:szCs w:val="18"/>
                <w:highlight w:val="cyan"/>
              </w:rPr>
            </w:pPr>
            <w:r w:rsidRPr="00637E5E">
              <w:rPr>
                <w:rFonts w:ascii="Arial Narrow" w:hAnsi="Arial Narrow"/>
                <w:sz w:val="18"/>
                <w:szCs w:val="18"/>
                <w:highlight w:val="cyan"/>
              </w:rPr>
              <w:t>Father……………………………………………12</w:t>
            </w:r>
          </w:p>
          <w:p w:rsidR="002A0B8D" w:rsidRPr="00727616" w:rsidRDefault="002A0B8D" w:rsidP="00B1194A">
            <w:pPr>
              <w:pStyle w:val="Subtitle"/>
              <w:rPr>
                <w:rFonts w:ascii="Arial Narrow" w:hAnsi="Arial Narrow"/>
                <w:sz w:val="22"/>
              </w:rPr>
            </w:pPr>
            <w:r w:rsidRPr="00637E5E">
              <w:rPr>
                <w:rFonts w:ascii="Arial Narrow" w:hAnsi="Arial Narrow"/>
                <w:sz w:val="18"/>
                <w:szCs w:val="18"/>
                <w:highlight w:val="cyan"/>
              </w:rPr>
              <w:t>Parents…………………………………………..13</w:t>
            </w:r>
          </w:p>
        </w:tc>
      </w:tr>
    </w:tbl>
    <w:p w:rsidR="002A0B8D" w:rsidRDefault="002A0B8D" w:rsidP="002A0B8D">
      <w:pPr>
        <w:pStyle w:val="Subtitle"/>
        <w:jc w:val="center"/>
        <w:rPr>
          <w:rFonts w:ascii="Arial Narrow" w:hAnsi="Arial Narrow"/>
          <w:b/>
          <w:sz w:val="24"/>
          <w:szCs w:val="24"/>
        </w:rPr>
      </w:pPr>
    </w:p>
    <w:p w:rsidR="002A0B8D" w:rsidRDefault="002A0B8D" w:rsidP="002A0B8D">
      <w:pPr>
        <w:pStyle w:val="Subtitle"/>
        <w:jc w:val="center"/>
        <w:rPr>
          <w:rFonts w:ascii="Arial Narrow" w:hAnsi="Arial Narrow"/>
          <w:b/>
          <w:sz w:val="24"/>
          <w:szCs w:val="24"/>
        </w:rPr>
      </w:pPr>
    </w:p>
    <w:p w:rsidR="002A0B8D" w:rsidRPr="00610BB1" w:rsidRDefault="002A0B8D" w:rsidP="002A0B8D">
      <w:pPr>
        <w:pStyle w:val="Subtitle"/>
        <w:jc w:val="center"/>
        <w:rPr>
          <w:rFonts w:ascii="Arial Narrow" w:hAnsi="Arial Narrow"/>
          <w:b/>
          <w:sz w:val="24"/>
          <w:szCs w:val="24"/>
        </w:rPr>
      </w:pPr>
      <w:r w:rsidRPr="00610BB1">
        <w:rPr>
          <w:rFonts w:ascii="Arial Narrow" w:hAnsi="Arial Narrow"/>
          <w:b/>
          <w:sz w:val="24"/>
          <w:szCs w:val="24"/>
        </w:rPr>
        <w:lastRenderedPageBreak/>
        <w:t>MODULE G</w:t>
      </w:r>
      <w:r>
        <w:rPr>
          <w:rFonts w:ascii="Arial Narrow" w:hAnsi="Arial Narrow"/>
          <w:b/>
          <w:sz w:val="24"/>
          <w:szCs w:val="24"/>
        </w:rPr>
        <w:t>1.</w:t>
      </w:r>
      <w:r w:rsidRPr="00610BB1">
        <w:rPr>
          <w:rFonts w:ascii="Arial Narrow" w:hAnsi="Arial Narrow"/>
          <w:b/>
          <w:sz w:val="24"/>
          <w:szCs w:val="24"/>
        </w:rPr>
        <w:t>3</w:t>
      </w:r>
      <w:r>
        <w:rPr>
          <w:rFonts w:ascii="Arial Narrow" w:hAnsi="Arial Narrow"/>
          <w:b/>
          <w:sz w:val="24"/>
          <w:szCs w:val="24"/>
        </w:rPr>
        <w:t>.B</w:t>
      </w:r>
      <w:r w:rsidRPr="00610BB1">
        <w:rPr>
          <w:rFonts w:ascii="Arial Narrow" w:hAnsi="Arial Narrow"/>
          <w:b/>
          <w:sz w:val="24"/>
          <w:szCs w:val="24"/>
        </w:rPr>
        <w:t>:</w:t>
      </w:r>
      <w:r w:rsidR="00CC137C">
        <w:rPr>
          <w:rFonts w:ascii="Arial Narrow" w:hAnsi="Arial Narrow"/>
          <w:b/>
          <w:sz w:val="24"/>
          <w:szCs w:val="24"/>
        </w:rPr>
        <w:t xml:space="preserve"> </w:t>
      </w:r>
      <w:r w:rsidRPr="00610BB1">
        <w:rPr>
          <w:rFonts w:ascii="Arial Narrow" w:hAnsi="Arial Narrow"/>
          <w:b/>
          <w:sz w:val="24"/>
          <w:szCs w:val="24"/>
        </w:rPr>
        <w:t xml:space="preserve">ACCESS TO CREDIT (Last 12 months, from </w:t>
      </w:r>
      <w:r>
        <w:rPr>
          <w:rFonts w:ascii="Arial Narrow" w:hAnsi="Arial Narrow"/>
          <w:b/>
          <w:sz w:val="24"/>
          <w:szCs w:val="24"/>
        </w:rPr>
        <w:t>September</w:t>
      </w:r>
      <w:r w:rsidRPr="00610BB1">
        <w:rPr>
          <w:rFonts w:ascii="Arial Narrow" w:hAnsi="Arial Narrow"/>
          <w:b/>
          <w:sz w:val="24"/>
          <w:szCs w:val="24"/>
        </w:rPr>
        <w:t xml:space="preserve"> 2011 until now)</w:t>
      </w:r>
    </w:p>
    <w:p w:rsidR="002A0B8D" w:rsidRPr="004203CE" w:rsidRDefault="002A0B8D" w:rsidP="002A0B8D">
      <w:pPr>
        <w:pStyle w:val="Subtitle"/>
        <w:rPr>
          <w:rFonts w:ascii="Arial Narrow" w:hAnsi="Arial Narrow"/>
          <w:b/>
        </w:rPr>
      </w:pPr>
    </w:p>
    <w:tbl>
      <w:tblPr>
        <w:tblW w:w="152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
        <w:gridCol w:w="4195"/>
        <w:gridCol w:w="3510"/>
        <w:gridCol w:w="3330"/>
        <w:gridCol w:w="3600"/>
      </w:tblGrid>
      <w:tr w:rsidR="002A0B8D" w:rsidRPr="00687AC0" w:rsidTr="00B1194A">
        <w:trPr>
          <w:trHeight w:val="1736"/>
        </w:trPr>
        <w:tc>
          <w:tcPr>
            <w:tcW w:w="4842" w:type="dxa"/>
            <w:gridSpan w:val="2"/>
            <w:tcBorders>
              <w:top w:val="single" w:sz="4" w:space="0" w:color="auto"/>
              <w:bottom w:val="single" w:sz="4" w:space="0" w:color="auto"/>
            </w:tcBorders>
          </w:tcPr>
          <w:p w:rsidR="002A0B8D" w:rsidRPr="00687AC0" w:rsidRDefault="002A0B8D" w:rsidP="00B1194A">
            <w:pPr>
              <w:pStyle w:val="Subtitle"/>
              <w:jc w:val="center"/>
              <w:rPr>
                <w:rFonts w:ascii="Arial Narrow" w:hAnsi="Arial Narrow"/>
                <w:sz w:val="22"/>
              </w:rPr>
            </w:pPr>
            <w:r w:rsidRPr="00687AC0">
              <w:rPr>
                <w:rFonts w:ascii="Arial Narrow" w:hAnsi="Arial Narrow"/>
                <w:sz w:val="22"/>
              </w:rPr>
              <w:t>Lending sources</w:t>
            </w:r>
          </w:p>
        </w:tc>
        <w:tc>
          <w:tcPr>
            <w:tcW w:w="3510" w:type="dxa"/>
          </w:tcPr>
          <w:p w:rsidR="002A0B8D" w:rsidRPr="00687AC0" w:rsidRDefault="002A0B8D" w:rsidP="00B1194A">
            <w:pPr>
              <w:pStyle w:val="Subtitle"/>
              <w:tabs>
                <w:tab w:val="left" w:leader="dot" w:pos="1800"/>
              </w:tabs>
              <w:rPr>
                <w:rFonts w:ascii="Arial Narrow" w:hAnsi="Arial Narrow"/>
                <w:sz w:val="18"/>
                <w:szCs w:val="18"/>
              </w:rPr>
            </w:pPr>
            <w:r w:rsidRPr="00687AC0">
              <w:rPr>
                <w:rFonts w:ascii="Arial Narrow" w:hAnsi="Arial Narrow"/>
                <w:sz w:val="18"/>
                <w:szCs w:val="18"/>
              </w:rPr>
              <w:t>Has anyone in your household taken any loans or borrowed cash/in-kind from [SOURCE] in the past 12 months?</w:t>
            </w:r>
          </w:p>
          <w:p w:rsidR="002A0B8D" w:rsidRPr="00687AC0" w:rsidRDefault="002A0B8D" w:rsidP="00B1194A">
            <w:pPr>
              <w:pStyle w:val="Subtitle"/>
              <w:tabs>
                <w:tab w:val="left" w:leader="dot" w:pos="1800"/>
              </w:tabs>
              <w:rPr>
                <w:rFonts w:ascii="Arial Narrow" w:hAnsi="Arial Narrow"/>
                <w:sz w:val="10"/>
                <w:szCs w:val="10"/>
              </w:rPr>
            </w:pPr>
          </w:p>
          <w:p w:rsidR="002A0B8D" w:rsidRDefault="002A0B8D" w:rsidP="00B1194A">
            <w:pPr>
              <w:pStyle w:val="Subtitle"/>
              <w:tabs>
                <w:tab w:val="left" w:leader="dot" w:pos="1800"/>
              </w:tabs>
              <w:rPr>
                <w:rFonts w:ascii="Arial Narrow" w:hAnsi="Arial Narrow"/>
                <w:sz w:val="18"/>
                <w:szCs w:val="18"/>
              </w:rPr>
            </w:pPr>
          </w:p>
          <w:p w:rsidR="002A0B8D" w:rsidRDefault="002A0B8D" w:rsidP="00B1194A">
            <w:pPr>
              <w:pStyle w:val="Subtitle"/>
              <w:tabs>
                <w:tab w:val="left" w:leader="dot" w:pos="1800"/>
              </w:tabs>
              <w:rPr>
                <w:rFonts w:ascii="Arial Narrow" w:hAnsi="Arial Narrow"/>
                <w:sz w:val="18"/>
                <w:szCs w:val="18"/>
              </w:rPr>
            </w:pPr>
          </w:p>
          <w:p w:rsidR="002A0B8D" w:rsidRDefault="002A0B8D" w:rsidP="00B1194A">
            <w:pPr>
              <w:pStyle w:val="Subtitle"/>
              <w:tabs>
                <w:tab w:val="left" w:leader="dot" w:pos="1800"/>
              </w:tabs>
              <w:rPr>
                <w:rFonts w:ascii="Arial Narrow" w:hAnsi="Arial Narrow"/>
                <w:sz w:val="18"/>
                <w:szCs w:val="18"/>
              </w:rPr>
            </w:pPr>
          </w:p>
          <w:p w:rsidR="002A0B8D" w:rsidRPr="00687AC0" w:rsidRDefault="002A0B8D" w:rsidP="00B1194A">
            <w:pPr>
              <w:pStyle w:val="Subtitle"/>
              <w:tabs>
                <w:tab w:val="left" w:leader="dot" w:pos="1800"/>
              </w:tabs>
              <w:jc w:val="center"/>
              <w:rPr>
                <w:rFonts w:ascii="Arial Narrow" w:hAnsi="Arial Narrow"/>
                <w:sz w:val="18"/>
                <w:szCs w:val="18"/>
              </w:rPr>
            </w:pPr>
            <w:r w:rsidRPr="009E7F99">
              <w:rPr>
                <w:rFonts w:ascii="Arial Narrow" w:hAnsi="Arial Narrow"/>
                <w:bCs/>
                <w:iCs/>
                <w:sz w:val="18"/>
                <w:szCs w:val="18"/>
              </w:rPr>
              <w:t>(Enter code below)</w:t>
            </w:r>
          </w:p>
        </w:tc>
        <w:tc>
          <w:tcPr>
            <w:tcW w:w="3330" w:type="dxa"/>
          </w:tcPr>
          <w:p w:rsidR="002A0B8D" w:rsidRPr="00687AC0" w:rsidRDefault="002A0B8D" w:rsidP="00B1194A">
            <w:pPr>
              <w:pStyle w:val="Subtitle"/>
              <w:rPr>
                <w:rFonts w:ascii="Arial Narrow" w:hAnsi="Arial Narrow"/>
                <w:bCs/>
                <w:iCs/>
                <w:sz w:val="18"/>
                <w:szCs w:val="18"/>
              </w:rPr>
            </w:pPr>
            <w:r w:rsidRPr="00687AC0">
              <w:rPr>
                <w:rFonts w:ascii="Arial Narrow" w:hAnsi="Arial Narrow"/>
                <w:bCs/>
                <w:iCs/>
                <w:sz w:val="18"/>
                <w:szCs w:val="18"/>
              </w:rPr>
              <w:t>Who made the decision to borrow from [SOURCE]?</w:t>
            </w:r>
          </w:p>
          <w:p w:rsidR="002A0B8D" w:rsidRPr="00687AC0" w:rsidRDefault="002A0B8D" w:rsidP="00B1194A">
            <w:pPr>
              <w:pStyle w:val="Subtitle"/>
              <w:rPr>
                <w:rFonts w:ascii="Arial Narrow" w:hAnsi="Arial Narrow"/>
                <w:bCs/>
                <w:iCs/>
                <w:sz w:val="18"/>
                <w:szCs w:val="18"/>
              </w:rPr>
            </w:pPr>
          </w:p>
          <w:p w:rsidR="002A0B8D" w:rsidRDefault="002A0B8D" w:rsidP="00B1194A">
            <w:pPr>
              <w:pStyle w:val="Subtitle"/>
              <w:jc w:val="center"/>
              <w:rPr>
                <w:rFonts w:ascii="Arial Narrow" w:hAnsi="Arial Narrow"/>
                <w:b/>
                <w:iCs/>
                <w:sz w:val="18"/>
                <w:szCs w:val="18"/>
              </w:rPr>
            </w:pPr>
          </w:p>
          <w:p w:rsidR="002A0B8D" w:rsidRDefault="002A0B8D" w:rsidP="00B1194A">
            <w:pPr>
              <w:pStyle w:val="Subtitle"/>
              <w:rPr>
                <w:rFonts w:ascii="Arial Narrow" w:hAnsi="Arial Narrow"/>
                <w:b/>
                <w:iCs/>
                <w:sz w:val="18"/>
                <w:szCs w:val="18"/>
              </w:rPr>
            </w:pPr>
          </w:p>
          <w:p w:rsidR="002A0B8D" w:rsidRDefault="002A0B8D" w:rsidP="00B1194A">
            <w:pPr>
              <w:pStyle w:val="Subtitle"/>
              <w:jc w:val="center"/>
              <w:rPr>
                <w:rFonts w:ascii="Arial Narrow" w:hAnsi="Arial Narrow"/>
                <w:b/>
                <w:iCs/>
                <w:sz w:val="18"/>
                <w:szCs w:val="18"/>
              </w:rPr>
            </w:pPr>
          </w:p>
          <w:p w:rsidR="002A0B8D" w:rsidRPr="00687AC0" w:rsidRDefault="002A0B8D" w:rsidP="00B1194A">
            <w:pPr>
              <w:pStyle w:val="Subtitle"/>
              <w:jc w:val="center"/>
              <w:rPr>
                <w:rFonts w:ascii="Arial Narrow" w:hAnsi="Arial Narrow"/>
                <w:b/>
                <w:iCs/>
                <w:sz w:val="18"/>
                <w:szCs w:val="18"/>
              </w:rPr>
            </w:pPr>
            <w:r w:rsidRPr="009E7F99">
              <w:rPr>
                <w:rFonts w:ascii="Arial Narrow" w:hAnsi="Arial Narrow"/>
                <w:bCs/>
                <w:iCs/>
                <w:sz w:val="18"/>
                <w:szCs w:val="18"/>
              </w:rPr>
              <w:t>(Enter code below)</w:t>
            </w:r>
          </w:p>
        </w:tc>
        <w:tc>
          <w:tcPr>
            <w:tcW w:w="3600" w:type="dxa"/>
          </w:tcPr>
          <w:p w:rsidR="002A0B8D" w:rsidRPr="00687AC0" w:rsidRDefault="002A0B8D" w:rsidP="00B1194A">
            <w:pPr>
              <w:pStyle w:val="Subtitle"/>
              <w:rPr>
                <w:rFonts w:ascii="Arial Narrow" w:hAnsi="Arial Narrow"/>
                <w:bCs/>
                <w:iCs/>
                <w:sz w:val="18"/>
                <w:szCs w:val="18"/>
              </w:rPr>
            </w:pPr>
            <w:r w:rsidRPr="00687AC0">
              <w:rPr>
                <w:rFonts w:ascii="Arial Narrow" w:hAnsi="Arial Narrow"/>
                <w:bCs/>
                <w:iCs/>
                <w:sz w:val="18"/>
                <w:szCs w:val="18"/>
              </w:rPr>
              <w:t>Who makes the decision about what to do with the money/ item borrow from [SOURCE]?</w:t>
            </w:r>
          </w:p>
          <w:p w:rsidR="002A0B8D" w:rsidRPr="00687AC0" w:rsidRDefault="002A0B8D" w:rsidP="00B1194A">
            <w:pPr>
              <w:pStyle w:val="Subtitle"/>
              <w:rPr>
                <w:rFonts w:ascii="Arial Narrow" w:hAnsi="Arial Narrow"/>
                <w:bCs/>
                <w:iCs/>
                <w:sz w:val="18"/>
                <w:szCs w:val="18"/>
              </w:rPr>
            </w:pPr>
          </w:p>
          <w:p w:rsidR="002A0B8D" w:rsidRPr="004203CE" w:rsidRDefault="002A0B8D" w:rsidP="00B1194A">
            <w:pPr>
              <w:pStyle w:val="Subtitle"/>
              <w:rPr>
                <w:rFonts w:ascii="Arial Narrow" w:hAnsi="Arial Narrow"/>
                <w:bCs/>
                <w:iCs/>
                <w:sz w:val="18"/>
                <w:szCs w:val="18"/>
              </w:rPr>
            </w:pPr>
            <w:r>
              <w:rPr>
                <w:rFonts w:ascii="Arial Narrow" w:hAnsi="Arial Narrow"/>
                <w:bCs/>
                <w:iCs/>
                <w:sz w:val="18"/>
                <w:szCs w:val="18"/>
              </w:rPr>
              <w:t>&gt;&gt; Next source</w:t>
            </w:r>
          </w:p>
          <w:p w:rsidR="002A0B8D" w:rsidRDefault="002A0B8D" w:rsidP="00B1194A">
            <w:pPr>
              <w:pStyle w:val="Subtitle"/>
              <w:jc w:val="center"/>
              <w:rPr>
                <w:rFonts w:ascii="Arial Narrow" w:hAnsi="Arial Narrow"/>
                <w:bCs/>
                <w:iCs/>
                <w:sz w:val="18"/>
                <w:szCs w:val="18"/>
              </w:rPr>
            </w:pPr>
          </w:p>
          <w:p w:rsidR="002A0B8D" w:rsidRDefault="002A0B8D" w:rsidP="00B1194A">
            <w:pPr>
              <w:pStyle w:val="Subtitle"/>
              <w:jc w:val="center"/>
              <w:rPr>
                <w:rFonts w:ascii="Arial Narrow" w:hAnsi="Arial Narrow"/>
                <w:bCs/>
                <w:iCs/>
                <w:sz w:val="18"/>
                <w:szCs w:val="18"/>
              </w:rPr>
            </w:pPr>
          </w:p>
          <w:p w:rsidR="002A0B8D" w:rsidRPr="00687AC0" w:rsidRDefault="002A0B8D" w:rsidP="00B1194A">
            <w:pPr>
              <w:pStyle w:val="Subtitle"/>
              <w:jc w:val="center"/>
              <w:rPr>
                <w:rFonts w:ascii="Arial Narrow" w:hAnsi="Arial Narrow"/>
                <w:bCs/>
                <w:iCs/>
                <w:sz w:val="18"/>
                <w:szCs w:val="18"/>
              </w:rPr>
            </w:pPr>
            <w:r w:rsidRPr="009E7F99">
              <w:rPr>
                <w:rFonts w:ascii="Arial Narrow" w:hAnsi="Arial Narrow"/>
                <w:bCs/>
                <w:iCs/>
                <w:sz w:val="18"/>
                <w:szCs w:val="18"/>
              </w:rPr>
              <w:t>(Enter code below)</w:t>
            </w:r>
          </w:p>
        </w:tc>
      </w:tr>
      <w:tr w:rsidR="002A0B8D" w:rsidRPr="00687AC0" w:rsidTr="00B1194A">
        <w:tc>
          <w:tcPr>
            <w:tcW w:w="4842" w:type="dxa"/>
            <w:gridSpan w:val="2"/>
            <w:tcBorders>
              <w:top w:val="single" w:sz="4" w:space="0" w:color="auto"/>
            </w:tcBorders>
            <w:shd w:val="clear" w:color="auto" w:fill="D9D9D9"/>
          </w:tcPr>
          <w:p w:rsidR="002A0B8D" w:rsidRPr="00687AC0" w:rsidRDefault="002A0B8D" w:rsidP="00B1194A">
            <w:pPr>
              <w:pStyle w:val="Subtitle"/>
              <w:rPr>
                <w:rFonts w:ascii="Arial Narrow" w:hAnsi="Arial Narrow"/>
                <w:sz w:val="22"/>
              </w:rPr>
            </w:pPr>
            <w:r w:rsidRPr="00687AC0">
              <w:rPr>
                <w:rFonts w:ascii="Arial Narrow" w:hAnsi="Arial Narrow"/>
                <w:sz w:val="22"/>
              </w:rPr>
              <w:t>Lending source names</w:t>
            </w:r>
            <w:r>
              <w:rPr>
                <w:rFonts w:ascii="Arial Narrow" w:hAnsi="Arial Narrow"/>
                <w:sz w:val="22"/>
              </w:rPr>
              <w:t xml:space="preserve"> </w:t>
            </w:r>
            <w:r>
              <w:rPr>
                <w:rFonts w:ascii="Arial Narrow" w:hAnsi="Arial Narrow"/>
                <w:b/>
                <w:bCs/>
                <w:sz w:val="18"/>
                <w:szCs w:val="18"/>
              </w:rPr>
              <w:t>G1.3.B.00</w:t>
            </w:r>
          </w:p>
        </w:tc>
        <w:tc>
          <w:tcPr>
            <w:tcW w:w="3510" w:type="dxa"/>
            <w:shd w:val="clear" w:color="auto" w:fill="D9D9D9"/>
          </w:tcPr>
          <w:p w:rsidR="002A0B8D" w:rsidRPr="00687AC0" w:rsidRDefault="002A0B8D" w:rsidP="00B1194A">
            <w:pPr>
              <w:pStyle w:val="Subtitle"/>
              <w:jc w:val="center"/>
              <w:rPr>
                <w:rFonts w:ascii="Arial Narrow" w:hAnsi="Arial Narrow"/>
                <w:b/>
                <w:bCs/>
                <w:sz w:val="18"/>
                <w:szCs w:val="18"/>
              </w:rPr>
            </w:pPr>
            <w:r>
              <w:rPr>
                <w:rFonts w:ascii="Arial Narrow" w:hAnsi="Arial Narrow"/>
                <w:b/>
                <w:bCs/>
                <w:sz w:val="18"/>
                <w:szCs w:val="18"/>
              </w:rPr>
              <w:t>G1.3.B.01</w:t>
            </w:r>
          </w:p>
        </w:tc>
        <w:tc>
          <w:tcPr>
            <w:tcW w:w="3330" w:type="dxa"/>
            <w:shd w:val="clear" w:color="auto" w:fill="D9D9D9"/>
          </w:tcPr>
          <w:p w:rsidR="002A0B8D" w:rsidRPr="004203CE" w:rsidRDefault="002A0B8D" w:rsidP="00B1194A">
            <w:pPr>
              <w:pStyle w:val="Subtitle"/>
              <w:jc w:val="center"/>
              <w:rPr>
                <w:rFonts w:ascii="Arial Narrow" w:hAnsi="Arial Narrow"/>
                <w:b/>
                <w:bCs/>
                <w:sz w:val="18"/>
                <w:szCs w:val="18"/>
              </w:rPr>
            </w:pPr>
            <w:r>
              <w:rPr>
                <w:rFonts w:ascii="Arial Narrow" w:hAnsi="Arial Narrow"/>
                <w:b/>
                <w:bCs/>
                <w:sz w:val="18"/>
                <w:szCs w:val="18"/>
              </w:rPr>
              <w:t>G1.3.B.02</w:t>
            </w:r>
          </w:p>
        </w:tc>
        <w:tc>
          <w:tcPr>
            <w:tcW w:w="3600" w:type="dxa"/>
            <w:shd w:val="clear" w:color="auto" w:fill="D9D9D9"/>
          </w:tcPr>
          <w:p w:rsidR="002A0B8D" w:rsidRPr="004203CE" w:rsidRDefault="002A0B8D" w:rsidP="00B1194A">
            <w:pPr>
              <w:pStyle w:val="Subtitle"/>
              <w:jc w:val="center"/>
              <w:rPr>
                <w:rFonts w:ascii="Arial Narrow" w:hAnsi="Arial Narrow"/>
                <w:b/>
                <w:bCs/>
                <w:sz w:val="18"/>
                <w:szCs w:val="18"/>
              </w:rPr>
            </w:pPr>
            <w:r>
              <w:rPr>
                <w:rFonts w:ascii="Arial Narrow" w:hAnsi="Arial Narrow"/>
                <w:b/>
                <w:bCs/>
                <w:sz w:val="18"/>
                <w:szCs w:val="18"/>
              </w:rPr>
              <w:t>G1.3.B.03</w:t>
            </w:r>
          </w:p>
        </w:tc>
      </w:tr>
      <w:tr w:rsidR="002A0B8D" w:rsidRPr="00687AC0" w:rsidTr="00B1194A">
        <w:trPr>
          <w:trHeight w:val="432"/>
        </w:trPr>
        <w:tc>
          <w:tcPr>
            <w:tcW w:w="647" w:type="dxa"/>
            <w:tcBorders>
              <w:right w:val="single" w:sz="4" w:space="0" w:color="auto"/>
            </w:tcBorders>
            <w:vAlign w:val="center"/>
          </w:tcPr>
          <w:p w:rsidR="002A0B8D" w:rsidRPr="00687AC0" w:rsidRDefault="002A0B8D" w:rsidP="00B1194A">
            <w:pPr>
              <w:pStyle w:val="Subtitle"/>
              <w:jc w:val="center"/>
              <w:rPr>
                <w:rFonts w:ascii="Arial Narrow" w:hAnsi="Arial Narrow"/>
                <w:b/>
                <w:bCs/>
                <w:sz w:val="22"/>
              </w:rPr>
            </w:pPr>
            <w:r>
              <w:rPr>
                <w:rFonts w:ascii="Arial Narrow" w:hAnsi="Arial Narrow"/>
                <w:b/>
                <w:bCs/>
                <w:sz w:val="22"/>
              </w:rPr>
              <w:t>1</w:t>
            </w:r>
          </w:p>
        </w:tc>
        <w:tc>
          <w:tcPr>
            <w:tcW w:w="4195" w:type="dxa"/>
            <w:tcBorders>
              <w:left w:val="single" w:sz="4" w:space="0" w:color="auto"/>
            </w:tcBorders>
            <w:vAlign w:val="center"/>
          </w:tcPr>
          <w:p w:rsidR="002A0B8D" w:rsidRPr="00687AC0" w:rsidRDefault="002A0B8D" w:rsidP="00B1194A">
            <w:pPr>
              <w:pStyle w:val="Subtitle"/>
              <w:rPr>
                <w:rFonts w:ascii="Arial Narrow" w:hAnsi="Arial Narrow"/>
                <w:sz w:val="18"/>
                <w:szCs w:val="18"/>
              </w:rPr>
            </w:pPr>
            <w:r w:rsidRPr="00687AC0">
              <w:rPr>
                <w:rFonts w:ascii="Arial Narrow" w:hAnsi="Arial Narrow"/>
                <w:sz w:val="18"/>
                <w:szCs w:val="18"/>
              </w:rPr>
              <w:t>Non-governmental organization (NGO)</w:t>
            </w:r>
          </w:p>
        </w:tc>
        <w:tc>
          <w:tcPr>
            <w:tcW w:w="3510" w:type="dxa"/>
          </w:tcPr>
          <w:p w:rsidR="002A0B8D" w:rsidRPr="00687AC0" w:rsidRDefault="002A0B8D" w:rsidP="00B1194A">
            <w:pPr>
              <w:pStyle w:val="Subtitle"/>
              <w:rPr>
                <w:rFonts w:ascii="Arial Narrow" w:hAnsi="Arial Narrow"/>
                <w:sz w:val="22"/>
              </w:rPr>
            </w:pPr>
          </w:p>
        </w:tc>
        <w:tc>
          <w:tcPr>
            <w:tcW w:w="3330" w:type="dxa"/>
          </w:tcPr>
          <w:p w:rsidR="002A0B8D" w:rsidRPr="00687AC0" w:rsidRDefault="002A0B8D" w:rsidP="00B1194A">
            <w:pPr>
              <w:pStyle w:val="Subtitle"/>
              <w:rPr>
                <w:rFonts w:ascii="Arial Narrow" w:hAnsi="Arial Narrow"/>
                <w:sz w:val="22"/>
              </w:rPr>
            </w:pPr>
          </w:p>
        </w:tc>
        <w:tc>
          <w:tcPr>
            <w:tcW w:w="3600" w:type="dxa"/>
          </w:tcPr>
          <w:p w:rsidR="002A0B8D" w:rsidRPr="00687AC0" w:rsidRDefault="002A0B8D" w:rsidP="00B1194A">
            <w:pPr>
              <w:pStyle w:val="Subtitle"/>
              <w:rPr>
                <w:rFonts w:ascii="Arial Narrow" w:hAnsi="Arial Narrow"/>
                <w:sz w:val="22"/>
              </w:rPr>
            </w:pPr>
          </w:p>
        </w:tc>
      </w:tr>
      <w:tr w:rsidR="002A0B8D" w:rsidRPr="00687AC0" w:rsidTr="00B1194A">
        <w:trPr>
          <w:trHeight w:val="432"/>
        </w:trPr>
        <w:tc>
          <w:tcPr>
            <w:tcW w:w="647" w:type="dxa"/>
            <w:vAlign w:val="center"/>
          </w:tcPr>
          <w:p w:rsidR="002A0B8D" w:rsidRPr="00687AC0" w:rsidRDefault="002A0B8D" w:rsidP="00B1194A">
            <w:pPr>
              <w:pStyle w:val="Subtitle"/>
              <w:jc w:val="center"/>
              <w:rPr>
                <w:rFonts w:ascii="Arial Narrow" w:hAnsi="Arial Narrow"/>
                <w:b/>
                <w:bCs/>
                <w:sz w:val="22"/>
              </w:rPr>
            </w:pPr>
            <w:r>
              <w:rPr>
                <w:rFonts w:ascii="Arial Narrow" w:hAnsi="Arial Narrow"/>
                <w:b/>
                <w:bCs/>
                <w:sz w:val="22"/>
              </w:rPr>
              <w:t>2</w:t>
            </w:r>
          </w:p>
        </w:tc>
        <w:tc>
          <w:tcPr>
            <w:tcW w:w="4195" w:type="dxa"/>
            <w:vAlign w:val="center"/>
          </w:tcPr>
          <w:p w:rsidR="002A0B8D" w:rsidRPr="00687AC0" w:rsidRDefault="002A0B8D" w:rsidP="00B1194A">
            <w:pPr>
              <w:pStyle w:val="Subtitle"/>
              <w:rPr>
                <w:rFonts w:ascii="Arial Narrow" w:hAnsi="Arial Narrow"/>
                <w:sz w:val="18"/>
                <w:szCs w:val="18"/>
              </w:rPr>
            </w:pPr>
            <w:r w:rsidRPr="00687AC0">
              <w:rPr>
                <w:rFonts w:ascii="Arial Narrow" w:hAnsi="Arial Narrow"/>
                <w:sz w:val="18"/>
                <w:szCs w:val="18"/>
              </w:rPr>
              <w:t>Informal lender</w:t>
            </w:r>
          </w:p>
        </w:tc>
        <w:tc>
          <w:tcPr>
            <w:tcW w:w="3510" w:type="dxa"/>
          </w:tcPr>
          <w:p w:rsidR="002A0B8D" w:rsidRPr="00687AC0" w:rsidRDefault="002A0B8D" w:rsidP="00B1194A">
            <w:pPr>
              <w:pStyle w:val="Subtitle"/>
              <w:rPr>
                <w:rFonts w:ascii="Arial Narrow" w:hAnsi="Arial Narrow"/>
                <w:sz w:val="22"/>
              </w:rPr>
            </w:pPr>
          </w:p>
        </w:tc>
        <w:tc>
          <w:tcPr>
            <w:tcW w:w="3330" w:type="dxa"/>
          </w:tcPr>
          <w:p w:rsidR="002A0B8D" w:rsidRPr="00687AC0" w:rsidRDefault="002A0B8D" w:rsidP="00B1194A">
            <w:pPr>
              <w:pStyle w:val="Subtitle"/>
              <w:rPr>
                <w:rFonts w:ascii="Arial Narrow" w:hAnsi="Arial Narrow"/>
                <w:sz w:val="22"/>
              </w:rPr>
            </w:pPr>
          </w:p>
        </w:tc>
        <w:tc>
          <w:tcPr>
            <w:tcW w:w="3600" w:type="dxa"/>
          </w:tcPr>
          <w:p w:rsidR="002A0B8D" w:rsidRPr="00687AC0" w:rsidRDefault="002A0B8D" w:rsidP="00B1194A">
            <w:pPr>
              <w:pStyle w:val="Subtitle"/>
              <w:rPr>
                <w:rFonts w:ascii="Arial Narrow" w:hAnsi="Arial Narrow"/>
                <w:sz w:val="22"/>
              </w:rPr>
            </w:pPr>
          </w:p>
        </w:tc>
      </w:tr>
      <w:tr w:rsidR="002A0B8D" w:rsidRPr="00687AC0" w:rsidTr="00B1194A">
        <w:trPr>
          <w:trHeight w:val="432"/>
        </w:trPr>
        <w:tc>
          <w:tcPr>
            <w:tcW w:w="647" w:type="dxa"/>
            <w:vAlign w:val="center"/>
          </w:tcPr>
          <w:p w:rsidR="002A0B8D" w:rsidRPr="00687AC0" w:rsidRDefault="002A0B8D" w:rsidP="00B1194A">
            <w:pPr>
              <w:pStyle w:val="Subtitle"/>
              <w:jc w:val="center"/>
              <w:rPr>
                <w:rFonts w:ascii="Arial Narrow" w:hAnsi="Arial Narrow"/>
                <w:b/>
                <w:bCs/>
                <w:sz w:val="22"/>
              </w:rPr>
            </w:pPr>
            <w:r>
              <w:rPr>
                <w:rFonts w:ascii="Arial Narrow" w:hAnsi="Arial Narrow"/>
                <w:b/>
                <w:bCs/>
                <w:sz w:val="22"/>
              </w:rPr>
              <w:t>3</w:t>
            </w:r>
          </w:p>
        </w:tc>
        <w:tc>
          <w:tcPr>
            <w:tcW w:w="4195" w:type="dxa"/>
            <w:vAlign w:val="center"/>
          </w:tcPr>
          <w:p w:rsidR="002A0B8D" w:rsidRPr="00687AC0" w:rsidRDefault="002A0B8D" w:rsidP="00B1194A">
            <w:pPr>
              <w:pStyle w:val="Subtitle"/>
              <w:rPr>
                <w:rFonts w:ascii="Arial Narrow" w:hAnsi="Arial Narrow"/>
                <w:sz w:val="18"/>
                <w:szCs w:val="18"/>
              </w:rPr>
            </w:pPr>
            <w:r w:rsidRPr="00687AC0">
              <w:rPr>
                <w:rFonts w:ascii="Arial Narrow" w:hAnsi="Arial Narrow"/>
                <w:sz w:val="18"/>
                <w:szCs w:val="18"/>
              </w:rPr>
              <w:t>Formal lender (bank/financial institution)</w:t>
            </w:r>
          </w:p>
        </w:tc>
        <w:tc>
          <w:tcPr>
            <w:tcW w:w="3510" w:type="dxa"/>
          </w:tcPr>
          <w:p w:rsidR="002A0B8D" w:rsidRPr="00687AC0" w:rsidRDefault="002A0B8D" w:rsidP="00B1194A">
            <w:pPr>
              <w:pStyle w:val="Subtitle"/>
              <w:rPr>
                <w:rFonts w:ascii="Arial Narrow" w:hAnsi="Arial Narrow"/>
                <w:sz w:val="22"/>
              </w:rPr>
            </w:pPr>
          </w:p>
        </w:tc>
        <w:tc>
          <w:tcPr>
            <w:tcW w:w="3330" w:type="dxa"/>
          </w:tcPr>
          <w:p w:rsidR="002A0B8D" w:rsidRPr="00687AC0" w:rsidRDefault="002A0B8D" w:rsidP="00B1194A">
            <w:pPr>
              <w:pStyle w:val="Subtitle"/>
              <w:rPr>
                <w:rFonts w:ascii="Arial Narrow" w:hAnsi="Arial Narrow"/>
                <w:sz w:val="22"/>
              </w:rPr>
            </w:pPr>
          </w:p>
        </w:tc>
        <w:tc>
          <w:tcPr>
            <w:tcW w:w="3600" w:type="dxa"/>
          </w:tcPr>
          <w:p w:rsidR="002A0B8D" w:rsidRPr="00687AC0" w:rsidRDefault="002A0B8D" w:rsidP="00B1194A">
            <w:pPr>
              <w:pStyle w:val="Subtitle"/>
              <w:rPr>
                <w:rFonts w:ascii="Arial Narrow" w:hAnsi="Arial Narrow"/>
                <w:sz w:val="22"/>
              </w:rPr>
            </w:pPr>
          </w:p>
        </w:tc>
      </w:tr>
      <w:tr w:rsidR="002A0B8D" w:rsidRPr="00687AC0" w:rsidTr="00B1194A">
        <w:trPr>
          <w:trHeight w:val="432"/>
        </w:trPr>
        <w:tc>
          <w:tcPr>
            <w:tcW w:w="647" w:type="dxa"/>
            <w:vAlign w:val="center"/>
          </w:tcPr>
          <w:p w:rsidR="002A0B8D" w:rsidRPr="00687AC0" w:rsidRDefault="002A0B8D" w:rsidP="00B1194A">
            <w:pPr>
              <w:pStyle w:val="Subtitle"/>
              <w:jc w:val="center"/>
              <w:rPr>
                <w:rFonts w:ascii="Arial Narrow" w:hAnsi="Arial Narrow"/>
                <w:b/>
                <w:bCs/>
                <w:sz w:val="22"/>
              </w:rPr>
            </w:pPr>
            <w:r>
              <w:rPr>
                <w:rFonts w:ascii="Arial Narrow" w:hAnsi="Arial Narrow"/>
                <w:b/>
                <w:bCs/>
                <w:sz w:val="22"/>
              </w:rPr>
              <w:t>4</w:t>
            </w:r>
          </w:p>
        </w:tc>
        <w:tc>
          <w:tcPr>
            <w:tcW w:w="4195" w:type="dxa"/>
            <w:vAlign w:val="center"/>
          </w:tcPr>
          <w:p w:rsidR="002A0B8D" w:rsidRPr="00687AC0" w:rsidRDefault="002A0B8D" w:rsidP="00B1194A">
            <w:pPr>
              <w:pStyle w:val="Subtitle"/>
              <w:rPr>
                <w:rFonts w:ascii="Arial Narrow" w:hAnsi="Arial Narrow"/>
                <w:sz w:val="18"/>
                <w:szCs w:val="18"/>
              </w:rPr>
            </w:pPr>
            <w:r w:rsidRPr="00687AC0">
              <w:rPr>
                <w:rFonts w:ascii="Arial Narrow" w:hAnsi="Arial Narrow"/>
                <w:sz w:val="18"/>
                <w:szCs w:val="18"/>
              </w:rPr>
              <w:t>Friends or relatives</w:t>
            </w:r>
          </w:p>
        </w:tc>
        <w:tc>
          <w:tcPr>
            <w:tcW w:w="3510" w:type="dxa"/>
          </w:tcPr>
          <w:p w:rsidR="002A0B8D" w:rsidRPr="00687AC0" w:rsidRDefault="002A0B8D" w:rsidP="00B1194A">
            <w:pPr>
              <w:pStyle w:val="Subtitle"/>
              <w:rPr>
                <w:rFonts w:ascii="Arial Narrow" w:hAnsi="Arial Narrow"/>
                <w:sz w:val="22"/>
              </w:rPr>
            </w:pPr>
          </w:p>
        </w:tc>
        <w:tc>
          <w:tcPr>
            <w:tcW w:w="3330" w:type="dxa"/>
          </w:tcPr>
          <w:p w:rsidR="002A0B8D" w:rsidRPr="00687AC0" w:rsidRDefault="002A0B8D" w:rsidP="00B1194A">
            <w:pPr>
              <w:pStyle w:val="Subtitle"/>
              <w:rPr>
                <w:rFonts w:ascii="Arial Narrow" w:hAnsi="Arial Narrow"/>
                <w:sz w:val="22"/>
              </w:rPr>
            </w:pPr>
          </w:p>
        </w:tc>
        <w:tc>
          <w:tcPr>
            <w:tcW w:w="3600" w:type="dxa"/>
          </w:tcPr>
          <w:p w:rsidR="002A0B8D" w:rsidRPr="00687AC0" w:rsidRDefault="002A0B8D" w:rsidP="00B1194A">
            <w:pPr>
              <w:pStyle w:val="Subtitle"/>
              <w:rPr>
                <w:rFonts w:ascii="Arial Narrow" w:hAnsi="Arial Narrow"/>
                <w:sz w:val="22"/>
              </w:rPr>
            </w:pPr>
          </w:p>
        </w:tc>
      </w:tr>
      <w:tr w:rsidR="002A0B8D" w:rsidRPr="00687AC0" w:rsidTr="00B1194A">
        <w:trPr>
          <w:trHeight w:val="432"/>
        </w:trPr>
        <w:tc>
          <w:tcPr>
            <w:tcW w:w="647" w:type="dxa"/>
            <w:shd w:val="clear" w:color="auto" w:fill="auto"/>
            <w:vAlign w:val="center"/>
          </w:tcPr>
          <w:p w:rsidR="002A0B8D" w:rsidRPr="00331B97" w:rsidRDefault="002A0B8D" w:rsidP="00B1194A">
            <w:pPr>
              <w:pStyle w:val="Subtitle"/>
              <w:jc w:val="center"/>
              <w:rPr>
                <w:rFonts w:ascii="Arial Narrow" w:hAnsi="Arial Narrow"/>
                <w:b/>
                <w:bCs/>
                <w:sz w:val="22"/>
              </w:rPr>
            </w:pPr>
            <w:r w:rsidRPr="00331B97">
              <w:rPr>
                <w:rFonts w:ascii="Arial Narrow" w:hAnsi="Arial Narrow"/>
                <w:b/>
                <w:bCs/>
                <w:sz w:val="22"/>
              </w:rPr>
              <w:t>5</w:t>
            </w:r>
          </w:p>
        </w:tc>
        <w:tc>
          <w:tcPr>
            <w:tcW w:w="4195" w:type="dxa"/>
            <w:shd w:val="clear" w:color="auto" w:fill="FFFFFF"/>
            <w:vAlign w:val="center"/>
          </w:tcPr>
          <w:p w:rsidR="002A0B8D" w:rsidRPr="00331B97" w:rsidRDefault="002A0B8D" w:rsidP="00B1194A">
            <w:pPr>
              <w:pStyle w:val="Subtitle"/>
              <w:rPr>
                <w:rFonts w:ascii="Arial Narrow" w:hAnsi="Arial Narrow"/>
                <w:sz w:val="18"/>
                <w:szCs w:val="18"/>
              </w:rPr>
            </w:pPr>
            <w:r w:rsidRPr="00331B97">
              <w:rPr>
                <w:rFonts w:ascii="Arial Narrow" w:hAnsi="Arial Narrow"/>
                <w:sz w:val="18"/>
                <w:szCs w:val="18"/>
              </w:rPr>
              <w:t>Group based micro-finance or lending (e.g. saving group)</w:t>
            </w:r>
          </w:p>
        </w:tc>
        <w:tc>
          <w:tcPr>
            <w:tcW w:w="3510" w:type="dxa"/>
            <w:tcBorders>
              <w:bottom w:val="single" w:sz="4" w:space="0" w:color="000000"/>
            </w:tcBorders>
          </w:tcPr>
          <w:p w:rsidR="002A0B8D" w:rsidRPr="00F40C9B" w:rsidRDefault="002A0B8D" w:rsidP="00B1194A">
            <w:pPr>
              <w:pStyle w:val="Subtitle"/>
              <w:rPr>
                <w:rFonts w:ascii="Arial Narrow" w:hAnsi="Arial Narrow"/>
                <w:sz w:val="22"/>
                <w:highlight w:val="green"/>
              </w:rPr>
            </w:pPr>
          </w:p>
        </w:tc>
        <w:tc>
          <w:tcPr>
            <w:tcW w:w="3330" w:type="dxa"/>
            <w:tcBorders>
              <w:bottom w:val="single" w:sz="4" w:space="0" w:color="000000"/>
            </w:tcBorders>
          </w:tcPr>
          <w:p w:rsidR="002A0B8D" w:rsidRPr="00F40C9B" w:rsidRDefault="002A0B8D" w:rsidP="00B1194A">
            <w:pPr>
              <w:pStyle w:val="Subtitle"/>
              <w:rPr>
                <w:rFonts w:ascii="Arial Narrow" w:hAnsi="Arial Narrow"/>
                <w:sz w:val="22"/>
                <w:highlight w:val="green"/>
              </w:rPr>
            </w:pPr>
          </w:p>
        </w:tc>
        <w:tc>
          <w:tcPr>
            <w:tcW w:w="3600" w:type="dxa"/>
            <w:tcBorders>
              <w:bottom w:val="single" w:sz="4" w:space="0" w:color="000000"/>
            </w:tcBorders>
          </w:tcPr>
          <w:p w:rsidR="002A0B8D" w:rsidRPr="00F40C9B" w:rsidRDefault="002A0B8D" w:rsidP="00B1194A">
            <w:pPr>
              <w:pStyle w:val="Subtitle"/>
              <w:rPr>
                <w:rFonts w:ascii="Arial Narrow" w:hAnsi="Arial Narrow"/>
                <w:sz w:val="22"/>
                <w:highlight w:val="green"/>
              </w:rPr>
            </w:pPr>
          </w:p>
        </w:tc>
      </w:tr>
      <w:tr w:rsidR="002A0B8D" w:rsidRPr="00687AC0" w:rsidTr="00B1194A">
        <w:trPr>
          <w:trHeight w:val="2447"/>
        </w:trPr>
        <w:tc>
          <w:tcPr>
            <w:tcW w:w="4842" w:type="dxa"/>
            <w:gridSpan w:val="2"/>
            <w:shd w:val="clear" w:color="auto" w:fill="auto"/>
            <w:vAlign w:val="center"/>
          </w:tcPr>
          <w:p w:rsidR="002A0B8D" w:rsidRPr="004203CE" w:rsidRDefault="002A0B8D" w:rsidP="00B1194A">
            <w:pPr>
              <w:pStyle w:val="Subtitle"/>
              <w:tabs>
                <w:tab w:val="left" w:leader="dot" w:pos="1800"/>
              </w:tabs>
              <w:rPr>
                <w:rFonts w:ascii="Arial Narrow" w:hAnsi="Arial Narrow"/>
                <w:sz w:val="18"/>
                <w:szCs w:val="18"/>
              </w:rPr>
            </w:pPr>
          </w:p>
        </w:tc>
        <w:tc>
          <w:tcPr>
            <w:tcW w:w="3510" w:type="dxa"/>
            <w:tcBorders>
              <w:bottom w:val="single" w:sz="4" w:space="0" w:color="000000"/>
            </w:tcBorders>
          </w:tcPr>
          <w:p w:rsidR="002A0B8D" w:rsidRPr="005F272C" w:rsidRDefault="002A0B8D" w:rsidP="00B1194A">
            <w:pPr>
              <w:pStyle w:val="Subtitle"/>
              <w:tabs>
                <w:tab w:val="left" w:leader="dot" w:pos="1800"/>
              </w:tabs>
              <w:rPr>
                <w:rFonts w:ascii="Arial Narrow" w:hAnsi="Arial Narrow"/>
                <w:b/>
                <w:sz w:val="18"/>
                <w:szCs w:val="18"/>
              </w:rPr>
            </w:pPr>
            <w:r>
              <w:rPr>
                <w:rFonts w:ascii="Arial Narrow" w:hAnsi="Arial Narrow"/>
                <w:b/>
                <w:bCs/>
                <w:sz w:val="18"/>
                <w:szCs w:val="18"/>
              </w:rPr>
              <w:t xml:space="preserve">G1.3.B.01 </w:t>
            </w:r>
            <w:r>
              <w:rPr>
                <w:rFonts w:ascii="Arial Narrow" w:hAnsi="Arial Narrow"/>
                <w:b/>
                <w:sz w:val="18"/>
                <w:szCs w:val="18"/>
              </w:rPr>
              <w:t>Taken loans</w:t>
            </w:r>
          </w:p>
          <w:p w:rsidR="002A0B8D" w:rsidRPr="00687AC0" w:rsidRDefault="002A0B8D" w:rsidP="00B1194A">
            <w:pPr>
              <w:pStyle w:val="Subtitle"/>
              <w:tabs>
                <w:tab w:val="left" w:leader="dot" w:pos="1800"/>
              </w:tabs>
              <w:rPr>
                <w:rFonts w:ascii="Arial Narrow" w:hAnsi="Arial Narrow"/>
                <w:sz w:val="18"/>
                <w:szCs w:val="18"/>
              </w:rPr>
            </w:pPr>
            <w:r w:rsidRPr="00687AC0">
              <w:rPr>
                <w:rFonts w:ascii="Arial Narrow" w:hAnsi="Arial Narrow"/>
                <w:sz w:val="18"/>
                <w:szCs w:val="18"/>
              </w:rPr>
              <w:t>Yes, cash</w:t>
            </w:r>
            <w:r w:rsidRPr="00687AC0">
              <w:rPr>
                <w:rFonts w:ascii="Arial Narrow" w:hAnsi="Arial Narrow"/>
                <w:sz w:val="18"/>
                <w:szCs w:val="18"/>
              </w:rPr>
              <w:tab/>
              <w:t>1</w:t>
            </w:r>
          </w:p>
          <w:p w:rsidR="002A0B8D" w:rsidRPr="00687AC0" w:rsidRDefault="002A0B8D" w:rsidP="00B1194A">
            <w:pPr>
              <w:pStyle w:val="Subtitle"/>
              <w:tabs>
                <w:tab w:val="left" w:leader="dot" w:pos="1800"/>
              </w:tabs>
              <w:rPr>
                <w:rFonts w:ascii="Arial Narrow" w:hAnsi="Arial Narrow"/>
                <w:sz w:val="18"/>
                <w:szCs w:val="18"/>
              </w:rPr>
            </w:pPr>
            <w:r w:rsidRPr="00687AC0">
              <w:rPr>
                <w:rFonts w:ascii="Arial Narrow" w:hAnsi="Arial Narrow"/>
                <w:sz w:val="18"/>
                <w:szCs w:val="18"/>
              </w:rPr>
              <w:t>Yes, in-kind</w:t>
            </w:r>
            <w:r w:rsidRPr="00687AC0">
              <w:rPr>
                <w:rFonts w:ascii="Arial Narrow" w:hAnsi="Arial Narrow"/>
                <w:sz w:val="18"/>
                <w:szCs w:val="18"/>
              </w:rPr>
              <w:tab/>
              <w:t>2</w:t>
            </w:r>
          </w:p>
          <w:p w:rsidR="002A0B8D" w:rsidRPr="00687AC0" w:rsidRDefault="002A0B8D" w:rsidP="00B1194A">
            <w:pPr>
              <w:pStyle w:val="Subtitle"/>
              <w:tabs>
                <w:tab w:val="left" w:leader="dot" w:pos="1800"/>
              </w:tabs>
              <w:rPr>
                <w:rFonts w:ascii="Arial Narrow" w:hAnsi="Arial Narrow"/>
                <w:sz w:val="18"/>
                <w:szCs w:val="18"/>
              </w:rPr>
            </w:pPr>
            <w:r w:rsidRPr="00687AC0">
              <w:rPr>
                <w:rFonts w:ascii="Arial Narrow" w:hAnsi="Arial Narrow"/>
                <w:sz w:val="18"/>
                <w:szCs w:val="18"/>
              </w:rPr>
              <w:t>Yes, cash and in-kind</w:t>
            </w:r>
            <w:r w:rsidRPr="00687AC0">
              <w:rPr>
                <w:rFonts w:ascii="Arial Narrow" w:hAnsi="Arial Narrow"/>
                <w:sz w:val="18"/>
                <w:szCs w:val="18"/>
              </w:rPr>
              <w:tab/>
              <w:t>3</w:t>
            </w:r>
          </w:p>
          <w:p w:rsidR="002A0B8D" w:rsidRPr="004203CE" w:rsidRDefault="002A0B8D" w:rsidP="00B1194A">
            <w:pPr>
              <w:pStyle w:val="Subtitle"/>
              <w:rPr>
                <w:rFonts w:ascii="Arial Narrow" w:hAnsi="Arial Narrow"/>
                <w:bCs/>
                <w:iCs/>
                <w:sz w:val="18"/>
                <w:szCs w:val="18"/>
              </w:rPr>
            </w:pPr>
            <w:r>
              <w:rPr>
                <w:rFonts w:ascii="Arial Narrow" w:hAnsi="Arial Narrow"/>
                <w:sz w:val="18"/>
                <w:szCs w:val="18"/>
              </w:rPr>
              <w:t xml:space="preserve">No……………………………4   </w:t>
            </w:r>
            <w:r>
              <w:rPr>
                <w:rFonts w:ascii="Arial Narrow" w:hAnsi="Arial Narrow"/>
                <w:bCs/>
                <w:iCs/>
                <w:sz w:val="18"/>
                <w:szCs w:val="18"/>
              </w:rPr>
              <w:t>&gt;&gt; Next source</w:t>
            </w:r>
          </w:p>
          <w:p w:rsidR="002A0B8D" w:rsidRPr="004203CE" w:rsidRDefault="002A0B8D" w:rsidP="00B1194A">
            <w:pPr>
              <w:pStyle w:val="Subtitle"/>
              <w:tabs>
                <w:tab w:val="left" w:leader="dot" w:pos="1800"/>
              </w:tabs>
              <w:rPr>
                <w:rFonts w:ascii="Arial Narrow" w:hAnsi="Arial Narrow"/>
                <w:sz w:val="18"/>
                <w:szCs w:val="18"/>
              </w:rPr>
            </w:pPr>
            <w:r>
              <w:rPr>
                <w:rFonts w:ascii="Arial Narrow" w:hAnsi="Arial Narrow"/>
                <w:sz w:val="18"/>
                <w:szCs w:val="18"/>
              </w:rPr>
              <w:t xml:space="preserve">Don’t know………………….5  </w:t>
            </w:r>
            <w:r>
              <w:rPr>
                <w:rFonts w:ascii="Arial Narrow" w:hAnsi="Arial Narrow"/>
                <w:bCs/>
                <w:iCs/>
                <w:sz w:val="18"/>
                <w:szCs w:val="18"/>
              </w:rPr>
              <w:t>&gt;&gt; Next source</w:t>
            </w:r>
          </w:p>
        </w:tc>
        <w:tc>
          <w:tcPr>
            <w:tcW w:w="6930" w:type="dxa"/>
            <w:gridSpan w:val="2"/>
            <w:tcBorders>
              <w:bottom w:val="single" w:sz="4" w:space="0" w:color="000000"/>
            </w:tcBorders>
          </w:tcPr>
          <w:p w:rsidR="002A0B8D" w:rsidRDefault="002A0B8D" w:rsidP="00B1194A">
            <w:pPr>
              <w:pStyle w:val="Subtitle"/>
              <w:tabs>
                <w:tab w:val="left" w:leader="dot" w:pos="1800"/>
              </w:tabs>
              <w:rPr>
                <w:rFonts w:ascii="Arial Narrow" w:eastAsia="Times New Roman" w:hAnsi="Arial Narrow"/>
                <w:b/>
                <w:sz w:val="18"/>
                <w:szCs w:val="18"/>
                <w:lang w:val="en-GB"/>
              </w:rPr>
            </w:pPr>
            <w:r>
              <w:rPr>
                <w:rFonts w:ascii="Arial Narrow" w:eastAsia="Times New Roman" w:hAnsi="Arial Narrow"/>
                <w:b/>
                <w:sz w:val="18"/>
                <w:szCs w:val="18"/>
              </w:rPr>
              <w:t>G1.</w:t>
            </w:r>
            <w:r w:rsidRPr="005F272C">
              <w:rPr>
                <w:rFonts w:ascii="Arial Narrow" w:eastAsia="Times New Roman" w:hAnsi="Arial Narrow"/>
                <w:b/>
                <w:sz w:val="18"/>
                <w:szCs w:val="18"/>
              </w:rPr>
              <w:t>3.</w:t>
            </w:r>
            <w:r>
              <w:rPr>
                <w:rFonts w:ascii="Arial Narrow" w:eastAsia="Times New Roman" w:hAnsi="Arial Narrow"/>
                <w:b/>
                <w:sz w:val="18"/>
                <w:szCs w:val="18"/>
              </w:rPr>
              <w:t>B.02</w:t>
            </w:r>
            <w:r w:rsidRPr="005F272C">
              <w:rPr>
                <w:rFonts w:ascii="Arial Narrow" w:eastAsia="Times New Roman" w:hAnsi="Arial Narrow"/>
                <w:b/>
                <w:sz w:val="18"/>
                <w:szCs w:val="18"/>
              </w:rPr>
              <w:t>/</w:t>
            </w:r>
            <w:r>
              <w:rPr>
                <w:rFonts w:ascii="Arial Narrow" w:eastAsia="Times New Roman" w:hAnsi="Arial Narrow"/>
                <w:b/>
                <w:sz w:val="18"/>
                <w:szCs w:val="18"/>
              </w:rPr>
              <w:t>G1.</w:t>
            </w:r>
            <w:r w:rsidRPr="005F272C">
              <w:rPr>
                <w:rFonts w:ascii="Arial Narrow" w:eastAsia="Times New Roman" w:hAnsi="Arial Narrow"/>
                <w:b/>
                <w:sz w:val="18"/>
                <w:szCs w:val="18"/>
              </w:rPr>
              <w:t>3.</w:t>
            </w:r>
            <w:r>
              <w:rPr>
                <w:rFonts w:ascii="Arial Narrow" w:eastAsia="Times New Roman" w:hAnsi="Arial Narrow"/>
                <w:b/>
                <w:sz w:val="18"/>
                <w:szCs w:val="18"/>
              </w:rPr>
              <w:t>B.03</w:t>
            </w:r>
            <w:r w:rsidRPr="005F272C">
              <w:rPr>
                <w:rFonts w:ascii="Arial Narrow" w:eastAsia="Times New Roman" w:hAnsi="Arial Narrow"/>
                <w:b/>
                <w:sz w:val="18"/>
                <w:szCs w:val="18"/>
                <w:lang w:val="en-GB"/>
              </w:rPr>
              <w:t>: Decision-making and control over credit</w:t>
            </w:r>
          </w:p>
          <w:p w:rsidR="002A0B8D" w:rsidRPr="00687AC0" w:rsidRDefault="002A0B8D" w:rsidP="00B1194A">
            <w:pPr>
              <w:tabs>
                <w:tab w:val="left" w:leader="dot" w:pos="2520"/>
              </w:tabs>
              <w:spacing w:after="0" w:line="240" w:lineRule="auto"/>
              <w:rPr>
                <w:rFonts w:ascii="Arial Narrow" w:hAnsi="Arial Narrow"/>
                <w:sz w:val="18"/>
                <w:szCs w:val="18"/>
              </w:rPr>
            </w:pPr>
            <w:r>
              <w:rPr>
                <w:rFonts w:ascii="Arial Narrow" w:hAnsi="Arial Narrow"/>
                <w:sz w:val="18"/>
                <w:szCs w:val="18"/>
              </w:rPr>
              <w:t>Self……</w:t>
            </w:r>
            <w:r w:rsidRPr="00687AC0">
              <w:rPr>
                <w:rFonts w:ascii="Arial Narrow" w:hAnsi="Arial Narrow"/>
                <w:sz w:val="18"/>
                <w:szCs w:val="18"/>
              </w:rPr>
              <w:t>…………………..............</w:t>
            </w:r>
            <w:r>
              <w:rPr>
                <w:rFonts w:ascii="Arial Narrow" w:hAnsi="Arial Narrow"/>
                <w:sz w:val="18"/>
                <w:szCs w:val="18"/>
              </w:rPr>
              <w:t>..............................</w:t>
            </w:r>
            <w:r w:rsidRPr="00687AC0">
              <w:rPr>
                <w:rFonts w:ascii="Arial Narrow" w:hAnsi="Arial Narrow"/>
                <w:sz w:val="18"/>
                <w:szCs w:val="18"/>
              </w:rPr>
              <w:t>1</w:t>
            </w:r>
          </w:p>
          <w:p w:rsidR="002A0B8D" w:rsidRPr="00687AC0" w:rsidRDefault="002A0B8D" w:rsidP="00B1194A">
            <w:pPr>
              <w:tabs>
                <w:tab w:val="left" w:leader="dot" w:pos="2520"/>
              </w:tabs>
              <w:spacing w:after="0" w:line="240" w:lineRule="auto"/>
              <w:rPr>
                <w:rFonts w:ascii="Arial Narrow" w:hAnsi="Arial Narrow"/>
                <w:sz w:val="18"/>
                <w:szCs w:val="18"/>
              </w:rPr>
            </w:pPr>
            <w:r>
              <w:rPr>
                <w:rFonts w:ascii="Arial Narrow" w:hAnsi="Arial Narrow"/>
                <w:sz w:val="18"/>
                <w:szCs w:val="18"/>
              </w:rPr>
              <w:t>Partner/Spouse …</w:t>
            </w:r>
            <w:r w:rsidR="00B02D13">
              <w:rPr>
                <w:rFonts w:ascii="Arial Narrow" w:hAnsi="Arial Narrow"/>
                <w:sz w:val="18"/>
                <w:szCs w:val="18"/>
              </w:rPr>
              <w:t xml:space="preserve">….. </w:t>
            </w:r>
            <w:r>
              <w:rPr>
                <w:rFonts w:ascii="Arial Narrow" w:hAnsi="Arial Narrow"/>
                <w:sz w:val="18"/>
                <w:szCs w:val="18"/>
              </w:rPr>
              <w:t>……………</w:t>
            </w:r>
            <w:r w:rsidR="00B02D13">
              <w:rPr>
                <w:rFonts w:ascii="Arial Narrow" w:hAnsi="Arial Narrow"/>
                <w:sz w:val="18"/>
                <w:szCs w:val="18"/>
              </w:rPr>
              <w:t>..</w:t>
            </w:r>
            <w:r>
              <w:rPr>
                <w:rFonts w:ascii="Arial Narrow" w:hAnsi="Arial Narrow"/>
                <w:sz w:val="18"/>
                <w:szCs w:val="18"/>
              </w:rPr>
              <w:t>.. ………………..</w:t>
            </w:r>
            <w:r w:rsidRPr="00687AC0">
              <w:rPr>
                <w:rFonts w:ascii="Arial Narrow" w:hAnsi="Arial Narrow"/>
                <w:sz w:val="18"/>
                <w:szCs w:val="18"/>
              </w:rPr>
              <w:t>2</w:t>
            </w:r>
          </w:p>
          <w:p w:rsidR="002A0B8D" w:rsidRPr="00687AC0" w:rsidRDefault="002A0B8D" w:rsidP="00B1194A">
            <w:pPr>
              <w:tabs>
                <w:tab w:val="left" w:leader="dot" w:pos="2520"/>
              </w:tabs>
              <w:spacing w:after="0" w:line="240" w:lineRule="auto"/>
              <w:rPr>
                <w:rFonts w:ascii="Arial Narrow" w:hAnsi="Arial Narrow"/>
                <w:sz w:val="18"/>
                <w:szCs w:val="18"/>
              </w:rPr>
            </w:pPr>
            <w:r w:rsidRPr="00687AC0">
              <w:rPr>
                <w:rFonts w:ascii="Arial Narrow" w:hAnsi="Arial Narrow"/>
                <w:sz w:val="18"/>
                <w:szCs w:val="18"/>
              </w:rPr>
              <w:t>Self and partner/spouse jointly</w:t>
            </w:r>
            <w:r>
              <w:rPr>
                <w:rFonts w:ascii="Arial Narrow" w:hAnsi="Arial Narrow"/>
                <w:sz w:val="18"/>
                <w:szCs w:val="18"/>
              </w:rPr>
              <w:t>………………………..</w:t>
            </w:r>
            <w:r w:rsidRPr="00687AC0">
              <w:rPr>
                <w:rFonts w:ascii="Arial Narrow" w:hAnsi="Arial Narrow"/>
                <w:sz w:val="18"/>
                <w:szCs w:val="18"/>
              </w:rPr>
              <w:t>3</w:t>
            </w:r>
          </w:p>
          <w:p w:rsidR="002A0B8D" w:rsidRPr="00687AC0" w:rsidRDefault="002A0B8D" w:rsidP="00B1194A">
            <w:pPr>
              <w:tabs>
                <w:tab w:val="left" w:leader="dot" w:pos="2520"/>
              </w:tabs>
              <w:spacing w:after="0" w:line="240" w:lineRule="auto"/>
              <w:rPr>
                <w:rFonts w:ascii="Arial Narrow" w:hAnsi="Arial Narrow"/>
                <w:sz w:val="18"/>
                <w:szCs w:val="18"/>
              </w:rPr>
            </w:pPr>
            <w:r>
              <w:rPr>
                <w:rFonts w:ascii="Arial Narrow" w:hAnsi="Arial Narrow"/>
                <w:sz w:val="18"/>
                <w:szCs w:val="18"/>
              </w:rPr>
              <w:t>Other household member              ……………</w:t>
            </w:r>
            <w:r w:rsidR="00B02D13">
              <w:rPr>
                <w:rFonts w:ascii="Arial Narrow" w:hAnsi="Arial Narrow"/>
                <w:sz w:val="18"/>
                <w:szCs w:val="18"/>
              </w:rPr>
              <w:t>.</w:t>
            </w:r>
            <w:r>
              <w:rPr>
                <w:rFonts w:ascii="Arial Narrow" w:hAnsi="Arial Narrow"/>
                <w:sz w:val="18"/>
                <w:szCs w:val="18"/>
              </w:rPr>
              <w:t>……..</w:t>
            </w:r>
            <w:r w:rsidRPr="00687AC0">
              <w:rPr>
                <w:rFonts w:ascii="Arial Narrow" w:hAnsi="Arial Narrow"/>
                <w:sz w:val="18"/>
                <w:szCs w:val="18"/>
              </w:rPr>
              <w:t>4</w:t>
            </w:r>
          </w:p>
          <w:p w:rsidR="002A0B8D" w:rsidRPr="00687AC0" w:rsidRDefault="002A0B8D" w:rsidP="00B1194A">
            <w:pPr>
              <w:tabs>
                <w:tab w:val="left" w:leader="dot" w:pos="2520"/>
              </w:tabs>
              <w:spacing w:after="0" w:line="240" w:lineRule="auto"/>
              <w:rPr>
                <w:rFonts w:ascii="Arial Narrow" w:hAnsi="Arial Narrow"/>
                <w:sz w:val="18"/>
                <w:szCs w:val="18"/>
              </w:rPr>
            </w:pPr>
            <w:r w:rsidRPr="00687AC0">
              <w:rPr>
                <w:rFonts w:ascii="Arial Narrow" w:hAnsi="Arial Narrow"/>
                <w:sz w:val="18"/>
                <w:szCs w:val="18"/>
              </w:rPr>
              <w:t>Se</w:t>
            </w:r>
            <w:r>
              <w:rPr>
                <w:rFonts w:ascii="Arial Narrow" w:hAnsi="Arial Narrow"/>
                <w:sz w:val="18"/>
                <w:szCs w:val="18"/>
              </w:rPr>
              <w:t>lf and other household member(……………….….</w:t>
            </w:r>
            <w:r w:rsidRPr="00687AC0">
              <w:rPr>
                <w:rFonts w:ascii="Arial Narrow" w:hAnsi="Arial Narrow"/>
                <w:sz w:val="18"/>
                <w:szCs w:val="18"/>
              </w:rPr>
              <w:t>5</w:t>
            </w:r>
          </w:p>
          <w:p w:rsidR="002A0B8D" w:rsidRPr="00687AC0" w:rsidRDefault="002A0B8D" w:rsidP="00B1194A">
            <w:pPr>
              <w:tabs>
                <w:tab w:val="left" w:leader="dot" w:pos="2520"/>
              </w:tabs>
              <w:spacing w:after="0" w:line="240" w:lineRule="auto"/>
              <w:rPr>
                <w:rFonts w:ascii="Arial Narrow" w:hAnsi="Arial Narrow"/>
                <w:sz w:val="18"/>
                <w:szCs w:val="18"/>
              </w:rPr>
            </w:pPr>
            <w:r w:rsidRPr="00687AC0">
              <w:rPr>
                <w:rFonts w:ascii="Arial Narrow" w:hAnsi="Arial Narrow"/>
                <w:sz w:val="18"/>
                <w:szCs w:val="18"/>
              </w:rPr>
              <w:t xml:space="preserve">Partner/Spouse and other household </w:t>
            </w:r>
            <w:r>
              <w:rPr>
                <w:rFonts w:ascii="Arial Narrow" w:hAnsi="Arial Narrow"/>
                <w:sz w:val="18"/>
                <w:szCs w:val="18"/>
              </w:rPr>
              <w:t>member(s)……...</w:t>
            </w:r>
            <w:r w:rsidRPr="00687AC0">
              <w:rPr>
                <w:rFonts w:ascii="Arial Narrow" w:hAnsi="Arial Narrow"/>
                <w:sz w:val="18"/>
                <w:szCs w:val="18"/>
              </w:rPr>
              <w:t>6</w:t>
            </w:r>
          </w:p>
          <w:p w:rsidR="002A0B8D" w:rsidRPr="00687AC0" w:rsidRDefault="002A0B8D" w:rsidP="00B1194A">
            <w:pPr>
              <w:tabs>
                <w:tab w:val="left" w:leader="dot" w:pos="2520"/>
              </w:tabs>
              <w:spacing w:after="0" w:line="240" w:lineRule="auto"/>
              <w:rPr>
                <w:rFonts w:ascii="Arial Narrow" w:hAnsi="Arial Narrow"/>
                <w:sz w:val="18"/>
                <w:szCs w:val="18"/>
              </w:rPr>
            </w:pPr>
            <w:r w:rsidRPr="00687AC0">
              <w:rPr>
                <w:rFonts w:ascii="Arial Narrow" w:hAnsi="Arial Narrow"/>
                <w:sz w:val="18"/>
                <w:szCs w:val="18"/>
              </w:rPr>
              <w:t xml:space="preserve">Someone (or group of </w:t>
            </w:r>
            <w:r>
              <w:rPr>
                <w:rFonts w:ascii="Arial Narrow" w:hAnsi="Arial Narrow"/>
                <w:sz w:val="18"/>
                <w:szCs w:val="18"/>
              </w:rPr>
              <w:t>people) outside the household…</w:t>
            </w:r>
            <w:r w:rsidRPr="00687AC0">
              <w:rPr>
                <w:rFonts w:ascii="Arial Narrow" w:hAnsi="Arial Narrow"/>
                <w:sz w:val="18"/>
                <w:szCs w:val="18"/>
              </w:rPr>
              <w:t>7</w:t>
            </w:r>
          </w:p>
          <w:p w:rsidR="002A0B8D" w:rsidRPr="00687AC0" w:rsidRDefault="002A0B8D" w:rsidP="00B1194A">
            <w:pPr>
              <w:tabs>
                <w:tab w:val="left" w:leader="dot" w:pos="2520"/>
              </w:tabs>
              <w:spacing w:after="0" w:line="240" w:lineRule="auto"/>
              <w:rPr>
                <w:rFonts w:ascii="Arial Narrow" w:hAnsi="Arial Narrow"/>
                <w:sz w:val="18"/>
                <w:szCs w:val="18"/>
              </w:rPr>
            </w:pPr>
            <w:r w:rsidRPr="00687AC0">
              <w:rPr>
                <w:rFonts w:ascii="Arial Narrow" w:hAnsi="Arial Narrow"/>
                <w:sz w:val="18"/>
                <w:szCs w:val="18"/>
              </w:rPr>
              <w:t>Self and other outside people</w:t>
            </w:r>
            <w:r>
              <w:rPr>
                <w:rFonts w:ascii="Arial Narrow" w:hAnsi="Arial Narrow"/>
                <w:sz w:val="18"/>
                <w:szCs w:val="18"/>
              </w:rPr>
              <w:t>...</w:t>
            </w:r>
            <w:r w:rsidRPr="00687AC0">
              <w:rPr>
                <w:rFonts w:ascii="Arial Narrow" w:hAnsi="Arial Narrow"/>
                <w:sz w:val="18"/>
                <w:szCs w:val="18"/>
              </w:rPr>
              <w:t>……………….…...</w:t>
            </w:r>
            <w:r>
              <w:rPr>
                <w:rFonts w:ascii="Arial Narrow" w:hAnsi="Arial Narrow"/>
                <w:sz w:val="18"/>
                <w:szCs w:val="18"/>
              </w:rPr>
              <w:t>..........</w:t>
            </w:r>
            <w:r w:rsidRPr="00687AC0">
              <w:rPr>
                <w:rFonts w:ascii="Arial Narrow" w:hAnsi="Arial Narrow"/>
                <w:sz w:val="18"/>
                <w:szCs w:val="18"/>
              </w:rPr>
              <w:t>8</w:t>
            </w:r>
          </w:p>
          <w:p w:rsidR="002A0B8D" w:rsidRPr="00687AC0" w:rsidRDefault="002A0B8D" w:rsidP="00B1194A">
            <w:pPr>
              <w:tabs>
                <w:tab w:val="left" w:leader="dot" w:pos="2520"/>
              </w:tabs>
              <w:spacing w:after="0" w:line="240" w:lineRule="auto"/>
              <w:rPr>
                <w:rFonts w:ascii="Arial Narrow" w:hAnsi="Arial Narrow"/>
                <w:sz w:val="18"/>
                <w:szCs w:val="18"/>
              </w:rPr>
            </w:pPr>
            <w:r w:rsidRPr="00687AC0">
              <w:rPr>
                <w:rFonts w:ascii="Arial Narrow" w:hAnsi="Arial Narrow"/>
                <w:sz w:val="18"/>
                <w:szCs w:val="18"/>
              </w:rPr>
              <w:t>Partner/Spouse an</w:t>
            </w:r>
            <w:r>
              <w:rPr>
                <w:rFonts w:ascii="Arial Narrow" w:hAnsi="Arial Narrow"/>
                <w:sz w:val="18"/>
                <w:szCs w:val="18"/>
              </w:rPr>
              <w:t>d other outside people……………….</w:t>
            </w:r>
            <w:r w:rsidRPr="00687AC0">
              <w:rPr>
                <w:rFonts w:ascii="Arial Narrow" w:hAnsi="Arial Narrow"/>
                <w:sz w:val="18"/>
                <w:szCs w:val="18"/>
              </w:rPr>
              <w:t>9</w:t>
            </w:r>
          </w:p>
          <w:p w:rsidR="002A0B8D" w:rsidRDefault="002A0B8D" w:rsidP="00B1194A">
            <w:pPr>
              <w:pStyle w:val="Subtitle"/>
              <w:tabs>
                <w:tab w:val="left" w:leader="dot" w:pos="1800"/>
              </w:tabs>
              <w:rPr>
                <w:rFonts w:ascii="Arial Narrow" w:hAnsi="Arial Narrow"/>
                <w:sz w:val="18"/>
                <w:szCs w:val="18"/>
              </w:rPr>
            </w:pPr>
            <w:r w:rsidRPr="00687AC0">
              <w:rPr>
                <w:rFonts w:ascii="Arial Narrow" w:hAnsi="Arial Narrow"/>
                <w:sz w:val="18"/>
                <w:szCs w:val="18"/>
              </w:rPr>
              <w:t>Self, partner/spouse and other out</w:t>
            </w:r>
            <w:r>
              <w:rPr>
                <w:rFonts w:ascii="Arial Narrow" w:hAnsi="Arial Narrow"/>
                <w:sz w:val="18"/>
                <w:szCs w:val="18"/>
              </w:rPr>
              <w:t>side people..............</w:t>
            </w:r>
            <w:r w:rsidRPr="00687AC0">
              <w:rPr>
                <w:rFonts w:ascii="Arial Narrow" w:hAnsi="Arial Narrow"/>
                <w:sz w:val="18"/>
                <w:szCs w:val="18"/>
              </w:rPr>
              <w:t>10</w:t>
            </w:r>
          </w:p>
          <w:p w:rsidR="002A0B8D" w:rsidRPr="00331B97" w:rsidRDefault="002A0B8D" w:rsidP="00B1194A">
            <w:pPr>
              <w:pStyle w:val="Subtitle"/>
              <w:tabs>
                <w:tab w:val="left" w:leader="dot" w:pos="1800"/>
              </w:tabs>
              <w:rPr>
                <w:rFonts w:ascii="Arial Narrow" w:hAnsi="Arial Narrow"/>
                <w:sz w:val="18"/>
                <w:szCs w:val="18"/>
                <w:highlight w:val="cyan"/>
              </w:rPr>
            </w:pPr>
            <w:r w:rsidRPr="00331B97">
              <w:rPr>
                <w:rFonts w:ascii="Arial Narrow" w:hAnsi="Arial Narrow"/>
                <w:sz w:val="18"/>
                <w:szCs w:val="18"/>
                <w:highlight w:val="cyan"/>
              </w:rPr>
              <w:t>Mother…………………………………………………….  11</w:t>
            </w:r>
          </w:p>
          <w:p w:rsidR="002A0B8D" w:rsidRPr="00331B97" w:rsidRDefault="002A0B8D" w:rsidP="00B1194A">
            <w:pPr>
              <w:pStyle w:val="Subtitle"/>
              <w:tabs>
                <w:tab w:val="left" w:leader="dot" w:pos="1800"/>
              </w:tabs>
              <w:rPr>
                <w:rFonts w:ascii="Arial Narrow" w:hAnsi="Arial Narrow"/>
                <w:sz w:val="18"/>
                <w:szCs w:val="18"/>
                <w:highlight w:val="cyan"/>
              </w:rPr>
            </w:pPr>
            <w:r w:rsidRPr="00331B97">
              <w:rPr>
                <w:rFonts w:ascii="Arial Narrow" w:hAnsi="Arial Narrow"/>
                <w:sz w:val="18"/>
                <w:szCs w:val="18"/>
                <w:highlight w:val="cyan"/>
              </w:rPr>
              <w:t>Father………………………………………………………12</w:t>
            </w:r>
          </w:p>
          <w:p w:rsidR="002A0B8D" w:rsidRPr="004203CE" w:rsidRDefault="002A0B8D" w:rsidP="00B1194A">
            <w:pPr>
              <w:pStyle w:val="Subtitle"/>
              <w:tabs>
                <w:tab w:val="left" w:leader="dot" w:pos="1800"/>
              </w:tabs>
              <w:rPr>
                <w:rFonts w:ascii="Arial Narrow" w:hAnsi="Arial Narrow"/>
                <w:sz w:val="18"/>
                <w:szCs w:val="18"/>
              </w:rPr>
            </w:pPr>
            <w:r w:rsidRPr="00331B97">
              <w:rPr>
                <w:rFonts w:ascii="Arial Narrow" w:hAnsi="Arial Narrow"/>
                <w:sz w:val="18"/>
                <w:szCs w:val="18"/>
                <w:highlight w:val="cyan"/>
              </w:rPr>
              <w:t>Parents……………………………………………………..13</w:t>
            </w:r>
          </w:p>
        </w:tc>
      </w:tr>
    </w:tbl>
    <w:p w:rsidR="002A0B8D" w:rsidRPr="00176772" w:rsidRDefault="002A0B8D" w:rsidP="002A0B8D">
      <w:pPr>
        <w:pStyle w:val="Subtitle"/>
        <w:rPr>
          <w:rFonts w:ascii="Arial Narrow" w:hAnsi="Arial Narrow"/>
          <w:b/>
          <w:sz w:val="10"/>
          <w:szCs w:val="10"/>
        </w:rPr>
      </w:pPr>
      <w:r>
        <w:rPr>
          <w:rFonts w:ascii="Arial Narrow" w:hAnsi="Arial Narrow"/>
          <w:b/>
          <w:sz w:val="10"/>
          <w:szCs w:val="10"/>
        </w:rPr>
        <w:t>\</w:t>
      </w:r>
    </w:p>
    <w:p w:rsidR="002A0B8D" w:rsidRDefault="002A0B8D" w:rsidP="002A0B8D">
      <w:pPr>
        <w:pStyle w:val="Subtitle"/>
        <w:rPr>
          <w:rFonts w:ascii="Arial Narrow" w:hAnsi="Arial Narrow"/>
          <w:b/>
        </w:rPr>
      </w:pPr>
    </w:p>
    <w:p w:rsidR="0090285D" w:rsidRDefault="002A0B8D" w:rsidP="002A0B8D">
      <w:pPr>
        <w:spacing w:after="0" w:line="240" w:lineRule="auto"/>
        <w:jc w:val="center"/>
        <w:rPr>
          <w:rFonts w:ascii="Arial Narrow" w:hAnsi="Arial Narrow"/>
          <w:b/>
        </w:rPr>
      </w:pPr>
      <w:r>
        <w:rPr>
          <w:rFonts w:ascii="Arial Narrow" w:hAnsi="Arial Narrow"/>
          <w:b/>
        </w:rPr>
        <w:br w:type="page"/>
      </w:r>
    </w:p>
    <w:p w:rsidR="0090285D" w:rsidRDefault="0090285D">
      <w:pPr>
        <w:spacing w:after="0" w:line="240" w:lineRule="auto"/>
        <w:rPr>
          <w:ins w:id="23" w:author="Suvedi, Murari" w:date="2015-07-06T16:42:00Z"/>
          <w:rFonts w:ascii="Arial Narrow" w:hAnsi="Arial Narrow"/>
          <w:b/>
        </w:rPr>
      </w:pPr>
    </w:p>
    <w:p w:rsidR="0090285D" w:rsidRPr="0090285D" w:rsidRDefault="0090285D" w:rsidP="0090285D">
      <w:pPr>
        <w:spacing w:after="0" w:line="240" w:lineRule="auto"/>
        <w:jc w:val="center"/>
        <w:rPr>
          <w:ins w:id="24" w:author="Suvedi, Murari" w:date="2015-07-06T16:42:00Z"/>
          <w:rFonts w:ascii="Arial Narrow" w:hAnsi="Arial Narrow"/>
          <w:color w:val="FF0000"/>
          <w:rPrChange w:id="25" w:author="Suvedi, Murari" w:date="2015-07-06T16:42:00Z">
            <w:rPr>
              <w:ins w:id="26" w:author="Suvedi, Murari" w:date="2015-07-06T16:42:00Z"/>
              <w:rFonts w:ascii="Arial Narrow" w:hAnsi="Arial Narrow"/>
            </w:rPr>
          </w:rPrChange>
        </w:rPr>
        <w:pPrChange w:id="27" w:author="Suvedi, Murari" w:date="2015-07-06T16:42:00Z">
          <w:pPr>
            <w:spacing w:after="0" w:line="240" w:lineRule="auto"/>
          </w:pPr>
        </w:pPrChange>
      </w:pPr>
      <w:ins w:id="28" w:author="Suvedi, Murari" w:date="2015-07-06T16:42:00Z">
        <w:r w:rsidRPr="0090285D">
          <w:rPr>
            <w:rFonts w:ascii="Arial Narrow" w:hAnsi="Arial Narrow"/>
            <w:b/>
            <w:color w:val="FF0000"/>
            <w:rPrChange w:id="29" w:author="Suvedi, Murari" w:date="2015-07-06T16:42:00Z">
              <w:rPr>
                <w:rFonts w:ascii="Arial Narrow" w:hAnsi="Arial Narrow"/>
                <w:b/>
              </w:rPr>
            </w:rPrChange>
          </w:rPr>
          <w:t>Module G4</w:t>
        </w:r>
        <w:r>
          <w:rPr>
            <w:rFonts w:ascii="Arial Narrow" w:hAnsi="Arial Narrow"/>
            <w:b/>
            <w:color w:val="FF0000"/>
          </w:rPr>
          <w:t xml:space="preserve"> </w:t>
        </w:r>
        <w:r w:rsidRPr="0090285D">
          <w:rPr>
            <w:rFonts w:ascii="Arial Narrow" w:hAnsi="Arial Narrow"/>
            <w:b/>
            <w:color w:val="FF0000"/>
            <w:rPrChange w:id="30" w:author="Suvedi, Murari" w:date="2015-07-06T16:42:00Z">
              <w:rPr>
                <w:rFonts w:ascii="Arial Narrow" w:hAnsi="Arial Narrow"/>
                <w:b/>
              </w:rPr>
            </w:rPrChange>
          </w:rPr>
          <w:t>(A): Individual Leadership and Influence in the community</w:t>
        </w:r>
        <w:r>
          <w:rPr>
            <w:rFonts w:ascii="Arial Narrow" w:hAnsi="Arial Narrow"/>
            <w:b/>
            <w:color w:val="FF0000"/>
          </w:rPr>
          <w:t xml:space="preserve"> (to be inserted here – three items G4.01; G4.02, and G4.03)  </w:t>
        </w:r>
      </w:ins>
    </w:p>
    <w:p w:rsidR="0090285D" w:rsidRDefault="0090285D">
      <w:pPr>
        <w:spacing w:after="0" w:line="240" w:lineRule="auto"/>
        <w:rPr>
          <w:rFonts w:ascii="Arial Narrow" w:hAnsi="Arial Narrow"/>
          <w:b/>
        </w:rPr>
      </w:pPr>
      <w:bookmarkStart w:id="31" w:name="_GoBack"/>
      <w:bookmarkEnd w:id="31"/>
      <w:r w:rsidRPr="0090285D">
        <w:rPr>
          <w:rFonts w:ascii="Arial Narrow" w:hAnsi="Arial Narrow"/>
          <w:rPrChange w:id="32" w:author="Suvedi, Murari" w:date="2015-07-06T16:42:00Z">
            <w:rPr>
              <w:rFonts w:ascii="Arial Narrow" w:hAnsi="Arial Narrow"/>
              <w:b/>
            </w:rPr>
          </w:rPrChange>
        </w:rPr>
        <w:br w:type="page"/>
      </w:r>
      <w:ins w:id="33" w:author="Suvedi, Murari" w:date="2015-07-06T16:41:00Z">
        <w:r>
          <w:rPr>
            <w:rFonts w:ascii="Arial Narrow" w:hAnsi="Arial Narrow"/>
            <w:b/>
          </w:rPr>
          <w:lastRenderedPageBreak/>
          <w:t>Module G4</w:t>
        </w:r>
        <w:r>
          <w:rPr>
            <w:rFonts w:ascii="Arial Narrow" w:hAnsi="Arial Narrow"/>
            <w:b/>
          </w:rPr>
          <w:t xml:space="preserve"> </w:t>
        </w:r>
        <w:r>
          <w:rPr>
            <w:rFonts w:ascii="Arial Narrow" w:hAnsi="Arial Narrow"/>
            <w:b/>
          </w:rPr>
          <w:t>(A): Individual Leadership and Influence in the communit</w:t>
        </w:r>
        <w:r>
          <w:rPr>
            <w:rFonts w:ascii="Arial Narrow" w:hAnsi="Arial Narrow"/>
            <w:b/>
          </w:rPr>
          <w:t>y</w:t>
        </w:r>
      </w:ins>
    </w:p>
    <w:p w:rsidR="0090285D" w:rsidRDefault="0090285D" w:rsidP="002A0B8D">
      <w:pPr>
        <w:spacing w:after="0" w:line="240" w:lineRule="auto"/>
        <w:jc w:val="center"/>
        <w:rPr>
          <w:rFonts w:ascii="Arial Narrow" w:hAnsi="Arial Narrow"/>
          <w:b/>
        </w:rPr>
      </w:pPr>
    </w:p>
    <w:p w:rsidR="002A0B8D" w:rsidRPr="0090285D" w:rsidRDefault="002A0B8D" w:rsidP="002A0B8D">
      <w:pPr>
        <w:spacing w:after="0" w:line="240" w:lineRule="auto"/>
        <w:jc w:val="center"/>
        <w:rPr>
          <w:rFonts w:ascii="Arial Narrow" w:hAnsi="Arial Narrow"/>
          <w:b/>
          <w:color w:val="FF0000"/>
          <w:sz w:val="24"/>
          <w:szCs w:val="24"/>
        </w:rPr>
      </w:pPr>
      <w:r w:rsidRPr="0090285D">
        <w:rPr>
          <w:rFonts w:ascii="Arial Narrow" w:hAnsi="Arial Narrow"/>
          <w:b/>
          <w:color w:val="FF0000"/>
          <w:sz w:val="24"/>
          <w:szCs w:val="24"/>
        </w:rPr>
        <w:t>MODULE G1.4:</w:t>
      </w:r>
      <w:r w:rsidR="007B0635" w:rsidRPr="0090285D">
        <w:rPr>
          <w:rFonts w:ascii="Arial Narrow" w:hAnsi="Arial Narrow"/>
          <w:b/>
          <w:color w:val="FF0000"/>
          <w:sz w:val="24"/>
          <w:szCs w:val="24"/>
        </w:rPr>
        <w:t xml:space="preserve"> </w:t>
      </w:r>
      <w:r w:rsidRPr="0090285D">
        <w:rPr>
          <w:rFonts w:ascii="Arial Narrow" w:hAnsi="Arial Narrow"/>
          <w:b/>
          <w:color w:val="FF0000"/>
          <w:sz w:val="24"/>
          <w:szCs w:val="24"/>
        </w:rPr>
        <w:t xml:space="preserve">GROUP MEMBERSHIP </w:t>
      </w:r>
      <w:del w:id="34" w:author="Suvedi, Murari" w:date="2015-07-06T16:40:00Z">
        <w:r w:rsidRPr="0090285D" w:rsidDel="0090285D">
          <w:rPr>
            <w:rFonts w:ascii="Arial Narrow" w:hAnsi="Arial Narrow"/>
            <w:b/>
            <w:color w:val="FF0000"/>
            <w:sz w:val="24"/>
            <w:szCs w:val="24"/>
          </w:rPr>
          <w:delText>AND INFLUENCE IN THE GROUP</w:delText>
        </w:r>
      </w:del>
    </w:p>
    <w:tbl>
      <w:tblPr>
        <w:tblW w:w="15660"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6"/>
        <w:gridCol w:w="3603"/>
        <w:gridCol w:w="2052"/>
        <w:gridCol w:w="1768"/>
        <w:gridCol w:w="2970"/>
        <w:gridCol w:w="4320"/>
      </w:tblGrid>
      <w:tr w:rsidR="002A0B8D" w:rsidRPr="00727616" w:rsidTr="00B1194A">
        <w:trPr>
          <w:trHeight w:val="512"/>
        </w:trPr>
        <w:tc>
          <w:tcPr>
            <w:tcW w:w="4550" w:type="dxa"/>
            <w:gridSpan w:val="3"/>
            <w:vMerge w:val="restart"/>
            <w:tcBorders>
              <w:top w:val="single" w:sz="4" w:space="0" w:color="auto"/>
            </w:tcBorders>
            <w:tcMar>
              <w:left w:w="29" w:type="dxa"/>
              <w:right w:w="29" w:type="dxa"/>
            </w:tcMar>
          </w:tcPr>
          <w:p w:rsidR="002A0B8D" w:rsidRDefault="002A0B8D" w:rsidP="00B1194A">
            <w:pPr>
              <w:pStyle w:val="Subtitle"/>
              <w:tabs>
                <w:tab w:val="left" w:leader="dot" w:pos="576"/>
              </w:tabs>
              <w:rPr>
                <w:rFonts w:ascii="Arial Narrow" w:hAnsi="Arial Narrow"/>
                <w:sz w:val="22"/>
              </w:rPr>
            </w:pPr>
            <w:r>
              <w:rPr>
                <w:rFonts w:ascii="Arial Narrow" w:hAnsi="Arial Narrow"/>
                <w:sz w:val="22"/>
              </w:rPr>
              <w:t>Group membership</w:t>
            </w:r>
          </w:p>
          <w:p w:rsidR="002A0B8D" w:rsidRPr="005F7005" w:rsidRDefault="002A0B8D" w:rsidP="00B1194A">
            <w:pPr>
              <w:tabs>
                <w:tab w:val="left" w:leader="dot" w:pos="576"/>
              </w:tabs>
              <w:spacing w:after="0" w:line="240" w:lineRule="auto"/>
            </w:pPr>
          </w:p>
          <w:p w:rsidR="002A0B8D" w:rsidRPr="005F7005" w:rsidRDefault="002A0B8D" w:rsidP="00B1194A">
            <w:pPr>
              <w:tabs>
                <w:tab w:val="left" w:leader="dot" w:pos="576"/>
              </w:tabs>
              <w:spacing w:after="0" w:line="240" w:lineRule="auto"/>
            </w:pPr>
          </w:p>
        </w:tc>
        <w:tc>
          <w:tcPr>
            <w:tcW w:w="2052" w:type="dxa"/>
            <w:vMerge w:val="restart"/>
            <w:tcMar>
              <w:left w:w="29" w:type="dxa"/>
              <w:right w:w="29" w:type="dxa"/>
            </w:tcMar>
          </w:tcPr>
          <w:p w:rsidR="002A0B8D" w:rsidRPr="00687AC0" w:rsidRDefault="002A0B8D" w:rsidP="00B1194A">
            <w:pPr>
              <w:pStyle w:val="Subtitle"/>
              <w:tabs>
                <w:tab w:val="left" w:leader="dot" w:pos="576"/>
              </w:tabs>
              <w:rPr>
                <w:rFonts w:ascii="Arial Narrow" w:hAnsi="Arial Narrow"/>
              </w:rPr>
            </w:pPr>
            <w:r w:rsidRPr="00687AC0">
              <w:rPr>
                <w:rFonts w:ascii="Arial Narrow" w:hAnsi="Arial Narrow"/>
              </w:rPr>
              <w:t>Is there a [GROUP] in your community?</w:t>
            </w:r>
          </w:p>
          <w:p w:rsidR="002A0B8D" w:rsidRPr="00687AC0" w:rsidRDefault="002A0B8D" w:rsidP="00B1194A">
            <w:pPr>
              <w:pStyle w:val="Subtitle"/>
              <w:tabs>
                <w:tab w:val="left" w:leader="dot" w:pos="576"/>
              </w:tabs>
              <w:rPr>
                <w:rFonts w:ascii="Arial Narrow" w:hAnsi="Arial Narrow"/>
              </w:rPr>
            </w:pPr>
          </w:p>
          <w:p w:rsidR="002A0B8D" w:rsidRPr="00687AC0" w:rsidRDefault="002A0B8D" w:rsidP="00B1194A">
            <w:pPr>
              <w:pStyle w:val="Subtitle"/>
              <w:tabs>
                <w:tab w:val="left" w:leader="dot" w:pos="576"/>
              </w:tabs>
              <w:rPr>
                <w:rFonts w:ascii="Arial Narrow" w:hAnsi="Arial Narrow"/>
              </w:rPr>
            </w:pPr>
          </w:p>
          <w:p w:rsidR="002A0B8D" w:rsidRPr="00687AC0" w:rsidRDefault="002A0B8D" w:rsidP="00B1194A">
            <w:pPr>
              <w:pStyle w:val="Subtitle"/>
              <w:tabs>
                <w:tab w:val="left" w:leader="dot" w:pos="576"/>
              </w:tabs>
              <w:rPr>
                <w:rFonts w:ascii="Arial Narrow" w:hAnsi="Arial Narrow"/>
              </w:rPr>
            </w:pPr>
            <w:r w:rsidRPr="00687AC0">
              <w:rPr>
                <w:rFonts w:ascii="Arial Narrow" w:hAnsi="Arial Narrow"/>
              </w:rPr>
              <w:t>Yes</w:t>
            </w:r>
            <w:r w:rsidRPr="00687AC0">
              <w:rPr>
                <w:rFonts w:ascii="Arial Narrow" w:hAnsi="Arial Narrow"/>
              </w:rPr>
              <w:tab/>
              <w:t>1</w:t>
            </w:r>
          </w:p>
          <w:p w:rsidR="002A0B8D" w:rsidRPr="00687AC0" w:rsidRDefault="002A0B8D" w:rsidP="00B1194A">
            <w:pPr>
              <w:pStyle w:val="Subtitle"/>
              <w:tabs>
                <w:tab w:val="left" w:leader="dot" w:pos="576"/>
              </w:tabs>
              <w:rPr>
                <w:rFonts w:ascii="Arial Narrow" w:hAnsi="Arial Narrow"/>
              </w:rPr>
            </w:pPr>
            <w:r w:rsidRPr="00687AC0">
              <w:rPr>
                <w:rFonts w:ascii="Arial Narrow" w:hAnsi="Arial Narrow"/>
              </w:rPr>
              <w:t xml:space="preserve">No </w:t>
            </w:r>
            <w:r w:rsidRPr="00687AC0">
              <w:rPr>
                <w:rFonts w:ascii="Arial Narrow" w:hAnsi="Arial Narrow"/>
              </w:rPr>
              <w:tab/>
              <w:t>2 &gt;&gt; next group</w:t>
            </w:r>
          </w:p>
        </w:tc>
        <w:tc>
          <w:tcPr>
            <w:tcW w:w="1768" w:type="dxa"/>
            <w:vMerge w:val="restart"/>
            <w:tcMar>
              <w:left w:w="29" w:type="dxa"/>
              <w:right w:w="29" w:type="dxa"/>
            </w:tcMar>
          </w:tcPr>
          <w:p w:rsidR="002A0B8D" w:rsidRPr="00687AC0" w:rsidRDefault="002A0B8D" w:rsidP="00B1194A">
            <w:pPr>
              <w:pStyle w:val="Subtitle"/>
              <w:tabs>
                <w:tab w:val="left" w:leader="dot" w:pos="576"/>
              </w:tabs>
              <w:rPr>
                <w:rFonts w:ascii="Arial Narrow" w:hAnsi="Arial Narrow"/>
              </w:rPr>
            </w:pPr>
            <w:r w:rsidRPr="00687AC0">
              <w:rPr>
                <w:rFonts w:ascii="Arial Narrow" w:hAnsi="Arial Narrow"/>
              </w:rPr>
              <w:t>Are you an active member of this [GROUP]?</w:t>
            </w:r>
          </w:p>
          <w:p w:rsidR="002A0B8D" w:rsidRPr="00687AC0" w:rsidRDefault="002A0B8D" w:rsidP="00B1194A">
            <w:pPr>
              <w:pStyle w:val="Subtitle"/>
              <w:tabs>
                <w:tab w:val="left" w:leader="dot" w:pos="576"/>
              </w:tabs>
              <w:rPr>
                <w:rFonts w:ascii="Arial Narrow" w:hAnsi="Arial Narrow"/>
              </w:rPr>
            </w:pPr>
          </w:p>
          <w:p w:rsidR="002A0B8D" w:rsidRPr="00687AC0" w:rsidRDefault="002A0B8D" w:rsidP="00B1194A">
            <w:pPr>
              <w:pStyle w:val="Subtitle"/>
              <w:tabs>
                <w:tab w:val="left" w:leader="dot" w:pos="576"/>
              </w:tabs>
              <w:rPr>
                <w:rFonts w:ascii="Arial Narrow" w:hAnsi="Arial Narrow"/>
              </w:rPr>
            </w:pPr>
            <w:r w:rsidRPr="00687AC0">
              <w:rPr>
                <w:rFonts w:ascii="Arial Narrow" w:hAnsi="Arial Narrow"/>
              </w:rPr>
              <w:t>Yes</w:t>
            </w:r>
            <w:r w:rsidRPr="00687AC0">
              <w:rPr>
                <w:rFonts w:ascii="Arial Narrow" w:hAnsi="Arial Narrow"/>
              </w:rPr>
              <w:tab/>
              <w:t>1</w:t>
            </w:r>
          </w:p>
          <w:p w:rsidR="002A0B8D" w:rsidRPr="00397F5A" w:rsidRDefault="002A0B8D" w:rsidP="00B1194A">
            <w:pPr>
              <w:pStyle w:val="Subtitle"/>
              <w:tabs>
                <w:tab w:val="left" w:leader="dot" w:pos="576"/>
              </w:tabs>
              <w:rPr>
                <w:rFonts w:ascii="Arial Narrow" w:hAnsi="Arial Narrow"/>
              </w:rPr>
            </w:pPr>
            <w:r>
              <w:rPr>
                <w:rFonts w:ascii="Arial Narrow" w:hAnsi="Arial Narrow"/>
              </w:rPr>
              <w:t xml:space="preserve">No </w:t>
            </w:r>
            <w:r>
              <w:rPr>
                <w:rFonts w:ascii="Arial Narrow" w:hAnsi="Arial Narrow"/>
              </w:rPr>
              <w:tab/>
              <w:t>2 &gt;&gt;</w:t>
            </w:r>
            <w:r>
              <w:rPr>
                <w:rFonts w:ascii="Arial Narrow" w:hAnsi="Arial Narrow"/>
                <w:b/>
              </w:rPr>
              <w:t>G1.</w:t>
            </w:r>
            <w:r w:rsidRPr="00397F5A">
              <w:rPr>
                <w:rFonts w:ascii="Arial Narrow" w:hAnsi="Arial Narrow"/>
                <w:b/>
              </w:rPr>
              <w:t>4.0</w:t>
            </w:r>
            <w:r>
              <w:rPr>
                <w:rFonts w:ascii="Arial Narrow" w:hAnsi="Arial Narrow"/>
                <w:b/>
              </w:rPr>
              <w:t>4</w:t>
            </w:r>
          </w:p>
        </w:tc>
        <w:tc>
          <w:tcPr>
            <w:tcW w:w="2970" w:type="dxa"/>
            <w:vMerge w:val="restart"/>
            <w:tcMar>
              <w:left w:w="29" w:type="dxa"/>
              <w:right w:w="29" w:type="dxa"/>
            </w:tcMar>
          </w:tcPr>
          <w:p w:rsidR="002A0B8D" w:rsidRPr="00687AC0" w:rsidRDefault="002A0B8D" w:rsidP="00B1194A">
            <w:pPr>
              <w:pStyle w:val="Subtitle"/>
              <w:tabs>
                <w:tab w:val="left" w:leader="dot" w:pos="576"/>
              </w:tabs>
              <w:rPr>
                <w:rFonts w:ascii="Arial Narrow" w:hAnsi="Arial Narrow"/>
                <w:bCs/>
                <w:iCs/>
              </w:rPr>
            </w:pPr>
            <w:r w:rsidRPr="00687AC0">
              <w:rPr>
                <w:rFonts w:ascii="Arial Narrow" w:hAnsi="Arial Narrow"/>
                <w:bCs/>
                <w:iCs/>
              </w:rPr>
              <w:t>How much input do you have in making decisions in this [GROUP]?</w:t>
            </w:r>
          </w:p>
          <w:p w:rsidR="002A0B8D" w:rsidRPr="00687AC0" w:rsidRDefault="002A0B8D" w:rsidP="00B1194A">
            <w:pPr>
              <w:pStyle w:val="Subtitle"/>
              <w:tabs>
                <w:tab w:val="left" w:leader="dot" w:pos="576"/>
              </w:tabs>
              <w:rPr>
                <w:rFonts w:ascii="Arial Narrow" w:hAnsi="Arial Narrow"/>
                <w:bCs/>
                <w:iCs/>
              </w:rPr>
            </w:pPr>
          </w:p>
          <w:p w:rsidR="002A0B8D" w:rsidRPr="00397F5A" w:rsidRDefault="002A0B8D" w:rsidP="00B1194A">
            <w:pPr>
              <w:pStyle w:val="Subtitle"/>
              <w:tabs>
                <w:tab w:val="left" w:leader="dot" w:pos="576"/>
              </w:tabs>
              <w:jc w:val="center"/>
              <w:rPr>
                <w:rFonts w:ascii="Arial Narrow" w:hAnsi="Arial Narrow"/>
                <w:bCs/>
                <w:iCs/>
              </w:rPr>
            </w:pPr>
            <w:r w:rsidRPr="00687AC0">
              <w:rPr>
                <w:rFonts w:ascii="Arial Narrow" w:hAnsi="Arial Narrow"/>
                <w:bCs/>
                <w:iCs/>
              </w:rPr>
              <w:t>(&gt;&gt; next group)</w:t>
            </w:r>
          </w:p>
        </w:tc>
        <w:tc>
          <w:tcPr>
            <w:tcW w:w="4320" w:type="dxa"/>
            <w:vMerge w:val="restart"/>
          </w:tcPr>
          <w:p w:rsidR="002A0B8D" w:rsidRPr="00687AC0" w:rsidRDefault="002A0B8D" w:rsidP="00B1194A">
            <w:pPr>
              <w:pStyle w:val="Subtitle"/>
              <w:tabs>
                <w:tab w:val="left" w:leader="dot" w:pos="576"/>
              </w:tabs>
              <w:rPr>
                <w:rFonts w:ascii="Arial Narrow" w:hAnsi="Arial Narrow"/>
                <w:bCs/>
                <w:iCs/>
              </w:rPr>
            </w:pPr>
            <w:r w:rsidRPr="00687AC0">
              <w:rPr>
                <w:rFonts w:ascii="Arial Narrow" w:hAnsi="Arial Narrow"/>
                <w:bCs/>
                <w:iCs/>
              </w:rPr>
              <w:t>Why are you not a member of this [GROUP]?</w:t>
            </w:r>
          </w:p>
          <w:p w:rsidR="002A0B8D" w:rsidRPr="00687AC0" w:rsidRDefault="002A0B8D" w:rsidP="00B1194A">
            <w:pPr>
              <w:pStyle w:val="Subtitle"/>
              <w:tabs>
                <w:tab w:val="left" w:leader="dot" w:pos="576"/>
              </w:tabs>
              <w:rPr>
                <w:rFonts w:ascii="Arial Narrow" w:hAnsi="Arial Narrow"/>
                <w:bCs/>
                <w:iCs/>
              </w:rPr>
            </w:pPr>
          </w:p>
          <w:p w:rsidR="002A0B8D" w:rsidRPr="00687AC0" w:rsidRDefault="002A0B8D" w:rsidP="00B1194A">
            <w:pPr>
              <w:pStyle w:val="Subtitle"/>
              <w:tabs>
                <w:tab w:val="left" w:leader="dot" w:pos="576"/>
              </w:tabs>
              <w:rPr>
                <w:rFonts w:ascii="Arial Narrow" w:hAnsi="Arial Narrow"/>
                <w:bCs/>
                <w:iCs/>
              </w:rPr>
            </w:pPr>
          </w:p>
          <w:p w:rsidR="002A0B8D" w:rsidRPr="00687AC0" w:rsidRDefault="002A0B8D" w:rsidP="00B1194A">
            <w:pPr>
              <w:pStyle w:val="Subtitle"/>
              <w:tabs>
                <w:tab w:val="left" w:leader="dot" w:pos="576"/>
              </w:tabs>
              <w:jc w:val="center"/>
              <w:rPr>
                <w:rFonts w:ascii="Arial Narrow" w:hAnsi="Arial Narrow"/>
                <w:bCs/>
                <w:iCs/>
              </w:rPr>
            </w:pPr>
            <w:r>
              <w:rPr>
                <w:rFonts w:ascii="Arial Narrow" w:hAnsi="Arial Narrow"/>
                <w:bCs/>
                <w:iCs/>
              </w:rPr>
              <w:t>(Enter code below)</w:t>
            </w:r>
          </w:p>
        </w:tc>
      </w:tr>
      <w:tr w:rsidR="002A0B8D" w:rsidRPr="005130C8" w:rsidTr="00B1194A">
        <w:trPr>
          <w:trHeight w:val="980"/>
        </w:trPr>
        <w:tc>
          <w:tcPr>
            <w:tcW w:w="4550" w:type="dxa"/>
            <w:gridSpan w:val="3"/>
            <w:vMerge/>
            <w:tcBorders>
              <w:bottom w:val="single" w:sz="4" w:space="0" w:color="auto"/>
            </w:tcBorders>
            <w:tcMar>
              <w:left w:w="29" w:type="dxa"/>
              <w:right w:w="29" w:type="dxa"/>
            </w:tcMar>
          </w:tcPr>
          <w:p w:rsidR="002A0B8D" w:rsidRDefault="002A0B8D" w:rsidP="00B1194A">
            <w:pPr>
              <w:pStyle w:val="Subtitle"/>
              <w:tabs>
                <w:tab w:val="left" w:leader="dot" w:pos="576"/>
              </w:tabs>
              <w:rPr>
                <w:rFonts w:ascii="Arial Narrow" w:hAnsi="Arial Narrow"/>
                <w:sz w:val="22"/>
              </w:rPr>
            </w:pPr>
          </w:p>
        </w:tc>
        <w:tc>
          <w:tcPr>
            <w:tcW w:w="2052" w:type="dxa"/>
            <w:vMerge/>
            <w:tcMar>
              <w:left w:w="29" w:type="dxa"/>
              <w:right w:w="29" w:type="dxa"/>
            </w:tcMar>
          </w:tcPr>
          <w:p w:rsidR="002A0B8D" w:rsidRPr="00687AC0" w:rsidRDefault="002A0B8D" w:rsidP="00B1194A">
            <w:pPr>
              <w:pStyle w:val="Subtitle"/>
              <w:tabs>
                <w:tab w:val="left" w:leader="dot" w:pos="576"/>
              </w:tabs>
              <w:rPr>
                <w:rFonts w:ascii="Arial Narrow" w:hAnsi="Arial Narrow"/>
              </w:rPr>
            </w:pPr>
          </w:p>
        </w:tc>
        <w:tc>
          <w:tcPr>
            <w:tcW w:w="1768" w:type="dxa"/>
            <w:vMerge/>
            <w:tcMar>
              <w:left w:w="29" w:type="dxa"/>
              <w:right w:w="29" w:type="dxa"/>
            </w:tcMar>
          </w:tcPr>
          <w:p w:rsidR="002A0B8D" w:rsidRPr="00687AC0" w:rsidRDefault="002A0B8D" w:rsidP="00B1194A">
            <w:pPr>
              <w:pStyle w:val="Subtitle"/>
              <w:tabs>
                <w:tab w:val="left" w:leader="dot" w:pos="576"/>
              </w:tabs>
              <w:rPr>
                <w:rFonts w:ascii="Arial Narrow" w:hAnsi="Arial Narrow"/>
              </w:rPr>
            </w:pPr>
          </w:p>
        </w:tc>
        <w:tc>
          <w:tcPr>
            <w:tcW w:w="2970" w:type="dxa"/>
            <w:vMerge/>
            <w:tcMar>
              <w:left w:w="29" w:type="dxa"/>
              <w:right w:w="29" w:type="dxa"/>
            </w:tcMar>
          </w:tcPr>
          <w:p w:rsidR="002A0B8D" w:rsidRPr="00687AC0" w:rsidRDefault="002A0B8D" w:rsidP="00B1194A">
            <w:pPr>
              <w:pStyle w:val="Subtitle"/>
              <w:tabs>
                <w:tab w:val="left" w:leader="dot" w:pos="576"/>
              </w:tabs>
              <w:rPr>
                <w:rFonts w:ascii="Arial Narrow" w:hAnsi="Arial Narrow"/>
                <w:bCs/>
                <w:iCs/>
              </w:rPr>
            </w:pPr>
          </w:p>
        </w:tc>
        <w:tc>
          <w:tcPr>
            <w:tcW w:w="4320" w:type="dxa"/>
            <w:vMerge/>
          </w:tcPr>
          <w:p w:rsidR="002A0B8D" w:rsidRPr="00687AC0" w:rsidRDefault="002A0B8D" w:rsidP="00B1194A">
            <w:pPr>
              <w:pStyle w:val="Subtitle"/>
              <w:tabs>
                <w:tab w:val="left" w:leader="dot" w:pos="576"/>
              </w:tabs>
              <w:rPr>
                <w:rFonts w:ascii="Arial Narrow" w:hAnsi="Arial Narrow"/>
                <w:bCs/>
                <w:iCs/>
              </w:rPr>
            </w:pPr>
          </w:p>
        </w:tc>
      </w:tr>
      <w:tr w:rsidR="002A0B8D" w:rsidRPr="00727616" w:rsidTr="00B1194A">
        <w:tc>
          <w:tcPr>
            <w:tcW w:w="941" w:type="dxa"/>
            <w:tcBorders>
              <w:top w:val="single" w:sz="4" w:space="0" w:color="auto"/>
              <w:right w:val="single" w:sz="4" w:space="0" w:color="auto"/>
            </w:tcBorders>
            <w:shd w:val="clear" w:color="auto" w:fill="D9D9D9"/>
            <w:tcMar>
              <w:left w:w="29" w:type="dxa"/>
              <w:right w:w="29" w:type="dxa"/>
            </w:tcMar>
          </w:tcPr>
          <w:p w:rsidR="002A0B8D" w:rsidRPr="00727616" w:rsidRDefault="002A0B8D" w:rsidP="00B1194A">
            <w:pPr>
              <w:spacing w:after="0" w:line="240" w:lineRule="auto"/>
              <w:rPr>
                <w:rFonts w:ascii="Arial Narrow" w:hAnsi="Arial Narrow"/>
              </w:rPr>
            </w:pPr>
          </w:p>
        </w:tc>
        <w:tc>
          <w:tcPr>
            <w:tcW w:w="3609" w:type="dxa"/>
            <w:gridSpan w:val="2"/>
            <w:tcBorders>
              <w:top w:val="single" w:sz="4" w:space="0" w:color="auto"/>
              <w:left w:val="single" w:sz="4" w:space="0" w:color="auto"/>
            </w:tcBorders>
            <w:shd w:val="clear" w:color="auto" w:fill="D9D9D9"/>
            <w:tcMar>
              <w:left w:w="29" w:type="dxa"/>
              <w:right w:w="29" w:type="dxa"/>
            </w:tcMar>
          </w:tcPr>
          <w:p w:rsidR="002A0B8D" w:rsidRPr="00331B97" w:rsidRDefault="002A0B8D" w:rsidP="00B1194A">
            <w:pPr>
              <w:pStyle w:val="Subtitle"/>
            </w:pPr>
            <w:r w:rsidRPr="004C4ACF">
              <w:rPr>
                <w:rFonts w:ascii="Arial Narrow" w:hAnsi="Arial Narrow"/>
              </w:rPr>
              <w:t xml:space="preserve">Group </w:t>
            </w:r>
            <w:r>
              <w:rPr>
                <w:rFonts w:ascii="Arial Narrow" w:hAnsi="Arial Narrow"/>
              </w:rPr>
              <w:t>Categories</w:t>
            </w:r>
            <w:r>
              <w:t xml:space="preserve">    </w:t>
            </w:r>
            <w:r>
              <w:rPr>
                <w:rFonts w:ascii="Arial Narrow" w:hAnsi="Arial Narrow"/>
                <w:b/>
                <w:bCs/>
              </w:rPr>
              <w:t>G1.4.00</w:t>
            </w:r>
          </w:p>
        </w:tc>
        <w:tc>
          <w:tcPr>
            <w:tcW w:w="2052" w:type="dxa"/>
            <w:shd w:val="clear" w:color="auto" w:fill="D9D9D9"/>
            <w:tcMar>
              <w:left w:w="29" w:type="dxa"/>
              <w:right w:w="29" w:type="dxa"/>
            </w:tcMar>
          </w:tcPr>
          <w:p w:rsidR="002A0B8D" w:rsidRPr="00397F5A" w:rsidRDefault="002A0B8D" w:rsidP="00B1194A">
            <w:pPr>
              <w:pStyle w:val="Subtitle"/>
              <w:jc w:val="center"/>
              <w:rPr>
                <w:rFonts w:ascii="Arial Narrow" w:hAnsi="Arial Narrow"/>
                <w:b/>
                <w:bCs/>
              </w:rPr>
            </w:pPr>
            <w:r>
              <w:rPr>
                <w:rFonts w:ascii="Arial Narrow" w:hAnsi="Arial Narrow"/>
                <w:b/>
                <w:bCs/>
              </w:rPr>
              <w:t>G1.4.01</w:t>
            </w:r>
          </w:p>
        </w:tc>
        <w:tc>
          <w:tcPr>
            <w:tcW w:w="1768" w:type="dxa"/>
            <w:shd w:val="clear" w:color="auto" w:fill="D9D9D9"/>
            <w:tcMar>
              <w:left w:w="29" w:type="dxa"/>
              <w:right w:w="29" w:type="dxa"/>
            </w:tcMar>
          </w:tcPr>
          <w:p w:rsidR="002A0B8D" w:rsidRPr="00397F5A" w:rsidRDefault="002A0B8D" w:rsidP="00B1194A">
            <w:pPr>
              <w:pStyle w:val="Subtitle"/>
              <w:jc w:val="center"/>
              <w:rPr>
                <w:rFonts w:ascii="Arial Narrow" w:hAnsi="Arial Narrow"/>
                <w:b/>
                <w:bCs/>
              </w:rPr>
            </w:pPr>
            <w:r>
              <w:rPr>
                <w:rFonts w:ascii="Arial Narrow" w:hAnsi="Arial Narrow"/>
                <w:b/>
                <w:bCs/>
              </w:rPr>
              <w:t>G1.4.02</w:t>
            </w:r>
          </w:p>
        </w:tc>
        <w:tc>
          <w:tcPr>
            <w:tcW w:w="2970" w:type="dxa"/>
            <w:shd w:val="clear" w:color="auto" w:fill="D9D9D9"/>
            <w:tcMar>
              <w:left w:w="29" w:type="dxa"/>
              <w:right w:w="29" w:type="dxa"/>
            </w:tcMar>
          </w:tcPr>
          <w:p w:rsidR="002A0B8D" w:rsidRPr="00397F5A" w:rsidRDefault="002A0B8D" w:rsidP="00B1194A">
            <w:pPr>
              <w:pStyle w:val="Subtitle"/>
              <w:jc w:val="center"/>
              <w:rPr>
                <w:rFonts w:ascii="Arial Narrow" w:hAnsi="Arial Narrow"/>
                <w:b/>
                <w:bCs/>
              </w:rPr>
            </w:pPr>
            <w:r>
              <w:rPr>
                <w:rFonts w:ascii="Arial Narrow" w:hAnsi="Arial Narrow"/>
                <w:b/>
                <w:bCs/>
              </w:rPr>
              <w:t>G1.4.03</w:t>
            </w:r>
          </w:p>
        </w:tc>
        <w:tc>
          <w:tcPr>
            <w:tcW w:w="4320" w:type="dxa"/>
            <w:shd w:val="clear" w:color="auto" w:fill="D9D9D9"/>
          </w:tcPr>
          <w:p w:rsidR="002A0B8D" w:rsidRPr="00397F5A" w:rsidRDefault="002A0B8D" w:rsidP="00B1194A">
            <w:pPr>
              <w:pStyle w:val="Subtitle"/>
              <w:jc w:val="center"/>
              <w:rPr>
                <w:rFonts w:ascii="Arial Narrow" w:hAnsi="Arial Narrow"/>
                <w:b/>
                <w:bCs/>
              </w:rPr>
            </w:pPr>
            <w:r>
              <w:rPr>
                <w:rFonts w:ascii="Arial Narrow" w:hAnsi="Arial Narrow"/>
                <w:b/>
                <w:bCs/>
              </w:rPr>
              <w:t>G1.4.04</w:t>
            </w:r>
          </w:p>
        </w:tc>
      </w:tr>
      <w:tr w:rsidR="002A0B8D" w:rsidRPr="00727616" w:rsidTr="00B1194A">
        <w:trPr>
          <w:trHeight w:val="432"/>
        </w:trPr>
        <w:tc>
          <w:tcPr>
            <w:tcW w:w="947" w:type="dxa"/>
            <w:gridSpan w:val="2"/>
            <w:tcBorders>
              <w:right w:val="single" w:sz="4" w:space="0" w:color="auto"/>
            </w:tcBorders>
            <w:shd w:val="clear" w:color="auto" w:fill="auto"/>
            <w:tcMar>
              <w:left w:w="29" w:type="dxa"/>
              <w:right w:w="29" w:type="dxa"/>
            </w:tcMar>
            <w:vAlign w:val="center"/>
          </w:tcPr>
          <w:p w:rsidR="002A0B8D" w:rsidRPr="00657506" w:rsidRDefault="002A0B8D" w:rsidP="00B1194A">
            <w:pPr>
              <w:pStyle w:val="Subtitle"/>
              <w:jc w:val="center"/>
              <w:rPr>
                <w:rFonts w:ascii="Arial Narrow" w:hAnsi="Arial Narrow"/>
                <w:b/>
                <w:bCs/>
              </w:rPr>
            </w:pPr>
            <w:r>
              <w:rPr>
                <w:rFonts w:ascii="Arial Narrow" w:hAnsi="Arial Narrow"/>
                <w:b/>
                <w:bCs/>
              </w:rPr>
              <w:t>1</w:t>
            </w:r>
          </w:p>
        </w:tc>
        <w:tc>
          <w:tcPr>
            <w:tcW w:w="3603" w:type="dxa"/>
            <w:tcBorders>
              <w:left w:val="single" w:sz="4" w:space="0" w:color="auto"/>
            </w:tcBorders>
            <w:shd w:val="clear" w:color="auto" w:fill="auto"/>
            <w:tcMar>
              <w:left w:w="29" w:type="dxa"/>
              <w:right w:w="29" w:type="dxa"/>
            </w:tcMar>
            <w:vAlign w:val="center"/>
          </w:tcPr>
          <w:p w:rsidR="002A0B8D" w:rsidRPr="00657506" w:rsidRDefault="002A0B8D" w:rsidP="00B1194A">
            <w:pPr>
              <w:pStyle w:val="Subtitle"/>
              <w:rPr>
                <w:rFonts w:ascii="Arial Narrow" w:hAnsi="Arial Narrow"/>
              </w:rPr>
            </w:pPr>
            <w:r w:rsidRPr="00657506">
              <w:rPr>
                <w:rFonts w:ascii="Arial Narrow" w:hAnsi="Arial Narrow"/>
              </w:rPr>
              <w:t>Agricultural / livestock/ fisheries producer’s group (including marketing groups)</w:t>
            </w:r>
          </w:p>
        </w:tc>
        <w:tc>
          <w:tcPr>
            <w:tcW w:w="2052" w:type="dxa"/>
            <w:tcMar>
              <w:left w:w="29" w:type="dxa"/>
              <w:right w:w="29" w:type="dxa"/>
            </w:tcMar>
          </w:tcPr>
          <w:p w:rsidR="002A0B8D" w:rsidRPr="00687AC0" w:rsidRDefault="002A0B8D" w:rsidP="00B1194A">
            <w:pPr>
              <w:pStyle w:val="Subtitle"/>
              <w:rPr>
                <w:rFonts w:ascii="Arial Narrow" w:hAnsi="Arial Narrow"/>
                <w:noProof/>
                <w:lang w:eastAsia="zh-CN"/>
              </w:rPr>
            </w:pPr>
          </w:p>
        </w:tc>
        <w:tc>
          <w:tcPr>
            <w:tcW w:w="1768" w:type="dxa"/>
            <w:tcMar>
              <w:left w:w="29" w:type="dxa"/>
              <w:right w:w="29" w:type="dxa"/>
            </w:tcMar>
          </w:tcPr>
          <w:p w:rsidR="002A0B8D" w:rsidRPr="00687AC0" w:rsidRDefault="002A0B8D" w:rsidP="00B1194A">
            <w:pPr>
              <w:pStyle w:val="Subtitle"/>
              <w:rPr>
                <w:rFonts w:ascii="Arial Narrow" w:hAnsi="Arial Narrow"/>
                <w:sz w:val="22"/>
              </w:rPr>
            </w:pPr>
          </w:p>
        </w:tc>
        <w:tc>
          <w:tcPr>
            <w:tcW w:w="2970" w:type="dxa"/>
            <w:tcMar>
              <w:left w:w="29" w:type="dxa"/>
              <w:right w:w="29" w:type="dxa"/>
            </w:tcMar>
          </w:tcPr>
          <w:p w:rsidR="002A0B8D" w:rsidRPr="00687AC0" w:rsidRDefault="002A0B8D" w:rsidP="00B1194A">
            <w:pPr>
              <w:pStyle w:val="Subtitle"/>
              <w:rPr>
                <w:rFonts w:ascii="Arial Narrow" w:hAnsi="Arial Narrow"/>
                <w:sz w:val="22"/>
              </w:rPr>
            </w:pPr>
          </w:p>
        </w:tc>
        <w:tc>
          <w:tcPr>
            <w:tcW w:w="4320" w:type="dxa"/>
          </w:tcPr>
          <w:p w:rsidR="002A0B8D" w:rsidRPr="00687AC0" w:rsidRDefault="002A0B8D" w:rsidP="00B1194A">
            <w:pPr>
              <w:pStyle w:val="Subtitle"/>
              <w:rPr>
                <w:rFonts w:ascii="Arial Narrow" w:hAnsi="Arial Narrow"/>
                <w:sz w:val="22"/>
              </w:rPr>
            </w:pPr>
          </w:p>
        </w:tc>
      </w:tr>
      <w:tr w:rsidR="002A0B8D" w:rsidRPr="00727616" w:rsidTr="00B1194A">
        <w:trPr>
          <w:trHeight w:val="432"/>
        </w:trPr>
        <w:tc>
          <w:tcPr>
            <w:tcW w:w="947" w:type="dxa"/>
            <w:gridSpan w:val="2"/>
            <w:tcBorders>
              <w:right w:val="single" w:sz="4" w:space="0" w:color="auto"/>
            </w:tcBorders>
            <w:shd w:val="clear" w:color="auto" w:fill="auto"/>
            <w:tcMar>
              <w:left w:w="29" w:type="dxa"/>
              <w:right w:w="29" w:type="dxa"/>
            </w:tcMar>
            <w:vAlign w:val="center"/>
          </w:tcPr>
          <w:p w:rsidR="002A0B8D" w:rsidRPr="00657506" w:rsidRDefault="002A0B8D" w:rsidP="00B1194A">
            <w:pPr>
              <w:pStyle w:val="Subtitle"/>
              <w:jc w:val="center"/>
              <w:rPr>
                <w:rFonts w:ascii="Arial Narrow" w:hAnsi="Arial Narrow"/>
                <w:b/>
                <w:bCs/>
              </w:rPr>
            </w:pPr>
            <w:r>
              <w:rPr>
                <w:rFonts w:ascii="Arial Narrow" w:hAnsi="Arial Narrow"/>
                <w:b/>
                <w:bCs/>
              </w:rPr>
              <w:t>2</w:t>
            </w:r>
          </w:p>
        </w:tc>
        <w:tc>
          <w:tcPr>
            <w:tcW w:w="3603" w:type="dxa"/>
            <w:tcBorders>
              <w:left w:val="single" w:sz="4" w:space="0" w:color="auto"/>
            </w:tcBorders>
            <w:shd w:val="clear" w:color="auto" w:fill="auto"/>
            <w:tcMar>
              <w:left w:w="29" w:type="dxa"/>
              <w:right w:w="29" w:type="dxa"/>
            </w:tcMar>
            <w:vAlign w:val="center"/>
          </w:tcPr>
          <w:p w:rsidR="002A0B8D" w:rsidRPr="00657506" w:rsidRDefault="002A0B8D" w:rsidP="00B1194A">
            <w:pPr>
              <w:pStyle w:val="Subtitle"/>
              <w:rPr>
                <w:rFonts w:ascii="Arial Narrow" w:hAnsi="Arial Narrow"/>
              </w:rPr>
            </w:pPr>
            <w:r w:rsidRPr="00657506">
              <w:rPr>
                <w:rFonts w:ascii="Arial Narrow" w:hAnsi="Arial Narrow"/>
              </w:rPr>
              <w:t>Water users’ group</w:t>
            </w:r>
          </w:p>
        </w:tc>
        <w:tc>
          <w:tcPr>
            <w:tcW w:w="2052" w:type="dxa"/>
            <w:tcMar>
              <w:left w:w="29" w:type="dxa"/>
              <w:right w:w="29" w:type="dxa"/>
            </w:tcMar>
          </w:tcPr>
          <w:p w:rsidR="002A0B8D" w:rsidRPr="00687AC0" w:rsidRDefault="002A0B8D" w:rsidP="00B1194A">
            <w:pPr>
              <w:pStyle w:val="Subtitle"/>
              <w:rPr>
                <w:rFonts w:ascii="Arial Narrow" w:hAnsi="Arial Narrow"/>
                <w:noProof/>
                <w:lang w:eastAsia="zh-CN"/>
              </w:rPr>
            </w:pPr>
          </w:p>
        </w:tc>
        <w:tc>
          <w:tcPr>
            <w:tcW w:w="1768" w:type="dxa"/>
            <w:tcMar>
              <w:left w:w="29" w:type="dxa"/>
              <w:right w:w="29" w:type="dxa"/>
            </w:tcMar>
          </w:tcPr>
          <w:p w:rsidR="002A0B8D" w:rsidRPr="00687AC0" w:rsidRDefault="002A0B8D" w:rsidP="00B1194A">
            <w:pPr>
              <w:pStyle w:val="Subtitle"/>
              <w:rPr>
                <w:rFonts w:ascii="Arial Narrow" w:hAnsi="Arial Narrow"/>
                <w:sz w:val="22"/>
              </w:rPr>
            </w:pPr>
          </w:p>
        </w:tc>
        <w:tc>
          <w:tcPr>
            <w:tcW w:w="2970" w:type="dxa"/>
            <w:tcMar>
              <w:left w:w="29" w:type="dxa"/>
              <w:right w:w="29" w:type="dxa"/>
            </w:tcMar>
          </w:tcPr>
          <w:p w:rsidR="002A0B8D" w:rsidRPr="00687AC0" w:rsidRDefault="002A0B8D" w:rsidP="00B1194A">
            <w:pPr>
              <w:pStyle w:val="Subtitle"/>
              <w:rPr>
                <w:rFonts w:ascii="Arial Narrow" w:hAnsi="Arial Narrow"/>
                <w:sz w:val="22"/>
              </w:rPr>
            </w:pPr>
          </w:p>
        </w:tc>
        <w:tc>
          <w:tcPr>
            <w:tcW w:w="4320" w:type="dxa"/>
          </w:tcPr>
          <w:p w:rsidR="002A0B8D" w:rsidRPr="00687AC0" w:rsidRDefault="002A0B8D" w:rsidP="00B1194A">
            <w:pPr>
              <w:pStyle w:val="Subtitle"/>
              <w:rPr>
                <w:rFonts w:ascii="Arial Narrow" w:hAnsi="Arial Narrow"/>
                <w:sz w:val="22"/>
              </w:rPr>
            </w:pPr>
          </w:p>
        </w:tc>
      </w:tr>
      <w:tr w:rsidR="002A0B8D" w:rsidRPr="00727616" w:rsidTr="00B1194A">
        <w:trPr>
          <w:trHeight w:val="432"/>
        </w:trPr>
        <w:tc>
          <w:tcPr>
            <w:tcW w:w="947" w:type="dxa"/>
            <w:gridSpan w:val="2"/>
            <w:shd w:val="clear" w:color="auto" w:fill="auto"/>
            <w:tcMar>
              <w:left w:w="29" w:type="dxa"/>
              <w:right w:w="29" w:type="dxa"/>
            </w:tcMar>
            <w:vAlign w:val="center"/>
          </w:tcPr>
          <w:p w:rsidR="002A0B8D" w:rsidRPr="00657506" w:rsidRDefault="002A0B8D" w:rsidP="00B1194A">
            <w:pPr>
              <w:pStyle w:val="Subtitle"/>
              <w:jc w:val="center"/>
              <w:rPr>
                <w:rFonts w:ascii="Arial Narrow" w:hAnsi="Arial Narrow"/>
                <w:b/>
                <w:bCs/>
              </w:rPr>
            </w:pPr>
            <w:r>
              <w:rPr>
                <w:rFonts w:ascii="Arial Narrow" w:hAnsi="Arial Narrow"/>
                <w:b/>
                <w:bCs/>
              </w:rPr>
              <w:t>3</w:t>
            </w:r>
          </w:p>
        </w:tc>
        <w:tc>
          <w:tcPr>
            <w:tcW w:w="3603" w:type="dxa"/>
            <w:shd w:val="clear" w:color="auto" w:fill="auto"/>
            <w:tcMar>
              <w:left w:w="29" w:type="dxa"/>
              <w:right w:w="29" w:type="dxa"/>
            </w:tcMar>
            <w:vAlign w:val="center"/>
          </w:tcPr>
          <w:p w:rsidR="002A0B8D" w:rsidRPr="00657506" w:rsidRDefault="002A0B8D" w:rsidP="00B1194A">
            <w:pPr>
              <w:pStyle w:val="Subtitle"/>
              <w:rPr>
                <w:rFonts w:ascii="Arial Narrow" w:hAnsi="Arial Narrow"/>
              </w:rPr>
            </w:pPr>
            <w:r w:rsidRPr="00657506">
              <w:rPr>
                <w:rFonts w:ascii="Arial Narrow" w:hAnsi="Arial Narrow"/>
              </w:rPr>
              <w:t>Forest users’ group</w:t>
            </w:r>
          </w:p>
        </w:tc>
        <w:tc>
          <w:tcPr>
            <w:tcW w:w="2052" w:type="dxa"/>
            <w:tcMar>
              <w:left w:w="29" w:type="dxa"/>
              <w:right w:w="29" w:type="dxa"/>
            </w:tcMar>
          </w:tcPr>
          <w:p w:rsidR="002A0B8D" w:rsidRPr="00687AC0" w:rsidRDefault="002A0B8D" w:rsidP="00B1194A">
            <w:pPr>
              <w:pStyle w:val="Subtitle"/>
              <w:rPr>
                <w:rFonts w:ascii="Arial Narrow" w:hAnsi="Arial Narrow"/>
                <w:noProof/>
                <w:lang w:eastAsia="zh-CN"/>
              </w:rPr>
            </w:pPr>
          </w:p>
        </w:tc>
        <w:tc>
          <w:tcPr>
            <w:tcW w:w="1768" w:type="dxa"/>
            <w:tcMar>
              <w:left w:w="29" w:type="dxa"/>
              <w:right w:w="29" w:type="dxa"/>
            </w:tcMar>
          </w:tcPr>
          <w:p w:rsidR="002A0B8D" w:rsidRPr="00687AC0" w:rsidRDefault="002A0B8D" w:rsidP="00B1194A">
            <w:pPr>
              <w:pStyle w:val="Subtitle"/>
              <w:rPr>
                <w:rFonts w:ascii="Arial Narrow" w:hAnsi="Arial Narrow"/>
                <w:sz w:val="22"/>
              </w:rPr>
            </w:pPr>
          </w:p>
        </w:tc>
        <w:tc>
          <w:tcPr>
            <w:tcW w:w="2970" w:type="dxa"/>
            <w:tcMar>
              <w:left w:w="29" w:type="dxa"/>
              <w:right w:w="29" w:type="dxa"/>
            </w:tcMar>
          </w:tcPr>
          <w:p w:rsidR="002A0B8D" w:rsidRPr="00687AC0" w:rsidRDefault="002A0B8D" w:rsidP="00B1194A">
            <w:pPr>
              <w:pStyle w:val="Subtitle"/>
              <w:rPr>
                <w:rFonts w:ascii="Arial Narrow" w:hAnsi="Arial Narrow"/>
                <w:sz w:val="22"/>
              </w:rPr>
            </w:pPr>
          </w:p>
        </w:tc>
        <w:tc>
          <w:tcPr>
            <w:tcW w:w="4320" w:type="dxa"/>
          </w:tcPr>
          <w:p w:rsidR="002A0B8D" w:rsidRPr="00687AC0" w:rsidRDefault="002A0B8D" w:rsidP="00B1194A">
            <w:pPr>
              <w:pStyle w:val="Subtitle"/>
              <w:rPr>
                <w:rFonts w:ascii="Arial Narrow" w:hAnsi="Arial Narrow"/>
                <w:sz w:val="22"/>
              </w:rPr>
            </w:pPr>
          </w:p>
        </w:tc>
      </w:tr>
      <w:tr w:rsidR="002A0B8D" w:rsidRPr="00727616" w:rsidTr="00B1194A">
        <w:trPr>
          <w:trHeight w:val="432"/>
        </w:trPr>
        <w:tc>
          <w:tcPr>
            <w:tcW w:w="947" w:type="dxa"/>
            <w:gridSpan w:val="2"/>
            <w:shd w:val="clear" w:color="auto" w:fill="auto"/>
            <w:tcMar>
              <w:left w:w="29" w:type="dxa"/>
              <w:right w:w="29" w:type="dxa"/>
            </w:tcMar>
            <w:vAlign w:val="center"/>
          </w:tcPr>
          <w:p w:rsidR="002A0B8D" w:rsidRPr="00331B97" w:rsidRDefault="002A0B8D" w:rsidP="00B1194A">
            <w:pPr>
              <w:pStyle w:val="Subtitle"/>
              <w:jc w:val="center"/>
              <w:rPr>
                <w:rFonts w:ascii="Arial Narrow" w:hAnsi="Arial Narrow"/>
                <w:b/>
                <w:bCs/>
              </w:rPr>
            </w:pPr>
            <w:r w:rsidRPr="00331B97">
              <w:rPr>
                <w:rFonts w:ascii="Arial Narrow" w:hAnsi="Arial Narrow"/>
                <w:b/>
                <w:bCs/>
              </w:rPr>
              <w:t>4</w:t>
            </w:r>
          </w:p>
        </w:tc>
        <w:tc>
          <w:tcPr>
            <w:tcW w:w="3603" w:type="dxa"/>
            <w:shd w:val="clear" w:color="auto" w:fill="auto"/>
            <w:tcMar>
              <w:left w:w="29" w:type="dxa"/>
              <w:right w:w="29" w:type="dxa"/>
            </w:tcMar>
            <w:vAlign w:val="center"/>
          </w:tcPr>
          <w:p w:rsidR="002A0B8D" w:rsidRPr="00331B97" w:rsidRDefault="002A0B8D" w:rsidP="00B1194A">
            <w:pPr>
              <w:pStyle w:val="Subtitle"/>
              <w:rPr>
                <w:rFonts w:ascii="Arial Narrow" w:hAnsi="Arial Narrow"/>
              </w:rPr>
            </w:pPr>
            <w:r w:rsidRPr="00331B97">
              <w:rPr>
                <w:rFonts w:ascii="Arial Narrow" w:hAnsi="Arial Narrow"/>
              </w:rPr>
              <w:t>Credit or microfinance group (e.g. saving group)</w:t>
            </w:r>
          </w:p>
        </w:tc>
        <w:tc>
          <w:tcPr>
            <w:tcW w:w="2052" w:type="dxa"/>
            <w:tcMar>
              <w:left w:w="29" w:type="dxa"/>
              <w:right w:w="29" w:type="dxa"/>
            </w:tcMar>
          </w:tcPr>
          <w:p w:rsidR="002A0B8D" w:rsidRDefault="002A0B8D" w:rsidP="00B1194A">
            <w:pPr>
              <w:pStyle w:val="Subtitle"/>
              <w:rPr>
                <w:rFonts w:ascii="Arial Narrow" w:hAnsi="Arial Narrow"/>
                <w:noProof/>
                <w:lang w:eastAsia="zh-CN"/>
              </w:rPr>
            </w:pPr>
          </w:p>
        </w:tc>
        <w:tc>
          <w:tcPr>
            <w:tcW w:w="1768" w:type="dxa"/>
            <w:tcMar>
              <w:left w:w="29" w:type="dxa"/>
              <w:right w:w="29" w:type="dxa"/>
            </w:tcMar>
          </w:tcPr>
          <w:p w:rsidR="002A0B8D" w:rsidRPr="00727616" w:rsidRDefault="002A0B8D" w:rsidP="00B1194A">
            <w:pPr>
              <w:pStyle w:val="Subtitle"/>
              <w:rPr>
                <w:rFonts w:ascii="Arial Narrow" w:hAnsi="Arial Narrow"/>
                <w:sz w:val="22"/>
              </w:rPr>
            </w:pPr>
          </w:p>
        </w:tc>
        <w:tc>
          <w:tcPr>
            <w:tcW w:w="2970" w:type="dxa"/>
            <w:tcMar>
              <w:left w:w="29" w:type="dxa"/>
              <w:right w:w="29" w:type="dxa"/>
            </w:tcMar>
          </w:tcPr>
          <w:p w:rsidR="002A0B8D" w:rsidRPr="00727616" w:rsidRDefault="002A0B8D" w:rsidP="00B1194A">
            <w:pPr>
              <w:pStyle w:val="Subtitle"/>
              <w:rPr>
                <w:rFonts w:ascii="Arial Narrow" w:hAnsi="Arial Narrow"/>
                <w:sz w:val="22"/>
              </w:rPr>
            </w:pPr>
          </w:p>
        </w:tc>
        <w:tc>
          <w:tcPr>
            <w:tcW w:w="4320" w:type="dxa"/>
          </w:tcPr>
          <w:p w:rsidR="002A0B8D" w:rsidRPr="00727616" w:rsidRDefault="002A0B8D" w:rsidP="00B1194A">
            <w:pPr>
              <w:pStyle w:val="Subtitle"/>
              <w:rPr>
                <w:rFonts w:ascii="Arial Narrow" w:hAnsi="Arial Narrow"/>
                <w:sz w:val="22"/>
              </w:rPr>
            </w:pPr>
          </w:p>
        </w:tc>
      </w:tr>
      <w:tr w:rsidR="002A0B8D" w:rsidRPr="00727616" w:rsidTr="00B1194A">
        <w:trPr>
          <w:trHeight w:val="432"/>
        </w:trPr>
        <w:tc>
          <w:tcPr>
            <w:tcW w:w="947" w:type="dxa"/>
            <w:gridSpan w:val="2"/>
            <w:shd w:val="clear" w:color="auto" w:fill="auto"/>
            <w:tcMar>
              <w:left w:w="29" w:type="dxa"/>
              <w:right w:w="29" w:type="dxa"/>
            </w:tcMar>
            <w:vAlign w:val="center"/>
          </w:tcPr>
          <w:p w:rsidR="002A0B8D" w:rsidRPr="00657506" w:rsidRDefault="002A0B8D" w:rsidP="00B1194A">
            <w:pPr>
              <w:pStyle w:val="Subtitle"/>
              <w:jc w:val="center"/>
              <w:rPr>
                <w:rFonts w:ascii="Arial Narrow" w:hAnsi="Arial Narrow"/>
                <w:b/>
                <w:bCs/>
              </w:rPr>
            </w:pPr>
            <w:r>
              <w:rPr>
                <w:rFonts w:ascii="Arial Narrow" w:hAnsi="Arial Narrow"/>
                <w:b/>
                <w:bCs/>
              </w:rPr>
              <w:t>5</w:t>
            </w:r>
          </w:p>
        </w:tc>
        <w:tc>
          <w:tcPr>
            <w:tcW w:w="3603" w:type="dxa"/>
            <w:shd w:val="clear" w:color="auto" w:fill="auto"/>
            <w:tcMar>
              <w:left w:w="29" w:type="dxa"/>
              <w:right w:w="29" w:type="dxa"/>
            </w:tcMar>
            <w:vAlign w:val="center"/>
          </w:tcPr>
          <w:p w:rsidR="002A0B8D" w:rsidRPr="00657506" w:rsidRDefault="002A0B8D" w:rsidP="00B1194A">
            <w:pPr>
              <w:pStyle w:val="Subtitle"/>
              <w:rPr>
                <w:rFonts w:ascii="Arial Narrow" w:hAnsi="Arial Narrow"/>
              </w:rPr>
            </w:pPr>
            <w:r w:rsidRPr="00657506">
              <w:rPr>
                <w:rFonts w:ascii="Arial Narrow" w:hAnsi="Arial Narrow"/>
              </w:rPr>
              <w:t>Mutual help or insurance group (including burial societies)</w:t>
            </w:r>
          </w:p>
        </w:tc>
        <w:tc>
          <w:tcPr>
            <w:tcW w:w="2052" w:type="dxa"/>
            <w:tcMar>
              <w:left w:w="29" w:type="dxa"/>
              <w:right w:w="29" w:type="dxa"/>
            </w:tcMar>
          </w:tcPr>
          <w:p w:rsidR="002A0B8D" w:rsidRDefault="002A0B8D" w:rsidP="00B1194A">
            <w:pPr>
              <w:pStyle w:val="Subtitle"/>
              <w:rPr>
                <w:rFonts w:ascii="Arial Narrow" w:hAnsi="Arial Narrow"/>
                <w:noProof/>
                <w:lang w:eastAsia="zh-CN"/>
              </w:rPr>
            </w:pPr>
          </w:p>
        </w:tc>
        <w:tc>
          <w:tcPr>
            <w:tcW w:w="1768" w:type="dxa"/>
            <w:tcMar>
              <w:left w:w="29" w:type="dxa"/>
              <w:right w:w="29" w:type="dxa"/>
            </w:tcMar>
          </w:tcPr>
          <w:p w:rsidR="002A0B8D" w:rsidRPr="00727616" w:rsidRDefault="002A0B8D" w:rsidP="00B1194A">
            <w:pPr>
              <w:pStyle w:val="Subtitle"/>
              <w:rPr>
                <w:rFonts w:ascii="Arial Narrow" w:hAnsi="Arial Narrow"/>
                <w:sz w:val="22"/>
              </w:rPr>
            </w:pPr>
          </w:p>
        </w:tc>
        <w:tc>
          <w:tcPr>
            <w:tcW w:w="2970" w:type="dxa"/>
            <w:tcMar>
              <w:left w:w="29" w:type="dxa"/>
              <w:right w:w="29" w:type="dxa"/>
            </w:tcMar>
          </w:tcPr>
          <w:p w:rsidR="002A0B8D" w:rsidRPr="00727616" w:rsidRDefault="002A0B8D" w:rsidP="00B1194A">
            <w:pPr>
              <w:pStyle w:val="Subtitle"/>
              <w:rPr>
                <w:rFonts w:ascii="Arial Narrow" w:hAnsi="Arial Narrow"/>
                <w:sz w:val="22"/>
              </w:rPr>
            </w:pPr>
          </w:p>
        </w:tc>
        <w:tc>
          <w:tcPr>
            <w:tcW w:w="4320" w:type="dxa"/>
          </w:tcPr>
          <w:p w:rsidR="002A0B8D" w:rsidRPr="00727616" w:rsidRDefault="002A0B8D" w:rsidP="00B1194A">
            <w:pPr>
              <w:pStyle w:val="Subtitle"/>
              <w:rPr>
                <w:rFonts w:ascii="Arial Narrow" w:hAnsi="Arial Narrow"/>
                <w:sz w:val="22"/>
              </w:rPr>
            </w:pPr>
          </w:p>
        </w:tc>
      </w:tr>
      <w:tr w:rsidR="002A0B8D" w:rsidRPr="00727616" w:rsidTr="00B1194A">
        <w:trPr>
          <w:trHeight w:val="432"/>
        </w:trPr>
        <w:tc>
          <w:tcPr>
            <w:tcW w:w="947" w:type="dxa"/>
            <w:gridSpan w:val="2"/>
            <w:shd w:val="clear" w:color="auto" w:fill="auto"/>
            <w:tcMar>
              <w:left w:w="29" w:type="dxa"/>
              <w:right w:w="29" w:type="dxa"/>
            </w:tcMar>
            <w:vAlign w:val="center"/>
          </w:tcPr>
          <w:p w:rsidR="002A0B8D" w:rsidRPr="00657506" w:rsidRDefault="002A0B8D" w:rsidP="00B1194A">
            <w:pPr>
              <w:pStyle w:val="Subtitle"/>
              <w:jc w:val="center"/>
              <w:rPr>
                <w:rFonts w:ascii="Arial Narrow" w:hAnsi="Arial Narrow"/>
                <w:b/>
                <w:bCs/>
              </w:rPr>
            </w:pPr>
            <w:r>
              <w:rPr>
                <w:rFonts w:ascii="Arial Narrow" w:hAnsi="Arial Narrow"/>
                <w:b/>
                <w:bCs/>
              </w:rPr>
              <w:t>6</w:t>
            </w:r>
          </w:p>
        </w:tc>
        <w:tc>
          <w:tcPr>
            <w:tcW w:w="3603" w:type="dxa"/>
            <w:shd w:val="clear" w:color="auto" w:fill="auto"/>
            <w:tcMar>
              <w:left w:w="29" w:type="dxa"/>
              <w:right w:w="29" w:type="dxa"/>
            </w:tcMar>
            <w:vAlign w:val="center"/>
          </w:tcPr>
          <w:p w:rsidR="002A0B8D" w:rsidRPr="00657506" w:rsidRDefault="002A0B8D" w:rsidP="00B1194A">
            <w:pPr>
              <w:pStyle w:val="Subtitle"/>
              <w:rPr>
                <w:rFonts w:ascii="Arial Narrow" w:hAnsi="Arial Narrow"/>
              </w:rPr>
            </w:pPr>
            <w:r w:rsidRPr="00657506">
              <w:rPr>
                <w:rFonts w:ascii="Arial Narrow" w:hAnsi="Arial Narrow"/>
              </w:rPr>
              <w:t xml:space="preserve">Trade and business association </w:t>
            </w:r>
          </w:p>
        </w:tc>
        <w:tc>
          <w:tcPr>
            <w:tcW w:w="2052" w:type="dxa"/>
            <w:tcMar>
              <w:left w:w="29" w:type="dxa"/>
              <w:right w:w="29" w:type="dxa"/>
            </w:tcMar>
          </w:tcPr>
          <w:p w:rsidR="002A0B8D" w:rsidRDefault="002A0B8D" w:rsidP="00B1194A">
            <w:pPr>
              <w:pStyle w:val="Subtitle"/>
              <w:rPr>
                <w:rFonts w:ascii="Arial Narrow" w:hAnsi="Arial Narrow"/>
                <w:noProof/>
                <w:lang w:eastAsia="zh-CN"/>
              </w:rPr>
            </w:pPr>
          </w:p>
        </w:tc>
        <w:tc>
          <w:tcPr>
            <w:tcW w:w="1768" w:type="dxa"/>
            <w:tcMar>
              <w:left w:w="29" w:type="dxa"/>
              <w:right w:w="29" w:type="dxa"/>
            </w:tcMar>
          </w:tcPr>
          <w:p w:rsidR="002A0B8D" w:rsidRPr="00727616" w:rsidRDefault="002A0B8D" w:rsidP="00B1194A">
            <w:pPr>
              <w:pStyle w:val="Subtitle"/>
              <w:rPr>
                <w:rFonts w:ascii="Arial Narrow" w:hAnsi="Arial Narrow"/>
                <w:sz w:val="22"/>
              </w:rPr>
            </w:pPr>
          </w:p>
        </w:tc>
        <w:tc>
          <w:tcPr>
            <w:tcW w:w="2970" w:type="dxa"/>
            <w:tcMar>
              <w:left w:w="29" w:type="dxa"/>
              <w:right w:w="29" w:type="dxa"/>
            </w:tcMar>
          </w:tcPr>
          <w:p w:rsidR="002A0B8D" w:rsidRPr="00727616" w:rsidRDefault="002A0B8D" w:rsidP="00B1194A">
            <w:pPr>
              <w:pStyle w:val="Subtitle"/>
              <w:rPr>
                <w:rFonts w:ascii="Arial Narrow" w:hAnsi="Arial Narrow"/>
                <w:sz w:val="22"/>
              </w:rPr>
            </w:pPr>
          </w:p>
        </w:tc>
        <w:tc>
          <w:tcPr>
            <w:tcW w:w="4320" w:type="dxa"/>
          </w:tcPr>
          <w:p w:rsidR="002A0B8D" w:rsidRPr="00727616" w:rsidRDefault="002A0B8D" w:rsidP="00B1194A">
            <w:pPr>
              <w:pStyle w:val="Subtitle"/>
              <w:rPr>
                <w:rFonts w:ascii="Arial Narrow" w:hAnsi="Arial Narrow"/>
                <w:sz w:val="22"/>
              </w:rPr>
            </w:pPr>
          </w:p>
        </w:tc>
      </w:tr>
      <w:tr w:rsidR="002A0B8D" w:rsidRPr="00727616" w:rsidTr="00B1194A">
        <w:trPr>
          <w:trHeight w:val="432"/>
        </w:trPr>
        <w:tc>
          <w:tcPr>
            <w:tcW w:w="947" w:type="dxa"/>
            <w:gridSpan w:val="2"/>
            <w:shd w:val="clear" w:color="auto" w:fill="auto"/>
            <w:tcMar>
              <w:left w:w="29" w:type="dxa"/>
              <w:right w:w="29" w:type="dxa"/>
            </w:tcMar>
            <w:vAlign w:val="center"/>
          </w:tcPr>
          <w:p w:rsidR="002A0B8D" w:rsidRPr="00657506" w:rsidRDefault="002A0B8D" w:rsidP="00B1194A">
            <w:pPr>
              <w:pStyle w:val="Subtitle"/>
              <w:jc w:val="center"/>
              <w:rPr>
                <w:rFonts w:ascii="Arial Narrow" w:hAnsi="Arial Narrow"/>
                <w:b/>
                <w:bCs/>
              </w:rPr>
            </w:pPr>
            <w:r>
              <w:rPr>
                <w:rFonts w:ascii="Arial Narrow" w:hAnsi="Arial Narrow"/>
                <w:b/>
                <w:bCs/>
              </w:rPr>
              <w:t>7</w:t>
            </w:r>
          </w:p>
        </w:tc>
        <w:tc>
          <w:tcPr>
            <w:tcW w:w="3603" w:type="dxa"/>
            <w:shd w:val="clear" w:color="auto" w:fill="auto"/>
            <w:tcMar>
              <w:left w:w="29" w:type="dxa"/>
              <w:right w:w="29" w:type="dxa"/>
            </w:tcMar>
            <w:vAlign w:val="center"/>
          </w:tcPr>
          <w:p w:rsidR="002A0B8D" w:rsidRPr="00657506" w:rsidRDefault="002A0B8D" w:rsidP="00B1194A">
            <w:pPr>
              <w:pStyle w:val="Subtitle"/>
              <w:rPr>
                <w:rFonts w:ascii="Arial Narrow" w:hAnsi="Arial Narrow"/>
              </w:rPr>
            </w:pPr>
            <w:r w:rsidRPr="00657506">
              <w:rPr>
                <w:rFonts w:ascii="Arial Narrow" w:hAnsi="Arial Narrow"/>
              </w:rPr>
              <w:t xml:space="preserve">Civic groups (improving community) or charitable group (helping others) </w:t>
            </w:r>
          </w:p>
        </w:tc>
        <w:tc>
          <w:tcPr>
            <w:tcW w:w="2052" w:type="dxa"/>
            <w:tcMar>
              <w:left w:w="29" w:type="dxa"/>
              <w:right w:w="29" w:type="dxa"/>
            </w:tcMar>
          </w:tcPr>
          <w:p w:rsidR="002A0B8D" w:rsidRDefault="002A0B8D" w:rsidP="00B1194A">
            <w:pPr>
              <w:pStyle w:val="Subtitle"/>
              <w:rPr>
                <w:rFonts w:ascii="Arial Narrow" w:hAnsi="Arial Narrow"/>
                <w:noProof/>
                <w:lang w:eastAsia="zh-CN"/>
              </w:rPr>
            </w:pPr>
          </w:p>
        </w:tc>
        <w:tc>
          <w:tcPr>
            <w:tcW w:w="1768" w:type="dxa"/>
            <w:tcMar>
              <w:left w:w="29" w:type="dxa"/>
              <w:right w:w="29" w:type="dxa"/>
            </w:tcMar>
          </w:tcPr>
          <w:p w:rsidR="002A0B8D" w:rsidRPr="00727616" w:rsidRDefault="002A0B8D" w:rsidP="00B1194A">
            <w:pPr>
              <w:pStyle w:val="Subtitle"/>
              <w:rPr>
                <w:rFonts w:ascii="Arial Narrow" w:hAnsi="Arial Narrow"/>
                <w:sz w:val="22"/>
              </w:rPr>
            </w:pPr>
          </w:p>
        </w:tc>
        <w:tc>
          <w:tcPr>
            <w:tcW w:w="2970" w:type="dxa"/>
            <w:tcMar>
              <w:left w:w="29" w:type="dxa"/>
              <w:right w:w="29" w:type="dxa"/>
            </w:tcMar>
          </w:tcPr>
          <w:p w:rsidR="002A0B8D" w:rsidRPr="00727616" w:rsidRDefault="002A0B8D" w:rsidP="00B1194A">
            <w:pPr>
              <w:pStyle w:val="Subtitle"/>
              <w:rPr>
                <w:rFonts w:ascii="Arial Narrow" w:hAnsi="Arial Narrow"/>
                <w:sz w:val="22"/>
              </w:rPr>
            </w:pPr>
          </w:p>
        </w:tc>
        <w:tc>
          <w:tcPr>
            <w:tcW w:w="4320" w:type="dxa"/>
          </w:tcPr>
          <w:p w:rsidR="002A0B8D" w:rsidRPr="00727616" w:rsidRDefault="002A0B8D" w:rsidP="00B1194A">
            <w:pPr>
              <w:pStyle w:val="Subtitle"/>
              <w:rPr>
                <w:rFonts w:ascii="Arial Narrow" w:hAnsi="Arial Narrow"/>
                <w:sz w:val="22"/>
              </w:rPr>
            </w:pPr>
          </w:p>
        </w:tc>
      </w:tr>
      <w:tr w:rsidR="002A0B8D" w:rsidRPr="00727616" w:rsidTr="00B1194A">
        <w:trPr>
          <w:trHeight w:val="432"/>
        </w:trPr>
        <w:tc>
          <w:tcPr>
            <w:tcW w:w="947" w:type="dxa"/>
            <w:gridSpan w:val="2"/>
            <w:shd w:val="clear" w:color="auto" w:fill="auto"/>
            <w:tcMar>
              <w:left w:w="29" w:type="dxa"/>
              <w:right w:w="29" w:type="dxa"/>
            </w:tcMar>
            <w:vAlign w:val="center"/>
          </w:tcPr>
          <w:p w:rsidR="002A0B8D" w:rsidRPr="00657506" w:rsidRDefault="002A0B8D" w:rsidP="00B1194A">
            <w:pPr>
              <w:pStyle w:val="Subtitle"/>
              <w:jc w:val="center"/>
              <w:rPr>
                <w:rFonts w:ascii="Arial Narrow" w:hAnsi="Arial Narrow"/>
                <w:b/>
                <w:bCs/>
              </w:rPr>
            </w:pPr>
            <w:r>
              <w:rPr>
                <w:rFonts w:ascii="Arial Narrow" w:hAnsi="Arial Narrow"/>
                <w:b/>
                <w:bCs/>
              </w:rPr>
              <w:t>8</w:t>
            </w:r>
          </w:p>
        </w:tc>
        <w:tc>
          <w:tcPr>
            <w:tcW w:w="3603" w:type="dxa"/>
            <w:shd w:val="clear" w:color="auto" w:fill="auto"/>
            <w:tcMar>
              <w:left w:w="29" w:type="dxa"/>
              <w:right w:w="29" w:type="dxa"/>
            </w:tcMar>
            <w:vAlign w:val="center"/>
          </w:tcPr>
          <w:p w:rsidR="002A0B8D" w:rsidRPr="00657506" w:rsidRDefault="002A0B8D" w:rsidP="00B1194A">
            <w:pPr>
              <w:pStyle w:val="Subtitle"/>
              <w:rPr>
                <w:rFonts w:ascii="Arial Narrow" w:hAnsi="Arial Narrow"/>
              </w:rPr>
            </w:pPr>
            <w:r w:rsidRPr="00657506">
              <w:rPr>
                <w:rFonts w:ascii="Arial Narrow" w:hAnsi="Arial Narrow"/>
              </w:rPr>
              <w:t>Local government</w:t>
            </w:r>
            <w:r>
              <w:rPr>
                <w:rFonts w:ascii="Arial Narrow" w:hAnsi="Arial Narrow"/>
              </w:rPr>
              <w:t xml:space="preserve"> (example, commune council, any committee under the commune council, etc)</w:t>
            </w:r>
          </w:p>
        </w:tc>
        <w:tc>
          <w:tcPr>
            <w:tcW w:w="2052" w:type="dxa"/>
            <w:tcMar>
              <w:left w:w="29" w:type="dxa"/>
              <w:right w:w="29" w:type="dxa"/>
            </w:tcMar>
          </w:tcPr>
          <w:p w:rsidR="002A0B8D" w:rsidRDefault="002A0B8D" w:rsidP="00B1194A">
            <w:pPr>
              <w:pStyle w:val="Subtitle"/>
              <w:rPr>
                <w:rFonts w:ascii="Arial Narrow" w:hAnsi="Arial Narrow"/>
                <w:noProof/>
                <w:lang w:eastAsia="zh-CN"/>
              </w:rPr>
            </w:pPr>
          </w:p>
        </w:tc>
        <w:tc>
          <w:tcPr>
            <w:tcW w:w="1768" w:type="dxa"/>
            <w:tcMar>
              <w:left w:w="29" w:type="dxa"/>
              <w:right w:w="29" w:type="dxa"/>
            </w:tcMar>
          </w:tcPr>
          <w:p w:rsidR="002A0B8D" w:rsidRPr="00727616" w:rsidRDefault="002A0B8D" w:rsidP="00B1194A">
            <w:pPr>
              <w:pStyle w:val="Subtitle"/>
              <w:rPr>
                <w:rFonts w:ascii="Arial Narrow" w:hAnsi="Arial Narrow"/>
                <w:sz w:val="22"/>
              </w:rPr>
            </w:pPr>
          </w:p>
        </w:tc>
        <w:tc>
          <w:tcPr>
            <w:tcW w:w="2970" w:type="dxa"/>
            <w:tcMar>
              <w:left w:w="29" w:type="dxa"/>
              <w:right w:w="29" w:type="dxa"/>
            </w:tcMar>
          </w:tcPr>
          <w:p w:rsidR="002A0B8D" w:rsidRPr="00727616" w:rsidRDefault="002A0B8D" w:rsidP="00B1194A">
            <w:pPr>
              <w:pStyle w:val="Subtitle"/>
              <w:rPr>
                <w:rFonts w:ascii="Arial Narrow" w:hAnsi="Arial Narrow"/>
                <w:sz w:val="22"/>
              </w:rPr>
            </w:pPr>
          </w:p>
        </w:tc>
        <w:tc>
          <w:tcPr>
            <w:tcW w:w="4320" w:type="dxa"/>
          </w:tcPr>
          <w:p w:rsidR="002A0B8D" w:rsidRPr="00727616" w:rsidRDefault="002A0B8D" w:rsidP="00B1194A">
            <w:pPr>
              <w:pStyle w:val="Subtitle"/>
              <w:rPr>
                <w:rFonts w:ascii="Arial Narrow" w:hAnsi="Arial Narrow"/>
                <w:sz w:val="22"/>
              </w:rPr>
            </w:pPr>
          </w:p>
        </w:tc>
      </w:tr>
      <w:tr w:rsidR="002A0B8D" w:rsidRPr="00727616" w:rsidTr="00B1194A">
        <w:trPr>
          <w:trHeight w:val="432"/>
        </w:trPr>
        <w:tc>
          <w:tcPr>
            <w:tcW w:w="947" w:type="dxa"/>
            <w:gridSpan w:val="2"/>
            <w:shd w:val="clear" w:color="auto" w:fill="auto"/>
            <w:tcMar>
              <w:left w:w="29" w:type="dxa"/>
              <w:right w:w="29" w:type="dxa"/>
            </w:tcMar>
            <w:vAlign w:val="center"/>
          </w:tcPr>
          <w:p w:rsidR="002A0B8D" w:rsidRPr="00657506" w:rsidRDefault="002A0B8D" w:rsidP="00B1194A">
            <w:pPr>
              <w:pStyle w:val="Subtitle"/>
              <w:jc w:val="center"/>
              <w:rPr>
                <w:rFonts w:ascii="Arial Narrow" w:hAnsi="Arial Narrow"/>
                <w:b/>
                <w:bCs/>
              </w:rPr>
            </w:pPr>
            <w:r>
              <w:rPr>
                <w:rFonts w:ascii="Arial Narrow" w:hAnsi="Arial Narrow"/>
                <w:b/>
                <w:bCs/>
              </w:rPr>
              <w:t>9</w:t>
            </w:r>
          </w:p>
        </w:tc>
        <w:tc>
          <w:tcPr>
            <w:tcW w:w="3603" w:type="dxa"/>
            <w:shd w:val="clear" w:color="auto" w:fill="auto"/>
            <w:tcMar>
              <w:left w:w="29" w:type="dxa"/>
              <w:right w:w="29" w:type="dxa"/>
            </w:tcMar>
            <w:vAlign w:val="center"/>
          </w:tcPr>
          <w:p w:rsidR="002A0B8D" w:rsidRPr="00657506" w:rsidRDefault="002A0B8D" w:rsidP="00B1194A">
            <w:pPr>
              <w:pStyle w:val="Subtitle"/>
              <w:rPr>
                <w:rFonts w:ascii="Arial Narrow" w:hAnsi="Arial Narrow"/>
              </w:rPr>
            </w:pPr>
            <w:r w:rsidRPr="00657506">
              <w:rPr>
                <w:rFonts w:ascii="Arial Narrow" w:hAnsi="Arial Narrow"/>
              </w:rPr>
              <w:t>Religious group</w:t>
            </w:r>
            <w:r>
              <w:rPr>
                <w:rFonts w:ascii="Arial Narrow" w:hAnsi="Arial Narrow"/>
              </w:rPr>
              <w:t xml:space="preserve"> (example, pagoda group)</w:t>
            </w:r>
          </w:p>
        </w:tc>
        <w:tc>
          <w:tcPr>
            <w:tcW w:w="2052" w:type="dxa"/>
            <w:tcMar>
              <w:left w:w="29" w:type="dxa"/>
              <w:right w:w="29" w:type="dxa"/>
            </w:tcMar>
          </w:tcPr>
          <w:p w:rsidR="002A0B8D" w:rsidRDefault="002A0B8D" w:rsidP="00B1194A">
            <w:pPr>
              <w:pStyle w:val="Subtitle"/>
              <w:rPr>
                <w:rFonts w:ascii="Arial Narrow" w:hAnsi="Arial Narrow"/>
                <w:noProof/>
                <w:lang w:eastAsia="zh-CN"/>
              </w:rPr>
            </w:pPr>
          </w:p>
        </w:tc>
        <w:tc>
          <w:tcPr>
            <w:tcW w:w="1768" w:type="dxa"/>
            <w:tcMar>
              <w:left w:w="29" w:type="dxa"/>
              <w:right w:w="29" w:type="dxa"/>
            </w:tcMar>
          </w:tcPr>
          <w:p w:rsidR="002A0B8D" w:rsidRPr="00727616" w:rsidRDefault="002A0B8D" w:rsidP="00B1194A">
            <w:pPr>
              <w:pStyle w:val="Subtitle"/>
              <w:rPr>
                <w:rFonts w:ascii="Arial Narrow" w:hAnsi="Arial Narrow"/>
                <w:sz w:val="22"/>
              </w:rPr>
            </w:pPr>
          </w:p>
        </w:tc>
        <w:tc>
          <w:tcPr>
            <w:tcW w:w="2970" w:type="dxa"/>
            <w:tcMar>
              <w:left w:w="29" w:type="dxa"/>
              <w:right w:w="29" w:type="dxa"/>
            </w:tcMar>
          </w:tcPr>
          <w:p w:rsidR="002A0B8D" w:rsidRPr="00727616" w:rsidRDefault="002A0B8D" w:rsidP="00B1194A">
            <w:pPr>
              <w:pStyle w:val="Subtitle"/>
              <w:rPr>
                <w:rFonts w:ascii="Arial Narrow" w:hAnsi="Arial Narrow"/>
                <w:sz w:val="22"/>
              </w:rPr>
            </w:pPr>
          </w:p>
        </w:tc>
        <w:tc>
          <w:tcPr>
            <w:tcW w:w="4320" w:type="dxa"/>
          </w:tcPr>
          <w:p w:rsidR="002A0B8D" w:rsidRPr="00727616" w:rsidRDefault="002A0B8D" w:rsidP="00B1194A">
            <w:pPr>
              <w:pStyle w:val="Subtitle"/>
              <w:rPr>
                <w:rFonts w:ascii="Arial Narrow" w:hAnsi="Arial Narrow"/>
                <w:sz w:val="22"/>
              </w:rPr>
            </w:pPr>
          </w:p>
        </w:tc>
      </w:tr>
      <w:tr w:rsidR="002A0B8D" w:rsidRPr="00727616" w:rsidTr="00B1194A">
        <w:trPr>
          <w:trHeight w:val="432"/>
        </w:trPr>
        <w:tc>
          <w:tcPr>
            <w:tcW w:w="947" w:type="dxa"/>
            <w:gridSpan w:val="2"/>
            <w:shd w:val="clear" w:color="auto" w:fill="auto"/>
            <w:tcMar>
              <w:left w:w="29" w:type="dxa"/>
              <w:right w:w="29" w:type="dxa"/>
            </w:tcMar>
            <w:vAlign w:val="center"/>
          </w:tcPr>
          <w:p w:rsidR="002A0B8D" w:rsidRPr="00657506" w:rsidRDefault="002A0B8D" w:rsidP="00B1194A">
            <w:pPr>
              <w:pStyle w:val="Subtitle"/>
              <w:jc w:val="center"/>
              <w:rPr>
                <w:rFonts w:ascii="Arial Narrow" w:hAnsi="Arial Narrow"/>
                <w:b/>
                <w:bCs/>
              </w:rPr>
            </w:pPr>
            <w:r>
              <w:rPr>
                <w:rFonts w:ascii="Arial Narrow" w:hAnsi="Arial Narrow"/>
                <w:b/>
                <w:bCs/>
              </w:rPr>
              <w:t>10</w:t>
            </w:r>
          </w:p>
        </w:tc>
        <w:tc>
          <w:tcPr>
            <w:tcW w:w="3603" w:type="dxa"/>
            <w:shd w:val="clear" w:color="auto" w:fill="auto"/>
            <w:tcMar>
              <w:left w:w="29" w:type="dxa"/>
              <w:right w:w="29" w:type="dxa"/>
            </w:tcMar>
            <w:vAlign w:val="center"/>
          </w:tcPr>
          <w:p w:rsidR="002A0B8D" w:rsidRPr="00657506" w:rsidRDefault="002A0B8D" w:rsidP="00B1194A">
            <w:pPr>
              <w:pStyle w:val="Subtitle"/>
              <w:rPr>
                <w:rFonts w:ascii="Arial Narrow" w:hAnsi="Arial Narrow"/>
              </w:rPr>
            </w:pPr>
            <w:r w:rsidRPr="00657506">
              <w:rPr>
                <w:rFonts w:ascii="Arial Narrow" w:hAnsi="Arial Narrow"/>
              </w:rPr>
              <w:t>Other women’s group (only if it does not fit into one of the other categories)</w:t>
            </w:r>
          </w:p>
        </w:tc>
        <w:tc>
          <w:tcPr>
            <w:tcW w:w="2052" w:type="dxa"/>
            <w:tcMar>
              <w:left w:w="29" w:type="dxa"/>
              <w:right w:w="29" w:type="dxa"/>
            </w:tcMar>
          </w:tcPr>
          <w:p w:rsidR="002A0B8D" w:rsidRDefault="002A0B8D" w:rsidP="00B1194A">
            <w:pPr>
              <w:pStyle w:val="Subtitle"/>
              <w:rPr>
                <w:rFonts w:ascii="Arial Narrow" w:hAnsi="Arial Narrow"/>
                <w:noProof/>
                <w:lang w:eastAsia="zh-CN"/>
              </w:rPr>
            </w:pPr>
          </w:p>
        </w:tc>
        <w:tc>
          <w:tcPr>
            <w:tcW w:w="1768" w:type="dxa"/>
            <w:tcMar>
              <w:left w:w="29" w:type="dxa"/>
              <w:right w:w="29" w:type="dxa"/>
            </w:tcMar>
          </w:tcPr>
          <w:p w:rsidR="002A0B8D" w:rsidRPr="00727616" w:rsidRDefault="002A0B8D" w:rsidP="00B1194A">
            <w:pPr>
              <w:pStyle w:val="Subtitle"/>
              <w:rPr>
                <w:rFonts w:ascii="Arial Narrow" w:hAnsi="Arial Narrow"/>
                <w:sz w:val="22"/>
              </w:rPr>
            </w:pPr>
          </w:p>
        </w:tc>
        <w:tc>
          <w:tcPr>
            <w:tcW w:w="2970" w:type="dxa"/>
            <w:tcMar>
              <w:left w:w="29" w:type="dxa"/>
              <w:right w:w="29" w:type="dxa"/>
            </w:tcMar>
          </w:tcPr>
          <w:p w:rsidR="002A0B8D" w:rsidRPr="00727616" w:rsidRDefault="002A0B8D" w:rsidP="00B1194A">
            <w:pPr>
              <w:pStyle w:val="Subtitle"/>
              <w:rPr>
                <w:rFonts w:ascii="Arial Narrow" w:hAnsi="Arial Narrow"/>
                <w:sz w:val="22"/>
              </w:rPr>
            </w:pPr>
          </w:p>
        </w:tc>
        <w:tc>
          <w:tcPr>
            <w:tcW w:w="4320" w:type="dxa"/>
          </w:tcPr>
          <w:p w:rsidR="002A0B8D" w:rsidRPr="00727616" w:rsidRDefault="002A0B8D" w:rsidP="00B1194A">
            <w:pPr>
              <w:pStyle w:val="Subtitle"/>
              <w:rPr>
                <w:rFonts w:ascii="Arial Narrow" w:hAnsi="Arial Narrow"/>
                <w:sz w:val="22"/>
              </w:rPr>
            </w:pPr>
          </w:p>
        </w:tc>
      </w:tr>
      <w:tr w:rsidR="002A0B8D" w:rsidRPr="00727616" w:rsidTr="00B1194A">
        <w:trPr>
          <w:trHeight w:val="432"/>
        </w:trPr>
        <w:tc>
          <w:tcPr>
            <w:tcW w:w="947" w:type="dxa"/>
            <w:gridSpan w:val="2"/>
            <w:shd w:val="clear" w:color="auto" w:fill="auto"/>
            <w:tcMar>
              <w:left w:w="29" w:type="dxa"/>
              <w:right w:w="29" w:type="dxa"/>
            </w:tcMar>
            <w:vAlign w:val="center"/>
          </w:tcPr>
          <w:p w:rsidR="002A0B8D" w:rsidRPr="00657506" w:rsidRDefault="002A0B8D" w:rsidP="00B1194A">
            <w:pPr>
              <w:pStyle w:val="Subtitle"/>
              <w:jc w:val="center"/>
              <w:rPr>
                <w:rFonts w:ascii="Arial Narrow" w:hAnsi="Arial Narrow"/>
                <w:b/>
                <w:bCs/>
              </w:rPr>
            </w:pPr>
            <w:r>
              <w:rPr>
                <w:rFonts w:ascii="Arial Narrow" w:hAnsi="Arial Narrow"/>
                <w:b/>
                <w:bCs/>
              </w:rPr>
              <w:t>11</w:t>
            </w:r>
          </w:p>
        </w:tc>
        <w:tc>
          <w:tcPr>
            <w:tcW w:w="3603" w:type="dxa"/>
            <w:shd w:val="clear" w:color="auto" w:fill="auto"/>
            <w:tcMar>
              <w:left w:w="29" w:type="dxa"/>
              <w:right w:w="29" w:type="dxa"/>
            </w:tcMar>
            <w:vAlign w:val="center"/>
          </w:tcPr>
          <w:p w:rsidR="002A0B8D" w:rsidRDefault="002A0B8D" w:rsidP="00B1194A">
            <w:pPr>
              <w:pStyle w:val="Subtitle"/>
              <w:rPr>
                <w:rFonts w:ascii="Arial Narrow" w:hAnsi="Arial Narrow"/>
              </w:rPr>
            </w:pPr>
            <w:r w:rsidRPr="00657506">
              <w:rPr>
                <w:rFonts w:ascii="Arial Narrow" w:hAnsi="Arial Narrow"/>
              </w:rPr>
              <w:t>Other (specify)</w:t>
            </w:r>
            <w:r>
              <w:rPr>
                <w:rFonts w:ascii="Arial Narrow" w:hAnsi="Arial Narrow"/>
              </w:rPr>
              <w:t xml:space="preserve"> ………………………………….</w:t>
            </w:r>
          </w:p>
        </w:tc>
        <w:tc>
          <w:tcPr>
            <w:tcW w:w="2052" w:type="dxa"/>
            <w:tcMar>
              <w:left w:w="29" w:type="dxa"/>
              <w:right w:w="29" w:type="dxa"/>
            </w:tcMar>
          </w:tcPr>
          <w:p w:rsidR="002A0B8D" w:rsidRDefault="002A0B8D" w:rsidP="00B1194A">
            <w:pPr>
              <w:pStyle w:val="Subtitle"/>
              <w:rPr>
                <w:rFonts w:ascii="Arial Narrow" w:hAnsi="Arial Narrow"/>
                <w:noProof/>
                <w:lang w:eastAsia="zh-CN"/>
              </w:rPr>
            </w:pPr>
          </w:p>
        </w:tc>
        <w:tc>
          <w:tcPr>
            <w:tcW w:w="1768" w:type="dxa"/>
            <w:tcMar>
              <w:left w:w="29" w:type="dxa"/>
              <w:right w:w="29" w:type="dxa"/>
            </w:tcMar>
          </w:tcPr>
          <w:p w:rsidR="002A0B8D" w:rsidRPr="00727616" w:rsidRDefault="002A0B8D" w:rsidP="00B1194A">
            <w:pPr>
              <w:pStyle w:val="Subtitle"/>
              <w:rPr>
                <w:rFonts w:ascii="Arial Narrow" w:hAnsi="Arial Narrow"/>
                <w:sz w:val="22"/>
              </w:rPr>
            </w:pPr>
          </w:p>
        </w:tc>
        <w:tc>
          <w:tcPr>
            <w:tcW w:w="2970" w:type="dxa"/>
            <w:tcMar>
              <w:left w:w="29" w:type="dxa"/>
              <w:right w:w="29" w:type="dxa"/>
            </w:tcMar>
          </w:tcPr>
          <w:p w:rsidR="002A0B8D" w:rsidRPr="00727616" w:rsidRDefault="002A0B8D" w:rsidP="00B1194A">
            <w:pPr>
              <w:pStyle w:val="Subtitle"/>
              <w:rPr>
                <w:rFonts w:ascii="Arial Narrow" w:hAnsi="Arial Narrow"/>
                <w:sz w:val="22"/>
              </w:rPr>
            </w:pPr>
          </w:p>
        </w:tc>
        <w:tc>
          <w:tcPr>
            <w:tcW w:w="4320" w:type="dxa"/>
          </w:tcPr>
          <w:p w:rsidR="002A0B8D" w:rsidRPr="00727616" w:rsidRDefault="002A0B8D" w:rsidP="00B1194A">
            <w:pPr>
              <w:pStyle w:val="Subtitle"/>
              <w:rPr>
                <w:rFonts w:ascii="Arial Narrow" w:hAnsi="Arial Narrow"/>
                <w:sz w:val="22"/>
              </w:rPr>
            </w:pPr>
          </w:p>
        </w:tc>
      </w:tr>
      <w:tr w:rsidR="002A0B8D" w:rsidRPr="00727616" w:rsidTr="00B1194A">
        <w:trPr>
          <w:trHeight w:val="432"/>
        </w:trPr>
        <w:tc>
          <w:tcPr>
            <w:tcW w:w="8370" w:type="dxa"/>
            <w:gridSpan w:val="5"/>
            <w:shd w:val="clear" w:color="auto" w:fill="auto"/>
            <w:tcMar>
              <w:left w:w="29" w:type="dxa"/>
              <w:right w:w="29" w:type="dxa"/>
            </w:tcMar>
            <w:vAlign w:val="center"/>
          </w:tcPr>
          <w:p w:rsidR="002A0B8D" w:rsidRPr="00727616" w:rsidRDefault="002A0B8D" w:rsidP="00B1194A">
            <w:pPr>
              <w:pStyle w:val="Subtitle"/>
              <w:rPr>
                <w:rFonts w:ascii="Arial Narrow" w:hAnsi="Arial Narrow"/>
                <w:sz w:val="22"/>
              </w:rPr>
            </w:pPr>
          </w:p>
        </w:tc>
        <w:tc>
          <w:tcPr>
            <w:tcW w:w="2970" w:type="dxa"/>
            <w:tcMar>
              <w:left w:w="29" w:type="dxa"/>
              <w:right w:w="29" w:type="dxa"/>
            </w:tcMar>
          </w:tcPr>
          <w:p w:rsidR="002A0B8D" w:rsidRPr="00397F5A" w:rsidRDefault="002A0B8D" w:rsidP="00B1194A">
            <w:pPr>
              <w:tabs>
                <w:tab w:val="left" w:leader="dot" w:pos="2520"/>
              </w:tabs>
              <w:spacing w:after="0" w:line="240" w:lineRule="auto"/>
              <w:rPr>
                <w:rFonts w:ascii="Arial Narrow" w:hAnsi="Arial Narrow"/>
                <w:sz w:val="18"/>
                <w:szCs w:val="18"/>
              </w:rPr>
            </w:pPr>
            <w:r>
              <w:rPr>
                <w:rFonts w:ascii="Arial Narrow" w:hAnsi="Arial Narrow"/>
                <w:b/>
                <w:sz w:val="18"/>
                <w:szCs w:val="18"/>
              </w:rPr>
              <w:t>G1.4.03</w:t>
            </w:r>
            <w:r w:rsidRPr="00397F5A">
              <w:rPr>
                <w:rFonts w:ascii="Arial Narrow" w:hAnsi="Arial Narrow"/>
                <w:b/>
                <w:sz w:val="18"/>
                <w:szCs w:val="18"/>
                <w:lang w:val="en-GB"/>
              </w:rPr>
              <w:t xml:space="preserve">: </w:t>
            </w:r>
            <w:r>
              <w:rPr>
                <w:rFonts w:ascii="Arial Narrow" w:hAnsi="Arial Narrow"/>
                <w:b/>
                <w:sz w:val="18"/>
                <w:szCs w:val="18"/>
                <w:lang w:val="en-GB"/>
              </w:rPr>
              <w:t xml:space="preserve">Input into </w:t>
            </w:r>
            <w:r w:rsidRPr="00397F5A">
              <w:rPr>
                <w:rFonts w:ascii="Arial Narrow" w:hAnsi="Arial Narrow"/>
                <w:b/>
                <w:sz w:val="18"/>
                <w:szCs w:val="18"/>
                <w:lang w:val="en-GB"/>
              </w:rPr>
              <w:t>decisions</w:t>
            </w:r>
          </w:p>
          <w:p w:rsidR="002A0B8D" w:rsidRPr="00687AC0" w:rsidRDefault="002A0B8D" w:rsidP="00B1194A">
            <w:pPr>
              <w:tabs>
                <w:tab w:val="left" w:leader="dot" w:pos="2520"/>
              </w:tabs>
              <w:spacing w:after="0" w:line="240" w:lineRule="auto"/>
              <w:rPr>
                <w:rFonts w:ascii="Arial Narrow" w:hAnsi="Arial Narrow"/>
                <w:sz w:val="18"/>
                <w:szCs w:val="18"/>
              </w:rPr>
            </w:pPr>
            <w:r w:rsidRPr="00687AC0">
              <w:rPr>
                <w:rFonts w:ascii="Arial Narrow" w:hAnsi="Arial Narrow"/>
                <w:sz w:val="18"/>
                <w:szCs w:val="18"/>
              </w:rPr>
              <w:t>No input</w:t>
            </w:r>
            <w:r w:rsidRPr="00687AC0">
              <w:rPr>
                <w:rFonts w:ascii="Arial Narrow" w:hAnsi="Arial Narrow"/>
                <w:sz w:val="18"/>
                <w:szCs w:val="18"/>
              </w:rPr>
              <w:tab/>
              <w:t>1</w:t>
            </w:r>
          </w:p>
          <w:p w:rsidR="002A0B8D" w:rsidRPr="00687AC0" w:rsidRDefault="002A0B8D" w:rsidP="00B1194A">
            <w:pPr>
              <w:tabs>
                <w:tab w:val="left" w:leader="dot" w:pos="2520"/>
              </w:tabs>
              <w:spacing w:after="0" w:line="240" w:lineRule="auto"/>
              <w:rPr>
                <w:rFonts w:ascii="Arial Narrow" w:hAnsi="Arial Narrow"/>
                <w:sz w:val="18"/>
                <w:szCs w:val="18"/>
              </w:rPr>
            </w:pPr>
            <w:r w:rsidRPr="00687AC0">
              <w:rPr>
                <w:rFonts w:ascii="Arial Narrow" w:hAnsi="Arial Narrow"/>
                <w:sz w:val="18"/>
                <w:szCs w:val="18"/>
              </w:rPr>
              <w:t>Input into very few decisions</w:t>
            </w:r>
            <w:r w:rsidRPr="00687AC0">
              <w:rPr>
                <w:rFonts w:ascii="Arial Narrow" w:hAnsi="Arial Narrow"/>
                <w:sz w:val="18"/>
                <w:szCs w:val="18"/>
              </w:rPr>
              <w:tab/>
              <w:t>2</w:t>
            </w:r>
          </w:p>
          <w:p w:rsidR="002A0B8D" w:rsidRPr="00687AC0" w:rsidRDefault="002A0B8D" w:rsidP="00B1194A">
            <w:pPr>
              <w:tabs>
                <w:tab w:val="left" w:leader="dot" w:pos="2520"/>
              </w:tabs>
              <w:spacing w:after="0" w:line="240" w:lineRule="auto"/>
              <w:rPr>
                <w:rFonts w:ascii="Arial Narrow" w:hAnsi="Arial Narrow"/>
                <w:sz w:val="18"/>
                <w:szCs w:val="18"/>
              </w:rPr>
            </w:pPr>
            <w:r w:rsidRPr="00687AC0">
              <w:rPr>
                <w:rFonts w:ascii="Arial Narrow" w:hAnsi="Arial Narrow"/>
                <w:sz w:val="18"/>
                <w:szCs w:val="18"/>
              </w:rPr>
              <w:t>Input into some decisions</w:t>
            </w:r>
            <w:r w:rsidRPr="00687AC0">
              <w:rPr>
                <w:rFonts w:ascii="Arial Narrow" w:hAnsi="Arial Narrow"/>
                <w:sz w:val="18"/>
                <w:szCs w:val="18"/>
              </w:rPr>
              <w:tab/>
              <w:t>3</w:t>
            </w:r>
          </w:p>
          <w:p w:rsidR="002A0B8D" w:rsidRPr="00687AC0" w:rsidRDefault="002A0B8D" w:rsidP="00B1194A">
            <w:pPr>
              <w:tabs>
                <w:tab w:val="left" w:leader="dot" w:pos="2520"/>
              </w:tabs>
              <w:spacing w:after="0" w:line="240" w:lineRule="auto"/>
              <w:rPr>
                <w:rFonts w:ascii="Arial Narrow" w:hAnsi="Arial Narrow"/>
                <w:sz w:val="18"/>
                <w:szCs w:val="18"/>
              </w:rPr>
            </w:pPr>
            <w:r w:rsidRPr="00687AC0">
              <w:rPr>
                <w:rFonts w:ascii="Arial Narrow" w:hAnsi="Arial Narrow"/>
                <w:sz w:val="18"/>
                <w:szCs w:val="18"/>
              </w:rPr>
              <w:t>Input into most decisions</w:t>
            </w:r>
            <w:r w:rsidRPr="00687AC0">
              <w:rPr>
                <w:rFonts w:ascii="Arial Narrow" w:hAnsi="Arial Narrow"/>
                <w:sz w:val="18"/>
                <w:szCs w:val="18"/>
              </w:rPr>
              <w:tab/>
              <w:t>4</w:t>
            </w:r>
          </w:p>
          <w:p w:rsidR="002A0B8D" w:rsidRPr="00727616" w:rsidRDefault="002A0B8D" w:rsidP="00B1194A">
            <w:pPr>
              <w:pStyle w:val="Subtitle"/>
              <w:rPr>
                <w:rFonts w:ascii="Arial Narrow" w:hAnsi="Arial Narrow"/>
                <w:sz w:val="22"/>
              </w:rPr>
            </w:pPr>
            <w:r>
              <w:rPr>
                <w:rFonts w:ascii="Arial Narrow" w:hAnsi="Arial Narrow"/>
                <w:sz w:val="18"/>
                <w:szCs w:val="18"/>
              </w:rPr>
              <w:t>Input into all decisions………………</w:t>
            </w:r>
            <w:r w:rsidR="00DE6C4C">
              <w:rPr>
                <w:rFonts w:ascii="Arial Narrow" w:hAnsi="Arial Narrow"/>
                <w:sz w:val="18"/>
                <w:szCs w:val="18"/>
              </w:rPr>
              <w:t>.</w:t>
            </w:r>
            <w:r>
              <w:rPr>
                <w:rFonts w:ascii="Arial Narrow" w:hAnsi="Arial Narrow"/>
                <w:sz w:val="18"/>
                <w:szCs w:val="18"/>
              </w:rPr>
              <w:t>…5</w:t>
            </w:r>
          </w:p>
        </w:tc>
        <w:tc>
          <w:tcPr>
            <w:tcW w:w="4320" w:type="dxa"/>
          </w:tcPr>
          <w:p w:rsidR="002A0B8D" w:rsidRPr="00397F5A" w:rsidRDefault="002A0B8D" w:rsidP="00B1194A">
            <w:pPr>
              <w:tabs>
                <w:tab w:val="left" w:leader="dot" w:pos="2520"/>
              </w:tabs>
              <w:spacing w:after="0" w:line="240" w:lineRule="auto"/>
              <w:rPr>
                <w:rFonts w:ascii="Arial Narrow" w:hAnsi="Arial Narrow"/>
                <w:sz w:val="18"/>
                <w:szCs w:val="18"/>
              </w:rPr>
            </w:pPr>
            <w:r>
              <w:rPr>
                <w:rFonts w:ascii="Arial Narrow" w:hAnsi="Arial Narrow"/>
                <w:b/>
                <w:sz w:val="18"/>
                <w:szCs w:val="18"/>
              </w:rPr>
              <w:t>G1.4.04</w:t>
            </w:r>
            <w:r w:rsidRPr="00397F5A">
              <w:rPr>
                <w:rFonts w:ascii="Arial Narrow" w:hAnsi="Arial Narrow"/>
                <w:b/>
                <w:sz w:val="18"/>
                <w:szCs w:val="18"/>
              </w:rPr>
              <w:t>: Why not member of group</w:t>
            </w:r>
          </w:p>
          <w:p w:rsidR="002A0B8D" w:rsidRPr="00687AC0" w:rsidRDefault="002A0B8D" w:rsidP="00B1194A">
            <w:pPr>
              <w:tabs>
                <w:tab w:val="left" w:leader="dot" w:pos="2520"/>
              </w:tabs>
              <w:spacing w:after="0" w:line="240" w:lineRule="auto"/>
              <w:rPr>
                <w:rFonts w:ascii="Arial Narrow" w:hAnsi="Arial Narrow"/>
                <w:sz w:val="18"/>
                <w:szCs w:val="18"/>
              </w:rPr>
            </w:pPr>
            <w:r w:rsidRPr="00687AC0">
              <w:rPr>
                <w:rFonts w:ascii="Arial Narrow" w:hAnsi="Arial Narrow"/>
                <w:sz w:val="18"/>
                <w:szCs w:val="18"/>
              </w:rPr>
              <w:t>Not interested……………………………..1</w:t>
            </w:r>
          </w:p>
          <w:p w:rsidR="002A0B8D" w:rsidRPr="00687AC0" w:rsidRDefault="002A0B8D" w:rsidP="00B1194A">
            <w:pPr>
              <w:tabs>
                <w:tab w:val="left" w:leader="dot" w:pos="2520"/>
              </w:tabs>
              <w:spacing w:after="0" w:line="240" w:lineRule="auto"/>
              <w:rPr>
                <w:rFonts w:ascii="Arial Narrow" w:hAnsi="Arial Narrow"/>
                <w:sz w:val="18"/>
                <w:szCs w:val="18"/>
              </w:rPr>
            </w:pPr>
            <w:r w:rsidRPr="00687AC0">
              <w:rPr>
                <w:rFonts w:ascii="Arial Narrow" w:hAnsi="Arial Narrow"/>
                <w:sz w:val="18"/>
                <w:szCs w:val="18"/>
              </w:rPr>
              <w:t>No time</w:t>
            </w:r>
            <w:r w:rsidRPr="00687AC0">
              <w:rPr>
                <w:rFonts w:ascii="Arial Narrow" w:hAnsi="Arial Narrow"/>
                <w:sz w:val="18"/>
                <w:szCs w:val="18"/>
              </w:rPr>
              <w:tab/>
              <w:t>…2</w:t>
            </w:r>
          </w:p>
          <w:p w:rsidR="002A0B8D" w:rsidRPr="00687AC0" w:rsidRDefault="002A0B8D" w:rsidP="00B1194A">
            <w:pPr>
              <w:tabs>
                <w:tab w:val="left" w:leader="dot" w:pos="2520"/>
              </w:tabs>
              <w:spacing w:after="0" w:line="240" w:lineRule="auto"/>
              <w:rPr>
                <w:rFonts w:ascii="Arial Narrow" w:hAnsi="Arial Narrow"/>
                <w:sz w:val="18"/>
                <w:szCs w:val="18"/>
              </w:rPr>
            </w:pPr>
            <w:r w:rsidRPr="00687AC0">
              <w:rPr>
                <w:rFonts w:ascii="Arial Narrow" w:hAnsi="Arial Narrow"/>
                <w:sz w:val="18"/>
                <w:szCs w:val="18"/>
              </w:rPr>
              <w:t>Unable to raise entrance fees</w:t>
            </w:r>
            <w:r w:rsidRPr="00687AC0">
              <w:rPr>
                <w:rFonts w:ascii="Arial Narrow" w:hAnsi="Arial Narrow"/>
                <w:sz w:val="18"/>
                <w:szCs w:val="18"/>
              </w:rPr>
              <w:tab/>
              <w:t>…3</w:t>
            </w:r>
          </w:p>
          <w:p w:rsidR="002A0B8D" w:rsidRPr="00687AC0" w:rsidRDefault="002A0B8D" w:rsidP="00B1194A">
            <w:pPr>
              <w:tabs>
                <w:tab w:val="left" w:leader="dot" w:pos="2520"/>
              </w:tabs>
              <w:spacing w:after="0" w:line="240" w:lineRule="auto"/>
              <w:rPr>
                <w:rFonts w:ascii="Arial Narrow" w:hAnsi="Arial Narrow"/>
                <w:sz w:val="18"/>
                <w:szCs w:val="18"/>
              </w:rPr>
            </w:pPr>
            <w:r w:rsidRPr="00687AC0">
              <w:rPr>
                <w:rFonts w:ascii="Arial Narrow" w:hAnsi="Arial Narrow"/>
                <w:sz w:val="18"/>
                <w:szCs w:val="18"/>
              </w:rPr>
              <w:t>Unable to raise reoccurring fees</w:t>
            </w:r>
            <w:r w:rsidRPr="00687AC0">
              <w:rPr>
                <w:rFonts w:ascii="Arial Narrow" w:hAnsi="Arial Narrow"/>
                <w:sz w:val="18"/>
                <w:szCs w:val="18"/>
              </w:rPr>
              <w:tab/>
              <w:t>…4</w:t>
            </w:r>
          </w:p>
          <w:p w:rsidR="002A0B8D" w:rsidRPr="00687AC0" w:rsidRDefault="002A0B8D" w:rsidP="00B1194A">
            <w:pPr>
              <w:tabs>
                <w:tab w:val="left" w:leader="dot" w:pos="2520"/>
              </w:tabs>
              <w:spacing w:after="0" w:line="240" w:lineRule="auto"/>
              <w:rPr>
                <w:rFonts w:ascii="Arial Narrow" w:hAnsi="Arial Narrow"/>
                <w:sz w:val="18"/>
                <w:szCs w:val="18"/>
              </w:rPr>
            </w:pPr>
            <w:r w:rsidRPr="00687AC0">
              <w:rPr>
                <w:rFonts w:ascii="Arial Narrow" w:hAnsi="Arial Narrow"/>
                <w:sz w:val="18"/>
                <w:szCs w:val="18"/>
              </w:rPr>
              <w:t>Group meeting location not convenient</w:t>
            </w:r>
            <w:r>
              <w:rPr>
                <w:rFonts w:ascii="Arial Narrow" w:hAnsi="Arial Narrow"/>
                <w:sz w:val="18"/>
                <w:szCs w:val="18"/>
              </w:rPr>
              <w:t>..</w:t>
            </w:r>
            <w:r w:rsidRPr="00687AC0">
              <w:rPr>
                <w:rFonts w:ascii="Arial Narrow" w:hAnsi="Arial Narrow"/>
                <w:sz w:val="18"/>
                <w:szCs w:val="18"/>
              </w:rPr>
              <w:t xml:space="preserve"> 5</w:t>
            </w:r>
          </w:p>
          <w:p w:rsidR="002A0B8D" w:rsidRPr="00687AC0" w:rsidRDefault="002A0B8D" w:rsidP="00B1194A">
            <w:pPr>
              <w:tabs>
                <w:tab w:val="left" w:leader="dot" w:pos="2520"/>
              </w:tabs>
              <w:spacing w:after="0" w:line="240" w:lineRule="auto"/>
              <w:rPr>
                <w:rFonts w:ascii="Arial Narrow" w:hAnsi="Arial Narrow"/>
                <w:sz w:val="18"/>
                <w:szCs w:val="18"/>
              </w:rPr>
            </w:pPr>
            <w:r w:rsidRPr="00687AC0">
              <w:rPr>
                <w:rFonts w:ascii="Arial Narrow" w:hAnsi="Arial Narrow"/>
                <w:sz w:val="18"/>
                <w:szCs w:val="18"/>
              </w:rPr>
              <w:t>Family dispute/unable to join</w:t>
            </w:r>
            <w:r w:rsidRPr="00687AC0">
              <w:rPr>
                <w:rFonts w:ascii="Arial Narrow" w:hAnsi="Arial Narrow"/>
                <w:sz w:val="18"/>
                <w:szCs w:val="18"/>
              </w:rPr>
              <w:tab/>
              <w:t>…6</w:t>
            </w:r>
          </w:p>
          <w:p w:rsidR="002A0B8D" w:rsidRPr="00687AC0" w:rsidRDefault="002A0B8D" w:rsidP="00B1194A">
            <w:pPr>
              <w:tabs>
                <w:tab w:val="left" w:leader="dot" w:pos="2520"/>
              </w:tabs>
              <w:spacing w:after="0" w:line="240" w:lineRule="auto"/>
              <w:rPr>
                <w:rFonts w:ascii="Arial Narrow" w:hAnsi="Arial Narrow"/>
                <w:sz w:val="18"/>
                <w:szCs w:val="18"/>
              </w:rPr>
            </w:pPr>
            <w:r w:rsidRPr="00687AC0">
              <w:rPr>
                <w:rFonts w:ascii="Arial Narrow" w:hAnsi="Arial Narrow"/>
                <w:sz w:val="18"/>
                <w:szCs w:val="18"/>
              </w:rPr>
              <w:t>Not allowed because of sex</w:t>
            </w:r>
            <w:r w:rsidRPr="00687AC0">
              <w:rPr>
                <w:rFonts w:ascii="Arial Narrow" w:hAnsi="Arial Narrow"/>
                <w:sz w:val="18"/>
                <w:szCs w:val="18"/>
              </w:rPr>
              <w:tab/>
              <w:t>…7</w:t>
            </w:r>
          </w:p>
          <w:p w:rsidR="002A0B8D" w:rsidRPr="00687AC0" w:rsidRDefault="002A0B8D" w:rsidP="00B1194A">
            <w:pPr>
              <w:tabs>
                <w:tab w:val="left" w:leader="dot" w:pos="2520"/>
              </w:tabs>
              <w:spacing w:after="0" w:line="240" w:lineRule="auto"/>
              <w:rPr>
                <w:rFonts w:ascii="Arial Narrow" w:hAnsi="Arial Narrow"/>
                <w:sz w:val="18"/>
                <w:szCs w:val="18"/>
              </w:rPr>
            </w:pPr>
            <w:r w:rsidRPr="00687AC0">
              <w:rPr>
                <w:rFonts w:ascii="Arial Narrow" w:hAnsi="Arial Narrow"/>
                <w:sz w:val="18"/>
                <w:szCs w:val="18"/>
              </w:rPr>
              <w:t>Not allowed because of other reason</w:t>
            </w:r>
            <w:r w:rsidRPr="00687AC0">
              <w:rPr>
                <w:rFonts w:ascii="Arial Narrow" w:hAnsi="Arial Narrow"/>
                <w:sz w:val="18"/>
                <w:szCs w:val="18"/>
              </w:rPr>
              <w:tab/>
              <w:t>…8</w:t>
            </w:r>
          </w:p>
          <w:p w:rsidR="002A0B8D" w:rsidRPr="00687AC0" w:rsidRDefault="002A0B8D" w:rsidP="00B1194A">
            <w:pPr>
              <w:tabs>
                <w:tab w:val="left" w:leader="dot" w:pos="2520"/>
              </w:tabs>
              <w:spacing w:after="0" w:line="240" w:lineRule="auto"/>
              <w:rPr>
                <w:rFonts w:ascii="Arial Narrow" w:hAnsi="Arial Narrow"/>
                <w:sz w:val="18"/>
                <w:szCs w:val="18"/>
              </w:rPr>
            </w:pPr>
            <w:r w:rsidRPr="00397F5A">
              <w:rPr>
                <w:rFonts w:ascii="Arial Narrow" w:hAnsi="Arial Narrow"/>
                <w:sz w:val="18"/>
                <w:szCs w:val="18"/>
              </w:rPr>
              <w:t>Other, specify……………………………..9</w:t>
            </w:r>
          </w:p>
          <w:p w:rsidR="002A0B8D" w:rsidRPr="00727616" w:rsidRDefault="002A0B8D" w:rsidP="00B1194A">
            <w:pPr>
              <w:pStyle w:val="Subtitle"/>
              <w:rPr>
                <w:rFonts w:ascii="Arial Narrow" w:hAnsi="Arial Narrow"/>
                <w:sz w:val="22"/>
              </w:rPr>
            </w:pPr>
          </w:p>
        </w:tc>
      </w:tr>
    </w:tbl>
    <w:p w:rsidR="002A0B8D" w:rsidRDefault="002A0B8D" w:rsidP="002A0B8D">
      <w:pPr>
        <w:spacing w:after="0" w:line="240" w:lineRule="auto"/>
        <w:rPr>
          <w:rFonts w:ascii="Arial Narrow" w:hAnsi="Arial Narrow" w:cs="Times New Roman"/>
          <w:b/>
          <w:sz w:val="20"/>
          <w:szCs w:val="20"/>
        </w:rPr>
      </w:pPr>
      <w:bookmarkStart w:id="35" w:name="OLE_LINK6"/>
    </w:p>
    <w:p w:rsidR="002A0B8D" w:rsidRDefault="002A0B8D" w:rsidP="002A0B8D">
      <w:pPr>
        <w:spacing w:after="0" w:line="240" w:lineRule="auto"/>
        <w:jc w:val="center"/>
        <w:rPr>
          <w:rFonts w:ascii="Arial Narrow" w:hAnsi="Arial Narrow"/>
          <w:b/>
          <w:sz w:val="24"/>
          <w:szCs w:val="24"/>
        </w:rPr>
      </w:pPr>
      <w:bookmarkStart w:id="36" w:name="_Toc324338192"/>
    </w:p>
    <w:p w:rsidR="002A0B8D" w:rsidRDefault="002A0B8D" w:rsidP="002A0B8D">
      <w:pPr>
        <w:spacing w:after="0" w:line="240" w:lineRule="auto"/>
        <w:jc w:val="center"/>
        <w:rPr>
          <w:rFonts w:ascii="Arial Narrow" w:hAnsi="Arial Narrow"/>
          <w:b/>
          <w:sz w:val="24"/>
          <w:szCs w:val="24"/>
        </w:rPr>
      </w:pPr>
    </w:p>
    <w:p w:rsidR="002A0B8D" w:rsidRPr="00610BB1" w:rsidRDefault="002A0B8D" w:rsidP="002A0B8D">
      <w:pPr>
        <w:spacing w:after="0" w:line="240" w:lineRule="auto"/>
        <w:jc w:val="center"/>
        <w:rPr>
          <w:rFonts w:ascii="Arial Narrow" w:hAnsi="Arial Narrow"/>
          <w:b/>
          <w:sz w:val="24"/>
          <w:szCs w:val="24"/>
        </w:rPr>
      </w:pPr>
      <w:r w:rsidRPr="00610BB1">
        <w:rPr>
          <w:rFonts w:ascii="Arial Narrow" w:hAnsi="Arial Narrow"/>
          <w:b/>
          <w:sz w:val="24"/>
          <w:szCs w:val="24"/>
        </w:rPr>
        <w:t>MODULE G</w:t>
      </w:r>
      <w:r>
        <w:rPr>
          <w:rFonts w:ascii="Arial Narrow" w:hAnsi="Arial Narrow"/>
          <w:b/>
          <w:sz w:val="24"/>
          <w:szCs w:val="24"/>
        </w:rPr>
        <w:t>1.</w:t>
      </w:r>
      <w:r w:rsidRPr="00610BB1">
        <w:rPr>
          <w:rFonts w:ascii="Arial Narrow" w:hAnsi="Arial Narrow"/>
          <w:b/>
          <w:sz w:val="24"/>
          <w:szCs w:val="24"/>
        </w:rPr>
        <w:t>5: DECISION MAKING</w:t>
      </w:r>
      <w:bookmarkEnd w:id="36"/>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b/>
        </w:rPr>
      </w:pPr>
    </w:p>
    <w:tbl>
      <w:tblPr>
        <w:tblW w:w="14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4367"/>
        <w:gridCol w:w="4183"/>
        <w:gridCol w:w="4500"/>
      </w:tblGrid>
      <w:tr w:rsidR="002A0B8D" w:rsidRPr="00727616" w:rsidTr="00B1194A">
        <w:tc>
          <w:tcPr>
            <w:tcW w:w="5375" w:type="dxa"/>
            <w:gridSpan w:val="2"/>
            <w:tcBorders>
              <w:bottom w:val="single" w:sz="4" w:space="0" w:color="auto"/>
            </w:tcBorders>
          </w:tcPr>
          <w:p w:rsidR="002A0B8D" w:rsidRPr="007E4613" w:rsidRDefault="002A0B8D" w:rsidP="00B1194A">
            <w:pPr>
              <w:pStyle w:val="Subtitle"/>
              <w:rPr>
                <w:rFonts w:ascii="Arial Narrow" w:hAnsi="Arial Narrow"/>
                <w:i/>
                <w:iCs/>
              </w:rPr>
            </w:pPr>
          </w:p>
          <w:p w:rsidR="002A0B8D" w:rsidRPr="007E4613" w:rsidRDefault="002A0B8D" w:rsidP="00B1194A">
            <w:pPr>
              <w:pStyle w:val="Subtitle"/>
              <w:rPr>
                <w:rFonts w:ascii="Arial Narrow" w:hAnsi="Arial Narrow"/>
                <w:i/>
              </w:rPr>
            </w:pPr>
            <w:r w:rsidRPr="007E4613">
              <w:rPr>
                <w:rFonts w:ascii="Arial Narrow" w:hAnsi="Arial Narrow"/>
                <w:i/>
                <w:iCs/>
              </w:rPr>
              <w:t xml:space="preserve">ENUMERATOR: </w:t>
            </w:r>
            <w:r w:rsidRPr="007E4613">
              <w:rPr>
                <w:rFonts w:ascii="Arial Narrow" w:hAnsi="Arial Narrow"/>
                <w:i/>
              </w:rPr>
              <w:t xml:space="preserve">Ask </w:t>
            </w:r>
            <w:r>
              <w:rPr>
                <w:rFonts w:ascii="Arial Narrow" w:hAnsi="Arial Narrow"/>
                <w:i/>
              </w:rPr>
              <w:t>G1.</w:t>
            </w:r>
            <w:r w:rsidRPr="007E4613">
              <w:rPr>
                <w:rFonts w:ascii="Arial Narrow" w:hAnsi="Arial Narrow"/>
                <w:i/>
              </w:rPr>
              <w:t xml:space="preserve">5.01 for all categories of activities before asking </w:t>
            </w:r>
            <w:r>
              <w:rPr>
                <w:rFonts w:ascii="Arial Narrow" w:hAnsi="Arial Narrow"/>
                <w:i/>
              </w:rPr>
              <w:t>G1.</w:t>
            </w:r>
            <w:r w:rsidRPr="007E4613">
              <w:rPr>
                <w:rFonts w:ascii="Arial Narrow" w:hAnsi="Arial Narrow"/>
                <w:i/>
              </w:rPr>
              <w:t>5.02.</w:t>
            </w:r>
            <w:r>
              <w:rPr>
                <w:rFonts w:ascii="Arial Narrow" w:hAnsi="Arial Narrow"/>
                <w:i/>
              </w:rPr>
              <w:t xml:space="preserve">  Do </w:t>
            </w:r>
            <w:r w:rsidRPr="00334B91">
              <w:rPr>
                <w:rFonts w:ascii="Arial Narrow" w:hAnsi="Arial Narrow"/>
                <w:i/>
                <w:u w:val="single"/>
              </w:rPr>
              <w:t>not</w:t>
            </w:r>
            <w:r>
              <w:rPr>
                <w:rFonts w:ascii="Arial Narrow" w:hAnsi="Arial Narrow"/>
                <w:i/>
              </w:rPr>
              <w:t xml:space="preserve"> ask G1.5.02 if G5.01 response is 1 and respondent is male OR G1.5.01 response is 2 and respondent is female. </w:t>
            </w:r>
          </w:p>
          <w:p w:rsidR="002A0B8D" w:rsidRDefault="002A0B8D" w:rsidP="00B1194A">
            <w:pPr>
              <w:pStyle w:val="Subtitle"/>
              <w:rPr>
                <w:rFonts w:ascii="Arial Narrow" w:hAnsi="Arial Narrow"/>
              </w:rPr>
            </w:pPr>
          </w:p>
          <w:p w:rsidR="002A0B8D" w:rsidRPr="007E4613" w:rsidRDefault="002A0B8D" w:rsidP="00B1194A">
            <w:pPr>
              <w:pStyle w:val="Subtitle"/>
              <w:rPr>
                <w:rFonts w:ascii="Arial Narrow" w:hAnsi="Arial Narrow"/>
              </w:rPr>
            </w:pPr>
            <w:r w:rsidRPr="00E211A3">
              <w:rPr>
                <w:rFonts w:ascii="Arial Narrow" w:hAnsi="Arial Narrow"/>
                <w:i/>
              </w:rPr>
              <w:t xml:space="preserve">If household does not engage in that particular activity, enter </w:t>
            </w:r>
            <w:r>
              <w:rPr>
                <w:rFonts w:ascii="Arial Narrow" w:hAnsi="Arial Narrow"/>
                <w:i/>
              </w:rPr>
              <w:t xml:space="preserve">98 </w:t>
            </w:r>
            <w:r w:rsidRPr="00E211A3">
              <w:rPr>
                <w:rFonts w:ascii="Arial Narrow" w:hAnsi="Arial Narrow"/>
                <w:i/>
              </w:rPr>
              <w:t>and proceed to next activity.</w:t>
            </w:r>
          </w:p>
        </w:tc>
        <w:tc>
          <w:tcPr>
            <w:tcW w:w="4183" w:type="dxa"/>
          </w:tcPr>
          <w:p w:rsidR="002A0B8D" w:rsidRPr="00425128" w:rsidRDefault="002A0B8D" w:rsidP="00B1194A">
            <w:pPr>
              <w:pStyle w:val="Subtitle"/>
              <w:rPr>
                <w:rFonts w:ascii="Arial Narrow" w:hAnsi="Arial Narrow"/>
              </w:rPr>
            </w:pPr>
            <w:r w:rsidRPr="00425128">
              <w:rPr>
                <w:rFonts w:ascii="Arial Narrow" w:hAnsi="Arial Narrow"/>
              </w:rPr>
              <w:t>When decisions are made regarding the following aspects of household life, who is it that normally takes the decision?</w:t>
            </w:r>
          </w:p>
          <w:p w:rsidR="002A0B8D" w:rsidRPr="00425128" w:rsidRDefault="002A0B8D" w:rsidP="00B1194A">
            <w:pPr>
              <w:pStyle w:val="Subtitle"/>
              <w:rPr>
                <w:rFonts w:ascii="Arial Narrow" w:hAnsi="Arial Narrow"/>
                <w:b/>
                <w:iCs/>
                <w:sz w:val="10"/>
                <w:szCs w:val="10"/>
                <w:shd w:val="clear" w:color="auto" w:fill="D9D9D9"/>
              </w:rPr>
            </w:pPr>
          </w:p>
          <w:p w:rsidR="002A0B8D" w:rsidRPr="00425128" w:rsidRDefault="002A0B8D" w:rsidP="00B1194A">
            <w:pPr>
              <w:pStyle w:val="Subtitle"/>
              <w:rPr>
                <w:rFonts w:ascii="Arial Narrow" w:hAnsi="Arial Narrow"/>
                <w:b/>
                <w:iCs/>
                <w:shd w:val="clear" w:color="auto" w:fill="D9D9D9"/>
              </w:rPr>
            </w:pPr>
          </w:p>
        </w:tc>
        <w:tc>
          <w:tcPr>
            <w:tcW w:w="4500" w:type="dxa"/>
          </w:tcPr>
          <w:p w:rsidR="002A0B8D" w:rsidRPr="00425128" w:rsidRDefault="002A0B8D" w:rsidP="00B1194A">
            <w:pPr>
              <w:pStyle w:val="Subtitle"/>
              <w:rPr>
                <w:rFonts w:ascii="Arial Narrow" w:hAnsi="Arial Narrow"/>
                <w:bCs/>
                <w:iCs/>
              </w:rPr>
            </w:pPr>
            <w:r w:rsidRPr="00425128">
              <w:rPr>
                <w:rFonts w:ascii="Arial Narrow" w:hAnsi="Arial Narrow"/>
                <w:bCs/>
                <w:iCs/>
              </w:rPr>
              <w:t>To what extent do you feel you can make your own personal decisions regarding these aspects of household life if you want(ed) to?</w:t>
            </w:r>
          </w:p>
          <w:p w:rsidR="002A0B8D" w:rsidRPr="00425128" w:rsidRDefault="002A0B8D" w:rsidP="00B1194A">
            <w:pPr>
              <w:pStyle w:val="Subtitle"/>
              <w:rPr>
                <w:rFonts w:ascii="Arial Narrow" w:hAnsi="Arial Narrow"/>
                <w:bCs/>
                <w:iCs/>
                <w:sz w:val="14"/>
                <w:szCs w:val="14"/>
              </w:rPr>
            </w:pPr>
          </w:p>
          <w:p w:rsidR="002A0B8D" w:rsidRDefault="002A0B8D" w:rsidP="00B1194A">
            <w:pPr>
              <w:pStyle w:val="Subtitle"/>
              <w:rPr>
                <w:rFonts w:ascii="Arial Narrow" w:hAnsi="Arial Narrow"/>
                <w:sz w:val="16"/>
                <w:szCs w:val="16"/>
              </w:rPr>
            </w:pPr>
            <w:r>
              <w:rPr>
                <w:rFonts w:ascii="Arial Narrow" w:hAnsi="Arial Narrow"/>
                <w:sz w:val="16"/>
                <w:szCs w:val="16"/>
              </w:rPr>
              <w:t xml:space="preserve">Ask only if G1.5.01 is </w:t>
            </w:r>
            <w:r w:rsidRPr="00425128">
              <w:rPr>
                <w:rFonts w:ascii="Arial Narrow" w:hAnsi="Arial Narrow"/>
                <w:sz w:val="16"/>
                <w:szCs w:val="16"/>
              </w:rPr>
              <w:t xml:space="preserve">1 and respondent is </w:t>
            </w:r>
            <w:r>
              <w:rPr>
                <w:rFonts w:ascii="Arial Narrow" w:hAnsi="Arial Narrow"/>
                <w:sz w:val="16"/>
                <w:szCs w:val="16"/>
              </w:rPr>
              <w:t xml:space="preserve">female, G1.5.01 is 2 and respondent is </w:t>
            </w:r>
            <w:r w:rsidRPr="00425128">
              <w:rPr>
                <w:rFonts w:ascii="Arial Narrow" w:hAnsi="Arial Narrow"/>
                <w:sz w:val="16"/>
                <w:szCs w:val="16"/>
              </w:rPr>
              <w:t>male</w:t>
            </w:r>
            <w:r>
              <w:rPr>
                <w:rFonts w:ascii="Arial Narrow" w:hAnsi="Arial Narrow"/>
                <w:sz w:val="16"/>
                <w:szCs w:val="16"/>
              </w:rPr>
              <w:t>, or G1.5.01 is 3-10.</w:t>
            </w:r>
          </w:p>
          <w:p w:rsidR="002A0B8D" w:rsidRDefault="002A0B8D" w:rsidP="00B1194A">
            <w:pPr>
              <w:pStyle w:val="Subtitle"/>
              <w:rPr>
                <w:rFonts w:ascii="Arial Narrow" w:hAnsi="Arial Narrow"/>
                <w:sz w:val="16"/>
                <w:szCs w:val="16"/>
              </w:rPr>
            </w:pPr>
          </w:p>
          <w:p w:rsidR="002A0B8D" w:rsidRPr="00425128" w:rsidRDefault="002A0B8D" w:rsidP="00B1194A">
            <w:pPr>
              <w:pStyle w:val="Subtitle"/>
              <w:rPr>
                <w:rFonts w:ascii="Arial Narrow" w:hAnsi="Arial Narrow"/>
                <w:sz w:val="16"/>
                <w:szCs w:val="16"/>
              </w:rPr>
            </w:pPr>
          </w:p>
          <w:p w:rsidR="002A0B8D" w:rsidRPr="00425128" w:rsidRDefault="002A0B8D" w:rsidP="00B1194A">
            <w:pPr>
              <w:pStyle w:val="Subtitle"/>
              <w:rPr>
                <w:rFonts w:ascii="Arial Narrow" w:hAnsi="Arial Narrow"/>
                <w:sz w:val="16"/>
                <w:szCs w:val="16"/>
              </w:rPr>
            </w:pPr>
          </w:p>
          <w:p w:rsidR="002A0B8D" w:rsidRPr="00425128" w:rsidRDefault="002A0B8D" w:rsidP="00B1194A">
            <w:pPr>
              <w:pStyle w:val="Subtitle"/>
              <w:rPr>
                <w:rFonts w:ascii="Arial Narrow" w:hAnsi="Arial Narrow"/>
                <w:bCs/>
                <w:iCs/>
              </w:rPr>
            </w:pPr>
          </w:p>
          <w:p w:rsidR="002A0B8D" w:rsidRPr="00425128" w:rsidRDefault="002A0B8D" w:rsidP="00B1194A">
            <w:pPr>
              <w:pStyle w:val="Subtitle"/>
              <w:jc w:val="center"/>
              <w:rPr>
                <w:rFonts w:ascii="Arial Narrow" w:hAnsi="Arial Narrow"/>
                <w:b/>
                <w:iCs/>
                <w:shd w:val="clear" w:color="auto" w:fill="D9D9D9"/>
              </w:rPr>
            </w:pPr>
          </w:p>
        </w:tc>
      </w:tr>
      <w:tr w:rsidR="002A0B8D" w:rsidRPr="00727616" w:rsidTr="00B1194A">
        <w:tc>
          <w:tcPr>
            <w:tcW w:w="1008" w:type="dxa"/>
            <w:tcBorders>
              <w:top w:val="single" w:sz="4" w:space="0" w:color="auto"/>
              <w:right w:val="single" w:sz="4" w:space="0" w:color="auto"/>
            </w:tcBorders>
            <w:shd w:val="clear" w:color="auto" w:fill="D9D9D9"/>
          </w:tcPr>
          <w:p w:rsidR="002A0B8D" w:rsidRPr="00727616" w:rsidRDefault="002A0B8D" w:rsidP="00B1194A">
            <w:pPr>
              <w:pStyle w:val="Subtitle"/>
              <w:rPr>
                <w:rFonts w:ascii="Arial Narrow" w:hAnsi="Arial Narrow"/>
                <w:sz w:val="22"/>
              </w:rPr>
            </w:pPr>
          </w:p>
        </w:tc>
        <w:tc>
          <w:tcPr>
            <w:tcW w:w="4367" w:type="dxa"/>
            <w:tcBorders>
              <w:top w:val="single" w:sz="4" w:space="0" w:color="auto"/>
              <w:left w:val="single" w:sz="4" w:space="0" w:color="auto"/>
            </w:tcBorders>
            <w:shd w:val="clear" w:color="auto" w:fill="D9D9D9"/>
          </w:tcPr>
          <w:p w:rsidR="002A0B8D" w:rsidRPr="00727616" w:rsidRDefault="002A0B8D" w:rsidP="00B1194A">
            <w:pPr>
              <w:pStyle w:val="Subtitle"/>
              <w:jc w:val="center"/>
              <w:rPr>
                <w:rFonts w:ascii="Arial Narrow" w:hAnsi="Arial Narrow"/>
                <w:sz w:val="22"/>
              </w:rPr>
            </w:pPr>
            <w:r>
              <w:rPr>
                <w:rFonts w:ascii="Arial Narrow" w:hAnsi="Arial Narrow"/>
                <w:b/>
                <w:bCs/>
                <w:sz w:val="22"/>
              </w:rPr>
              <w:t>G1.5.0</w:t>
            </w:r>
            <w:r w:rsidRPr="005301AE">
              <w:rPr>
                <w:rFonts w:ascii="Arial Narrow" w:hAnsi="Arial Narrow"/>
                <w:b/>
                <w:bCs/>
                <w:sz w:val="22"/>
              </w:rPr>
              <w:t>0</w:t>
            </w:r>
          </w:p>
        </w:tc>
        <w:tc>
          <w:tcPr>
            <w:tcW w:w="4183" w:type="dxa"/>
            <w:shd w:val="clear" w:color="auto" w:fill="D9D9D9"/>
          </w:tcPr>
          <w:p w:rsidR="002A0B8D" w:rsidRPr="005301AE" w:rsidRDefault="002A0B8D" w:rsidP="00B1194A">
            <w:pPr>
              <w:pStyle w:val="Subtitle"/>
              <w:jc w:val="center"/>
              <w:rPr>
                <w:rFonts w:ascii="Arial Narrow" w:hAnsi="Arial Narrow"/>
                <w:b/>
                <w:bCs/>
                <w:sz w:val="22"/>
              </w:rPr>
            </w:pPr>
            <w:r>
              <w:rPr>
                <w:rFonts w:ascii="Arial Narrow" w:hAnsi="Arial Narrow"/>
                <w:b/>
                <w:bCs/>
                <w:sz w:val="22"/>
              </w:rPr>
              <w:t>G1.5.01</w:t>
            </w:r>
          </w:p>
        </w:tc>
        <w:tc>
          <w:tcPr>
            <w:tcW w:w="4500" w:type="dxa"/>
            <w:shd w:val="clear" w:color="auto" w:fill="D9D9D9"/>
          </w:tcPr>
          <w:p w:rsidR="002A0B8D" w:rsidRDefault="002A0B8D" w:rsidP="00B1194A">
            <w:pPr>
              <w:pStyle w:val="Subtitle"/>
              <w:jc w:val="center"/>
              <w:rPr>
                <w:rFonts w:ascii="Arial Narrow" w:hAnsi="Arial Narrow"/>
                <w:b/>
                <w:bCs/>
                <w:sz w:val="22"/>
              </w:rPr>
            </w:pPr>
            <w:r>
              <w:rPr>
                <w:rFonts w:ascii="Arial Narrow" w:hAnsi="Arial Narrow"/>
                <w:b/>
                <w:bCs/>
                <w:sz w:val="22"/>
              </w:rPr>
              <w:t>G1.5.02</w:t>
            </w:r>
          </w:p>
        </w:tc>
      </w:tr>
      <w:tr w:rsidR="002A0B8D" w:rsidRPr="00727616" w:rsidTr="00B1194A">
        <w:trPr>
          <w:trHeight w:hRule="exact" w:val="389"/>
        </w:trPr>
        <w:tc>
          <w:tcPr>
            <w:tcW w:w="1008" w:type="dxa"/>
            <w:tcBorders>
              <w:right w:val="single" w:sz="4" w:space="0" w:color="auto"/>
            </w:tcBorders>
            <w:vAlign w:val="center"/>
          </w:tcPr>
          <w:p w:rsidR="002A0B8D" w:rsidRPr="005E0799" w:rsidRDefault="002A0B8D" w:rsidP="00B1194A">
            <w:pPr>
              <w:pStyle w:val="Subtitle"/>
              <w:jc w:val="center"/>
              <w:rPr>
                <w:rFonts w:ascii="Arial Narrow" w:hAnsi="Arial Narrow"/>
                <w:b/>
                <w:bCs/>
                <w:sz w:val="18"/>
                <w:szCs w:val="18"/>
              </w:rPr>
            </w:pPr>
            <w:r>
              <w:rPr>
                <w:rFonts w:ascii="Arial Narrow" w:hAnsi="Arial Narrow"/>
                <w:b/>
                <w:bCs/>
                <w:sz w:val="18"/>
                <w:szCs w:val="18"/>
              </w:rPr>
              <w:t>1</w:t>
            </w:r>
          </w:p>
        </w:tc>
        <w:tc>
          <w:tcPr>
            <w:tcW w:w="4367" w:type="dxa"/>
            <w:tcBorders>
              <w:left w:val="single" w:sz="4" w:space="0" w:color="auto"/>
            </w:tcBorders>
            <w:vAlign w:val="center"/>
          </w:tcPr>
          <w:p w:rsidR="002A0B8D" w:rsidRDefault="002A0B8D" w:rsidP="00B1194A">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sz w:val="18"/>
                <w:szCs w:val="18"/>
              </w:rPr>
            </w:pPr>
            <w:r>
              <w:rPr>
                <w:rFonts w:ascii="Arial Narrow" w:hAnsi="Arial Narrow"/>
                <w:sz w:val="18"/>
                <w:szCs w:val="18"/>
              </w:rPr>
              <w:t>Getting inputs for agricultural production</w:t>
            </w:r>
          </w:p>
        </w:tc>
        <w:tc>
          <w:tcPr>
            <w:tcW w:w="4183" w:type="dxa"/>
          </w:tcPr>
          <w:p w:rsidR="002A0B8D" w:rsidRPr="00727616" w:rsidRDefault="002A0B8D" w:rsidP="00B1194A">
            <w:pPr>
              <w:pStyle w:val="Subtitle"/>
              <w:rPr>
                <w:rFonts w:ascii="Arial Narrow" w:hAnsi="Arial Narrow"/>
                <w:sz w:val="22"/>
              </w:rPr>
            </w:pPr>
          </w:p>
        </w:tc>
        <w:tc>
          <w:tcPr>
            <w:tcW w:w="4500" w:type="dxa"/>
          </w:tcPr>
          <w:p w:rsidR="002A0B8D" w:rsidRPr="00727616" w:rsidRDefault="002A0B8D" w:rsidP="00B1194A">
            <w:pPr>
              <w:pStyle w:val="Subtitle"/>
              <w:rPr>
                <w:rFonts w:ascii="Arial Narrow" w:hAnsi="Arial Narrow"/>
                <w:sz w:val="22"/>
              </w:rPr>
            </w:pPr>
          </w:p>
        </w:tc>
      </w:tr>
      <w:tr w:rsidR="002A0B8D" w:rsidRPr="00727616" w:rsidTr="00B1194A">
        <w:trPr>
          <w:trHeight w:hRule="exact" w:val="389"/>
        </w:trPr>
        <w:tc>
          <w:tcPr>
            <w:tcW w:w="1008" w:type="dxa"/>
            <w:vAlign w:val="center"/>
          </w:tcPr>
          <w:p w:rsidR="002A0B8D" w:rsidRPr="005E0799" w:rsidRDefault="002A0B8D" w:rsidP="00B1194A">
            <w:pPr>
              <w:pStyle w:val="Subtitle"/>
              <w:jc w:val="center"/>
              <w:rPr>
                <w:rFonts w:ascii="Arial Narrow" w:hAnsi="Arial Narrow"/>
                <w:b/>
                <w:bCs/>
                <w:sz w:val="18"/>
                <w:szCs w:val="18"/>
              </w:rPr>
            </w:pPr>
            <w:r>
              <w:rPr>
                <w:rFonts w:ascii="Arial Narrow" w:hAnsi="Arial Narrow"/>
                <w:b/>
                <w:bCs/>
                <w:sz w:val="18"/>
                <w:szCs w:val="18"/>
              </w:rPr>
              <w:t>2</w:t>
            </w:r>
          </w:p>
        </w:tc>
        <w:tc>
          <w:tcPr>
            <w:tcW w:w="4367" w:type="dxa"/>
            <w:vAlign w:val="center"/>
          </w:tcPr>
          <w:p w:rsidR="002A0B8D" w:rsidRDefault="002A0B8D" w:rsidP="00B1194A">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sz w:val="18"/>
                <w:szCs w:val="18"/>
              </w:rPr>
            </w:pPr>
            <w:r>
              <w:rPr>
                <w:rFonts w:ascii="Arial Narrow" w:hAnsi="Arial Narrow"/>
                <w:sz w:val="18"/>
                <w:szCs w:val="18"/>
              </w:rPr>
              <w:t>The types of crops to grow for agricultural production</w:t>
            </w:r>
          </w:p>
        </w:tc>
        <w:tc>
          <w:tcPr>
            <w:tcW w:w="4183" w:type="dxa"/>
          </w:tcPr>
          <w:p w:rsidR="002A0B8D" w:rsidRPr="00727616" w:rsidRDefault="002A0B8D" w:rsidP="00B1194A">
            <w:pPr>
              <w:pStyle w:val="Subtitle"/>
              <w:rPr>
                <w:rFonts w:ascii="Arial Narrow" w:hAnsi="Arial Narrow"/>
                <w:sz w:val="22"/>
              </w:rPr>
            </w:pPr>
          </w:p>
        </w:tc>
        <w:tc>
          <w:tcPr>
            <w:tcW w:w="4500" w:type="dxa"/>
          </w:tcPr>
          <w:p w:rsidR="002A0B8D" w:rsidRPr="00727616" w:rsidRDefault="002A0B8D" w:rsidP="00B1194A">
            <w:pPr>
              <w:pStyle w:val="Subtitle"/>
              <w:rPr>
                <w:rFonts w:ascii="Arial Narrow" w:hAnsi="Arial Narrow"/>
                <w:sz w:val="22"/>
              </w:rPr>
            </w:pPr>
          </w:p>
        </w:tc>
      </w:tr>
      <w:tr w:rsidR="002A0B8D" w:rsidRPr="00727616" w:rsidTr="00B1194A">
        <w:trPr>
          <w:trHeight w:hRule="exact" w:val="389"/>
        </w:trPr>
        <w:tc>
          <w:tcPr>
            <w:tcW w:w="1008" w:type="dxa"/>
            <w:vAlign w:val="center"/>
          </w:tcPr>
          <w:p w:rsidR="002A0B8D" w:rsidRPr="005E0799" w:rsidRDefault="002A0B8D" w:rsidP="00B1194A">
            <w:pPr>
              <w:pStyle w:val="Subtitle"/>
              <w:jc w:val="center"/>
              <w:rPr>
                <w:rFonts w:ascii="Arial Narrow" w:hAnsi="Arial Narrow"/>
                <w:b/>
                <w:bCs/>
                <w:sz w:val="18"/>
                <w:szCs w:val="18"/>
              </w:rPr>
            </w:pPr>
            <w:r>
              <w:rPr>
                <w:rFonts w:ascii="Arial Narrow" w:hAnsi="Arial Narrow"/>
                <w:b/>
                <w:bCs/>
                <w:sz w:val="18"/>
                <w:szCs w:val="18"/>
              </w:rPr>
              <w:t>3</w:t>
            </w:r>
          </w:p>
        </w:tc>
        <w:tc>
          <w:tcPr>
            <w:tcW w:w="4367" w:type="dxa"/>
            <w:vAlign w:val="center"/>
          </w:tcPr>
          <w:p w:rsidR="002A0B8D" w:rsidRDefault="002A0B8D" w:rsidP="00B1194A">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sz w:val="18"/>
                <w:szCs w:val="18"/>
              </w:rPr>
            </w:pPr>
            <w:r>
              <w:rPr>
                <w:rFonts w:ascii="Arial Narrow" w:hAnsi="Arial Narrow"/>
                <w:sz w:val="18"/>
                <w:szCs w:val="18"/>
              </w:rPr>
              <w:t>Taking crops to the market (or not)</w:t>
            </w:r>
          </w:p>
        </w:tc>
        <w:tc>
          <w:tcPr>
            <w:tcW w:w="4183" w:type="dxa"/>
          </w:tcPr>
          <w:p w:rsidR="002A0B8D" w:rsidRPr="00727616" w:rsidRDefault="002A0B8D" w:rsidP="00B1194A">
            <w:pPr>
              <w:pStyle w:val="Subtitle"/>
              <w:rPr>
                <w:rFonts w:ascii="Arial Narrow" w:hAnsi="Arial Narrow"/>
                <w:sz w:val="22"/>
              </w:rPr>
            </w:pPr>
          </w:p>
        </w:tc>
        <w:tc>
          <w:tcPr>
            <w:tcW w:w="4500" w:type="dxa"/>
          </w:tcPr>
          <w:p w:rsidR="002A0B8D" w:rsidRPr="00727616" w:rsidRDefault="002A0B8D" w:rsidP="00B1194A">
            <w:pPr>
              <w:pStyle w:val="Subtitle"/>
              <w:rPr>
                <w:rFonts w:ascii="Arial Narrow" w:hAnsi="Arial Narrow"/>
                <w:sz w:val="22"/>
              </w:rPr>
            </w:pPr>
          </w:p>
        </w:tc>
      </w:tr>
      <w:tr w:rsidR="002A0B8D" w:rsidRPr="00727616" w:rsidTr="00B1194A">
        <w:trPr>
          <w:trHeight w:hRule="exact" w:val="389"/>
        </w:trPr>
        <w:tc>
          <w:tcPr>
            <w:tcW w:w="1008" w:type="dxa"/>
            <w:vAlign w:val="center"/>
          </w:tcPr>
          <w:p w:rsidR="002A0B8D" w:rsidRPr="005E0799" w:rsidRDefault="002A0B8D" w:rsidP="00B1194A">
            <w:pPr>
              <w:pStyle w:val="Subtitle"/>
              <w:jc w:val="center"/>
              <w:rPr>
                <w:rFonts w:ascii="Arial Narrow" w:hAnsi="Arial Narrow"/>
                <w:b/>
                <w:bCs/>
                <w:sz w:val="18"/>
                <w:szCs w:val="18"/>
              </w:rPr>
            </w:pPr>
            <w:r>
              <w:rPr>
                <w:rFonts w:ascii="Arial Narrow" w:hAnsi="Arial Narrow"/>
                <w:b/>
                <w:bCs/>
                <w:sz w:val="18"/>
                <w:szCs w:val="18"/>
              </w:rPr>
              <w:t>4</w:t>
            </w:r>
          </w:p>
        </w:tc>
        <w:tc>
          <w:tcPr>
            <w:tcW w:w="4367" w:type="dxa"/>
            <w:vAlign w:val="center"/>
          </w:tcPr>
          <w:p w:rsidR="002A0B8D" w:rsidRDefault="002A0B8D" w:rsidP="00B1194A">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sz w:val="18"/>
                <w:szCs w:val="18"/>
              </w:rPr>
            </w:pPr>
            <w:r>
              <w:rPr>
                <w:rFonts w:ascii="Arial Narrow" w:hAnsi="Arial Narrow"/>
                <w:sz w:val="18"/>
                <w:szCs w:val="18"/>
              </w:rPr>
              <w:t>Livestock raising</w:t>
            </w:r>
          </w:p>
        </w:tc>
        <w:tc>
          <w:tcPr>
            <w:tcW w:w="4183" w:type="dxa"/>
          </w:tcPr>
          <w:p w:rsidR="002A0B8D" w:rsidRPr="00727616" w:rsidRDefault="002A0B8D" w:rsidP="00B1194A">
            <w:pPr>
              <w:pStyle w:val="Subtitle"/>
              <w:rPr>
                <w:rFonts w:ascii="Arial Narrow" w:hAnsi="Arial Narrow"/>
                <w:sz w:val="22"/>
              </w:rPr>
            </w:pPr>
          </w:p>
        </w:tc>
        <w:tc>
          <w:tcPr>
            <w:tcW w:w="4500" w:type="dxa"/>
          </w:tcPr>
          <w:p w:rsidR="002A0B8D" w:rsidRPr="00727616" w:rsidRDefault="002A0B8D" w:rsidP="00B1194A">
            <w:pPr>
              <w:pStyle w:val="Subtitle"/>
              <w:rPr>
                <w:rFonts w:ascii="Arial Narrow" w:hAnsi="Arial Narrow"/>
                <w:sz w:val="22"/>
              </w:rPr>
            </w:pPr>
          </w:p>
        </w:tc>
      </w:tr>
      <w:tr w:rsidR="002A0B8D" w:rsidRPr="00727616" w:rsidTr="00B1194A">
        <w:trPr>
          <w:trHeight w:hRule="exact" w:val="389"/>
        </w:trPr>
        <w:tc>
          <w:tcPr>
            <w:tcW w:w="1008" w:type="dxa"/>
            <w:vAlign w:val="center"/>
          </w:tcPr>
          <w:p w:rsidR="002A0B8D" w:rsidRPr="002E593E" w:rsidRDefault="002A0B8D" w:rsidP="00B1194A">
            <w:pPr>
              <w:pStyle w:val="Subtitle"/>
              <w:jc w:val="center"/>
              <w:rPr>
                <w:rFonts w:ascii="Arial Narrow" w:hAnsi="Arial Narrow"/>
                <w:b/>
                <w:bCs/>
                <w:sz w:val="18"/>
                <w:szCs w:val="18"/>
              </w:rPr>
            </w:pPr>
            <w:r>
              <w:rPr>
                <w:rFonts w:ascii="Arial Narrow" w:hAnsi="Arial Narrow"/>
                <w:b/>
                <w:bCs/>
                <w:sz w:val="18"/>
                <w:szCs w:val="18"/>
              </w:rPr>
              <w:t>5</w:t>
            </w:r>
          </w:p>
        </w:tc>
        <w:tc>
          <w:tcPr>
            <w:tcW w:w="4367" w:type="dxa"/>
            <w:vAlign w:val="center"/>
          </w:tcPr>
          <w:p w:rsidR="002A0B8D" w:rsidRPr="002E593E" w:rsidRDefault="002A0B8D" w:rsidP="00B1194A">
            <w:pPr>
              <w:pStyle w:val="Subtitle"/>
              <w:rPr>
                <w:rFonts w:ascii="Arial Narrow" w:hAnsi="Arial Narrow"/>
              </w:rPr>
            </w:pPr>
            <w:r w:rsidRPr="002E593E">
              <w:rPr>
                <w:rFonts w:ascii="Arial Narrow" w:hAnsi="Arial Narrow"/>
              </w:rPr>
              <w:t>Fishing or fishpond culture</w:t>
            </w:r>
          </w:p>
        </w:tc>
        <w:tc>
          <w:tcPr>
            <w:tcW w:w="4183" w:type="dxa"/>
          </w:tcPr>
          <w:p w:rsidR="002A0B8D" w:rsidRPr="00727616" w:rsidRDefault="002A0B8D" w:rsidP="00B1194A">
            <w:pPr>
              <w:pStyle w:val="Subtitle"/>
              <w:rPr>
                <w:rFonts w:ascii="Arial Narrow" w:hAnsi="Arial Narrow"/>
                <w:sz w:val="22"/>
              </w:rPr>
            </w:pPr>
          </w:p>
        </w:tc>
        <w:tc>
          <w:tcPr>
            <w:tcW w:w="4500" w:type="dxa"/>
          </w:tcPr>
          <w:p w:rsidR="002A0B8D" w:rsidRPr="00727616" w:rsidRDefault="002A0B8D" w:rsidP="00B1194A">
            <w:pPr>
              <w:pStyle w:val="Subtitle"/>
              <w:rPr>
                <w:rFonts w:ascii="Arial Narrow" w:hAnsi="Arial Narrow"/>
                <w:sz w:val="22"/>
              </w:rPr>
            </w:pPr>
          </w:p>
        </w:tc>
      </w:tr>
      <w:tr w:rsidR="002A0B8D" w:rsidRPr="00727616" w:rsidTr="00B1194A">
        <w:trPr>
          <w:trHeight w:hRule="exact" w:val="389"/>
        </w:trPr>
        <w:tc>
          <w:tcPr>
            <w:tcW w:w="1008" w:type="dxa"/>
            <w:vAlign w:val="center"/>
          </w:tcPr>
          <w:p w:rsidR="002A0B8D" w:rsidRPr="005E0799" w:rsidRDefault="002A0B8D" w:rsidP="00B1194A">
            <w:pPr>
              <w:pStyle w:val="Subtitle"/>
              <w:jc w:val="center"/>
              <w:rPr>
                <w:rFonts w:ascii="Arial Narrow" w:hAnsi="Arial Narrow"/>
                <w:b/>
                <w:bCs/>
                <w:sz w:val="18"/>
                <w:szCs w:val="18"/>
              </w:rPr>
            </w:pPr>
            <w:r>
              <w:rPr>
                <w:rFonts w:ascii="Arial Narrow" w:hAnsi="Arial Narrow"/>
                <w:b/>
                <w:bCs/>
                <w:sz w:val="18"/>
                <w:szCs w:val="18"/>
              </w:rPr>
              <w:t>6</w:t>
            </w:r>
          </w:p>
        </w:tc>
        <w:tc>
          <w:tcPr>
            <w:tcW w:w="4367" w:type="dxa"/>
            <w:vAlign w:val="center"/>
          </w:tcPr>
          <w:p w:rsidR="002A0B8D" w:rsidRDefault="002A0B8D" w:rsidP="00B1194A">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sz w:val="18"/>
                <w:szCs w:val="18"/>
              </w:rPr>
            </w:pPr>
            <w:r>
              <w:rPr>
                <w:rFonts w:ascii="Arial Narrow" w:hAnsi="Arial Narrow"/>
                <w:sz w:val="18"/>
                <w:szCs w:val="18"/>
              </w:rPr>
              <w:t>Your own (singular) wage or salary employment</w:t>
            </w:r>
          </w:p>
        </w:tc>
        <w:tc>
          <w:tcPr>
            <w:tcW w:w="4183" w:type="dxa"/>
          </w:tcPr>
          <w:p w:rsidR="002A0B8D" w:rsidRPr="00727616" w:rsidRDefault="002A0B8D" w:rsidP="00B1194A">
            <w:pPr>
              <w:pStyle w:val="Subtitle"/>
              <w:rPr>
                <w:rFonts w:ascii="Arial Narrow" w:hAnsi="Arial Narrow"/>
                <w:sz w:val="22"/>
              </w:rPr>
            </w:pPr>
          </w:p>
        </w:tc>
        <w:tc>
          <w:tcPr>
            <w:tcW w:w="4500" w:type="dxa"/>
          </w:tcPr>
          <w:p w:rsidR="002A0B8D" w:rsidRPr="00727616" w:rsidRDefault="002A0B8D" w:rsidP="00B1194A">
            <w:pPr>
              <w:pStyle w:val="Subtitle"/>
              <w:rPr>
                <w:rFonts w:ascii="Arial Narrow" w:hAnsi="Arial Narrow"/>
                <w:sz w:val="22"/>
              </w:rPr>
            </w:pPr>
          </w:p>
        </w:tc>
      </w:tr>
      <w:tr w:rsidR="002A0B8D" w:rsidRPr="00727616" w:rsidTr="00B1194A">
        <w:trPr>
          <w:trHeight w:hRule="exact" w:val="505"/>
        </w:trPr>
        <w:tc>
          <w:tcPr>
            <w:tcW w:w="1008" w:type="dxa"/>
            <w:vAlign w:val="center"/>
          </w:tcPr>
          <w:p w:rsidR="002A0B8D" w:rsidRPr="005E0799" w:rsidRDefault="002A0B8D" w:rsidP="00B1194A">
            <w:pPr>
              <w:pStyle w:val="Subtitle"/>
              <w:jc w:val="center"/>
              <w:rPr>
                <w:rFonts w:ascii="Arial Narrow" w:hAnsi="Arial Narrow"/>
                <w:b/>
                <w:bCs/>
                <w:sz w:val="18"/>
                <w:szCs w:val="18"/>
              </w:rPr>
            </w:pPr>
            <w:r>
              <w:rPr>
                <w:rFonts w:ascii="Arial Narrow" w:hAnsi="Arial Narrow"/>
                <w:b/>
                <w:bCs/>
                <w:sz w:val="18"/>
                <w:szCs w:val="18"/>
              </w:rPr>
              <w:t>7</w:t>
            </w:r>
          </w:p>
        </w:tc>
        <w:tc>
          <w:tcPr>
            <w:tcW w:w="4367" w:type="dxa"/>
            <w:vAlign w:val="center"/>
          </w:tcPr>
          <w:p w:rsidR="002A0B8D" w:rsidRDefault="002A0B8D" w:rsidP="00B1194A">
            <w:pPr>
              <w:pStyle w:val="Subtitle"/>
              <w:rPr>
                <w:rFonts w:ascii="Arial Narrow" w:hAnsi="Arial Narrow"/>
                <w:sz w:val="18"/>
                <w:szCs w:val="18"/>
              </w:rPr>
            </w:pPr>
            <w:r>
              <w:rPr>
                <w:rFonts w:ascii="Arial Narrow" w:hAnsi="Arial Narrow"/>
                <w:sz w:val="18"/>
                <w:szCs w:val="18"/>
              </w:rPr>
              <w:t>Major household expenditures (such as a large appliance for the house like refrigerator)</w:t>
            </w:r>
          </w:p>
        </w:tc>
        <w:tc>
          <w:tcPr>
            <w:tcW w:w="4183" w:type="dxa"/>
          </w:tcPr>
          <w:p w:rsidR="002A0B8D" w:rsidRPr="00727616" w:rsidRDefault="002A0B8D" w:rsidP="00B1194A">
            <w:pPr>
              <w:pStyle w:val="Subtitle"/>
              <w:rPr>
                <w:rFonts w:ascii="Arial Narrow" w:hAnsi="Arial Narrow"/>
                <w:sz w:val="22"/>
              </w:rPr>
            </w:pPr>
          </w:p>
        </w:tc>
        <w:tc>
          <w:tcPr>
            <w:tcW w:w="4500" w:type="dxa"/>
          </w:tcPr>
          <w:p w:rsidR="002A0B8D" w:rsidRPr="00727616" w:rsidRDefault="002A0B8D" w:rsidP="00B1194A">
            <w:pPr>
              <w:pStyle w:val="Subtitle"/>
              <w:rPr>
                <w:rFonts w:ascii="Arial Narrow" w:hAnsi="Arial Narrow"/>
                <w:sz w:val="22"/>
              </w:rPr>
            </w:pPr>
          </w:p>
        </w:tc>
      </w:tr>
      <w:tr w:rsidR="002A0B8D" w:rsidRPr="00727616" w:rsidTr="00B1194A">
        <w:trPr>
          <w:trHeight w:hRule="exact" w:val="505"/>
        </w:trPr>
        <w:tc>
          <w:tcPr>
            <w:tcW w:w="1008" w:type="dxa"/>
            <w:vAlign w:val="center"/>
          </w:tcPr>
          <w:p w:rsidR="002A0B8D" w:rsidRDefault="002A0B8D" w:rsidP="00B1194A">
            <w:pPr>
              <w:pStyle w:val="Subtitle"/>
              <w:jc w:val="center"/>
              <w:rPr>
                <w:rFonts w:ascii="Arial Narrow" w:hAnsi="Arial Narrow"/>
                <w:b/>
                <w:bCs/>
                <w:sz w:val="18"/>
                <w:szCs w:val="18"/>
              </w:rPr>
            </w:pPr>
            <w:r>
              <w:rPr>
                <w:rFonts w:ascii="Arial Narrow" w:hAnsi="Arial Narrow"/>
                <w:b/>
                <w:bCs/>
                <w:sz w:val="18"/>
                <w:szCs w:val="18"/>
              </w:rPr>
              <w:t>8</w:t>
            </w:r>
          </w:p>
        </w:tc>
        <w:tc>
          <w:tcPr>
            <w:tcW w:w="4367" w:type="dxa"/>
            <w:vAlign w:val="center"/>
          </w:tcPr>
          <w:p w:rsidR="002A0B8D" w:rsidRPr="001C1422" w:rsidRDefault="002A0B8D" w:rsidP="00B1194A">
            <w:pPr>
              <w:pStyle w:val="Subtitle"/>
              <w:rPr>
                <w:rFonts w:ascii="Arial Narrow" w:hAnsi="Arial Narrow"/>
                <w:sz w:val="18"/>
                <w:szCs w:val="18"/>
              </w:rPr>
            </w:pPr>
            <w:r>
              <w:rPr>
                <w:rFonts w:ascii="Arial Narrow" w:hAnsi="Arial Narrow"/>
                <w:sz w:val="18"/>
                <w:szCs w:val="18"/>
              </w:rPr>
              <w:t>Minor household expenditures (such as food for daily consumption or other household needs)</w:t>
            </w:r>
          </w:p>
        </w:tc>
        <w:tc>
          <w:tcPr>
            <w:tcW w:w="4183" w:type="dxa"/>
          </w:tcPr>
          <w:p w:rsidR="002A0B8D" w:rsidRPr="00727616" w:rsidRDefault="002A0B8D" w:rsidP="00B1194A">
            <w:pPr>
              <w:pStyle w:val="Subtitle"/>
              <w:rPr>
                <w:rFonts w:ascii="Arial Narrow" w:hAnsi="Arial Narrow"/>
                <w:sz w:val="22"/>
              </w:rPr>
            </w:pPr>
          </w:p>
        </w:tc>
        <w:tc>
          <w:tcPr>
            <w:tcW w:w="4500" w:type="dxa"/>
          </w:tcPr>
          <w:p w:rsidR="002A0B8D" w:rsidRPr="00727616" w:rsidRDefault="002A0B8D" w:rsidP="00B1194A">
            <w:pPr>
              <w:pStyle w:val="Subtitle"/>
              <w:rPr>
                <w:rFonts w:ascii="Arial Narrow" w:hAnsi="Arial Narrow"/>
                <w:sz w:val="22"/>
              </w:rPr>
            </w:pPr>
          </w:p>
        </w:tc>
      </w:tr>
      <w:tr w:rsidR="002A0B8D" w:rsidRPr="00727616" w:rsidTr="00B1194A">
        <w:trPr>
          <w:trHeight w:hRule="exact" w:val="2917"/>
        </w:trPr>
        <w:tc>
          <w:tcPr>
            <w:tcW w:w="5375" w:type="dxa"/>
            <w:gridSpan w:val="2"/>
            <w:vAlign w:val="center"/>
          </w:tcPr>
          <w:p w:rsidR="002A0B8D" w:rsidRPr="002D40C0" w:rsidRDefault="002A0B8D" w:rsidP="00B1194A">
            <w:pPr>
              <w:pStyle w:val="Subtitle"/>
              <w:rPr>
                <w:rFonts w:ascii="Arial Narrow" w:hAnsi="Arial Narrow"/>
                <w:sz w:val="18"/>
                <w:szCs w:val="18"/>
              </w:rPr>
            </w:pPr>
          </w:p>
        </w:tc>
        <w:tc>
          <w:tcPr>
            <w:tcW w:w="4183" w:type="dxa"/>
          </w:tcPr>
          <w:p w:rsidR="002A0B8D" w:rsidRPr="005F272C" w:rsidRDefault="002A0B8D" w:rsidP="00B1194A">
            <w:pPr>
              <w:tabs>
                <w:tab w:val="left" w:leader="dot" w:pos="2520"/>
              </w:tabs>
              <w:spacing w:after="0" w:line="240" w:lineRule="auto"/>
              <w:rPr>
                <w:rFonts w:ascii="Arial Narrow" w:hAnsi="Arial Narrow"/>
                <w:b/>
                <w:sz w:val="18"/>
                <w:szCs w:val="18"/>
                <w:lang w:val="en-GB"/>
              </w:rPr>
            </w:pPr>
            <w:r>
              <w:rPr>
                <w:rFonts w:ascii="Arial Narrow" w:hAnsi="Arial Narrow"/>
                <w:b/>
                <w:sz w:val="18"/>
                <w:szCs w:val="18"/>
                <w:lang w:val="en-GB"/>
              </w:rPr>
              <w:t>G1.</w:t>
            </w:r>
            <w:r w:rsidRPr="005F272C">
              <w:rPr>
                <w:rFonts w:ascii="Arial Narrow" w:hAnsi="Arial Narrow"/>
                <w:b/>
                <w:sz w:val="18"/>
                <w:szCs w:val="18"/>
                <w:lang w:val="en-GB"/>
              </w:rPr>
              <w:t>5.01: Who makes decision</w:t>
            </w:r>
          </w:p>
          <w:p w:rsidR="002A0B8D" w:rsidRPr="00334B91" w:rsidRDefault="002A0B8D" w:rsidP="00B1194A">
            <w:pPr>
              <w:tabs>
                <w:tab w:val="left" w:leader="dot" w:pos="3240"/>
              </w:tabs>
              <w:spacing w:after="0" w:line="240" w:lineRule="auto"/>
              <w:rPr>
                <w:rFonts w:ascii="Arial Narrow" w:hAnsi="Arial Narrow"/>
                <w:sz w:val="18"/>
                <w:szCs w:val="18"/>
              </w:rPr>
            </w:pPr>
            <w:r w:rsidRPr="00334B91">
              <w:rPr>
                <w:rFonts w:ascii="Arial Narrow" w:hAnsi="Arial Narrow"/>
                <w:sz w:val="18"/>
                <w:szCs w:val="18"/>
              </w:rPr>
              <w:t>Main male or husband</w:t>
            </w:r>
            <w:r>
              <w:rPr>
                <w:rFonts w:ascii="Arial Narrow" w:hAnsi="Arial Narrow"/>
                <w:sz w:val="18"/>
                <w:szCs w:val="18"/>
              </w:rPr>
              <w:t>……………………</w:t>
            </w:r>
            <w:r w:rsidRPr="00334B91">
              <w:rPr>
                <w:rFonts w:ascii="Arial Narrow" w:hAnsi="Arial Narrow"/>
                <w:sz w:val="18"/>
                <w:szCs w:val="18"/>
              </w:rPr>
              <w:t>1</w:t>
            </w:r>
          </w:p>
          <w:p w:rsidR="002A0B8D" w:rsidRPr="00334B91" w:rsidRDefault="002A0B8D" w:rsidP="00B1194A">
            <w:pPr>
              <w:tabs>
                <w:tab w:val="left" w:leader="dot" w:pos="3240"/>
              </w:tabs>
              <w:spacing w:after="0" w:line="240" w:lineRule="auto"/>
              <w:rPr>
                <w:rFonts w:ascii="Arial Narrow" w:hAnsi="Arial Narrow"/>
                <w:sz w:val="18"/>
                <w:szCs w:val="18"/>
              </w:rPr>
            </w:pPr>
            <w:r w:rsidRPr="00334B91">
              <w:rPr>
                <w:rFonts w:ascii="Arial Narrow" w:hAnsi="Arial Narrow"/>
                <w:sz w:val="18"/>
                <w:szCs w:val="18"/>
              </w:rPr>
              <w:t>Main female or wife</w:t>
            </w:r>
            <w:r>
              <w:rPr>
                <w:rFonts w:ascii="Arial Narrow" w:hAnsi="Arial Narrow"/>
                <w:sz w:val="18"/>
                <w:szCs w:val="18"/>
              </w:rPr>
              <w:t>……………………....</w:t>
            </w:r>
            <w:r w:rsidRPr="00334B91">
              <w:rPr>
                <w:rFonts w:ascii="Arial Narrow" w:hAnsi="Arial Narrow"/>
                <w:sz w:val="18"/>
                <w:szCs w:val="18"/>
              </w:rPr>
              <w:t>2</w:t>
            </w:r>
          </w:p>
          <w:p w:rsidR="002A0B8D" w:rsidRPr="00334B91" w:rsidRDefault="002A0B8D" w:rsidP="00B1194A">
            <w:pPr>
              <w:tabs>
                <w:tab w:val="left" w:leader="dot" w:pos="3240"/>
              </w:tabs>
              <w:spacing w:after="0" w:line="240" w:lineRule="auto"/>
              <w:rPr>
                <w:rFonts w:ascii="Arial Narrow" w:hAnsi="Arial Narrow"/>
                <w:sz w:val="18"/>
                <w:szCs w:val="18"/>
              </w:rPr>
            </w:pPr>
            <w:r w:rsidRPr="00334B91">
              <w:rPr>
                <w:rFonts w:ascii="Arial Narrow" w:hAnsi="Arial Narrow"/>
                <w:sz w:val="18"/>
                <w:szCs w:val="18"/>
              </w:rPr>
              <w:t>Husband and wife jointly</w:t>
            </w:r>
            <w:r>
              <w:rPr>
                <w:rFonts w:ascii="Arial Narrow" w:hAnsi="Arial Narrow"/>
                <w:sz w:val="18"/>
                <w:szCs w:val="18"/>
              </w:rPr>
              <w:t>…………………</w:t>
            </w:r>
            <w:r w:rsidRPr="00334B91">
              <w:rPr>
                <w:rFonts w:ascii="Arial Narrow" w:hAnsi="Arial Narrow"/>
                <w:sz w:val="18"/>
                <w:szCs w:val="18"/>
              </w:rPr>
              <w:t>3</w:t>
            </w:r>
          </w:p>
          <w:p w:rsidR="002A0B8D" w:rsidRPr="00334B91" w:rsidRDefault="002A0B8D" w:rsidP="00B1194A">
            <w:pPr>
              <w:tabs>
                <w:tab w:val="left" w:leader="dot" w:pos="3240"/>
              </w:tabs>
              <w:spacing w:after="0" w:line="240" w:lineRule="auto"/>
              <w:rPr>
                <w:rFonts w:ascii="Arial Narrow" w:hAnsi="Arial Narrow"/>
                <w:sz w:val="18"/>
                <w:szCs w:val="18"/>
              </w:rPr>
            </w:pPr>
            <w:r w:rsidRPr="00334B91">
              <w:rPr>
                <w:rFonts w:ascii="Arial Narrow" w:hAnsi="Arial Narrow"/>
                <w:sz w:val="18"/>
                <w:szCs w:val="18"/>
              </w:rPr>
              <w:t>Someone else in the household</w:t>
            </w:r>
            <w:r>
              <w:rPr>
                <w:rFonts w:ascii="Arial Narrow" w:hAnsi="Arial Narrow"/>
                <w:sz w:val="18"/>
                <w:szCs w:val="18"/>
              </w:rPr>
              <w:t>………….</w:t>
            </w:r>
            <w:r w:rsidRPr="00334B91">
              <w:rPr>
                <w:rFonts w:ascii="Arial Narrow" w:hAnsi="Arial Narrow"/>
                <w:sz w:val="18"/>
                <w:szCs w:val="18"/>
              </w:rPr>
              <w:t>4</w:t>
            </w:r>
          </w:p>
          <w:p w:rsidR="002A0B8D" w:rsidRPr="00334B91" w:rsidRDefault="002A0B8D" w:rsidP="00B1194A">
            <w:pPr>
              <w:tabs>
                <w:tab w:val="left" w:leader="dot" w:pos="3240"/>
              </w:tabs>
              <w:spacing w:after="0" w:line="240" w:lineRule="auto"/>
              <w:rPr>
                <w:rFonts w:ascii="Arial Narrow" w:hAnsi="Arial Narrow"/>
                <w:sz w:val="18"/>
                <w:szCs w:val="18"/>
              </w:rPr>
            </w:pPr>
            <w:r w:rsidRPr="00334B91">
              <w:rPr>
                <w:rFonts w:ascii="Arial Narrow" w:hAnsi="Arial Narrow"/>
                <w:sz w:val="18"/>
                <w:szCs w:val="18"/>
              </w:rPr>
              <w:t>Jointly with so</w:t>
            </w:r>
            <w:r>
              <w:rPr>
                <w:rFonts w:ascii="Arial Narrow" w:hAnsi="Arial Narrow"/>
                <w:sz w:val="18"/>
                <w:szCs w:val="18"/>
              </w:rPr>
              <w:t>meone else inside the household …….…</w:t>
            </w:r>
            <w:r w:rsidRPr="00334B91">
              <w:rPr>
                <w:rFonts w:ascii="Arial Narrow" w:hAnsi="Arial Narrow"/>
                <w:sz w:val="18"/>
                <w:szCs w:val="18"/>
              </w:rPr>
              <w:t>5</w:t>
            </w:r>
          </w:p>
          <w:p w:rsidR="002A0B8D" w:rsidRPr="00334B91" w:rsidRDefault="002A0B8D" w:rsidP="00B1194A">
            <w:pPr>
              <w:tabs>
                <w:tab w:val="left" w:leader="dot" w:pos="3240"/>
              </w:tabs>
              <w:spacing w:after="0" w:line="240" w:lineRule="auto"/>
              <w:rPr>
                <w:rFonts w:ascii="Arial Narrow" w:hAnsi="Arial Narrow"/>
                <w:sz w:val="18"/>
                <w:szCs w:val="18"/>
              </w:rPr>
            </w:pPr>
            <w:r w:rsidRPr="00334B91">
              <w:rPr>
                <w:rFonts w:ascii="Arial Narrow" w:hAnsi="Arial Narrow"/>
                <w:sz w:val="18"/>
                <w:szCs w:val="18"/>
              </w:rPr>
              <w:t>Jointly with someone else outside the household</w:t>
            </w:r>
            <w:r>
              <w:rPr>
                <w:rFonts w:ascii="Arial Narrow" w:hAnsi="Arial Narrow"/>
                <w:sz w:val="18"/>
                <w:szCs w:val="18"/>
              </w:rPr>
              <w:t>………</w:t>
            </w:r>
            <w:r w:rsidRPr="00334B91">
              <w:rPr>
                <w:rFonts w:ascii="Arial Narrow" w:hAnsi="Arial Narrow"/>
                <w:sz w:val="18"/>
                <w:szCs w:val="18"/>
              </w:rPr>
              <w:t>6</w:t>
            </w:r>
          </w:p>
          <w:p w:rsidR="002A0B8D" w:rsidRDefault="002A0B8D" w:rsidP="00B1194A">
            <w:pPr>
              <w:tabs>
                <w:tab w:val="left" w:leader="dot" w:pos="3240"/>
              </w:tabs>
              <w:spacing w:after="0" w:line="240" w:lineRule="auto"/>
              <w:rPr>
                <w:rFonts w:ascii="Arial Narrow" w:hAnsi="Arial Narrow"/>
                <w:sz w:val="18"/>
                <w:szCs w:val="18"/>
              </w:rPr>
            </w:pPr>
            <w:r w:rsidRPr="00334B91">
              <w:rPr>
                <w:rFonts w:ascii="Arial Narrow" w:hAnsi="Arial Narrow"/>
                <w:sz w:val="18"/>
                <w:szCs w:val="18"/>
              </w:rPr>
              <w:t>Someone outside the household/other</w:t>
            </w:r>
            <w:r>
              <w:rPr>
                <w:rFonts w:ascii="Arial Narrow" w:hAnsi="Arial Narrow"/>
                <w:sz w:val="18"/>
                <w:szCs w:val="18"/>
              </w:rPr>
              <w:t>………………..…</w:t>
            </w:r>
            <w:r w:rsidRPr="00334B91">
              <w:rPr>
                <w:rFonts w:ascii="Arial Narrow" w:hAnsi="Arial Narrow"/>
                <w:sz w:val="18"/>
                <w:szCs w:val="18"/>
              </w:rPr>
              <w:t>7</w:t>
            </w:r>
          </w:p>
          <w:p w:rsidR="002A0B8D" w:rsidRPr="007074C3" w:rsidRDefault="002A0B8D" w:rsidP="00B1194A">
            <w:pPr>
              <w:tabs>
                <w:tab w:val="left" w:leader="dot" w:pos="3240"/>
              </w:tabs>
              <w:spacing w:after="0" w:line="240" w:lineRule="auto"/>
              <w:rPr>
                <w:rFonts w:ascii="Arial Narrow" w:hAnsi="Arial Narrow"/>
                <w:sz w:val="18"/>
                <w:szCs w:val="18"/>
                <w:highlight w:val="cyan"/>
              </w:rPr>
            </w:pPr>
            <w:r w:rsidRPr="007074C3">
              <w:rPr>
                <w:rFonts w:ascii="Arial Narrow" w:hAnsi="Arial Narrow"/>
                <w:sz w:val="18"/>
                <w:szCs w:val="18"/>
                <w:highlight w:val="cyan"/>
              </w:rPr>
              <w:t>Mother……………………………</w:t>
            </w:r>
            <w:r>
              <w:rPr>
                <w:rFonts w:ascii="Arial Narrow" w:hAnsi="Arial Narrow"/>
                <w:sz w:val="18"/>
                <w:szCs w:val="18"/>
                <w:highlight w:val="cyan"/>
              </w:rPr>
              <w:t>..</w:t>
            </w:r>
            <w:r w:rsidRPr="007074C3">
              <w:rPr>
                <w:rFonts w:ascii="Arial Narrow" w:hAnsi="Arial Narrow"/>
                <w:sz w:val="18"/>
                <w:szCs w:val="18"/>
                <w:highlight w:val="cyan"/>
              </w:rPr>
              <w:t>………………………...8</w:t>
            </w:r>
          </w:p>
          <w:p w:rsidR="002A0B8D" w:rsidRPr="007074C3" w:rsidRDefault="002A0B8D" w:rsidP="00B1194A">
            <w:pPr>
              <w:tabs>
                <w:tab w:val="left" w:leader="dot" w:pos="3240"/>
              </w:tabs>
              <w:spacing w:after="0" w:line="240" w:lineRule="auto"/>
              <w:rPr>
                <w:rFonts w:ascii="Arial Narrow" w:hAnsi="Arial Narrow"/>
                <w:sz w:val="18"/>
                <w:szCs w:val="18"/>
                <w:highlight w:val="cyan"/>
              </w:rPr>
            </w:pPr>
            <w:r w:rsidRPr="007074C3">
              <w:rPr>
                <w:rFonts w:ascii="Arial Narrow" w:hAnsi="Arial Narrow"/>
                <w:sz w:val="18"/>
                <w:szCs w:val="18"/>
                <w:highlight w:val="cyan"/>
              </w:rPr>
              <w:t>Father……………………………………</w:t>
            </w:r>
            <w:r>
              <w:rPr>
                <w:rFonts w:ascii="Arial Narrow" w:hAnsi="Arial Narrow"/>
                <w:sz w:val="18"/>
                <w:szCs w:val="18"/>
                <w:highlight w:val="cyan"/>
              </w:rPr>
              <w:t>..</w:t>
            </w:r>
            <w:r w:rsidRPr="007074C3">
              <w:rPr>
                <w:rFonts w:ascii="Arial Narrow" w:hAnsi="Arial Narrow"/>
                <w:sz w:val="18"/>
                <w:szCs w:val="18"/>
                <w:highlight w:val="cyan"/>
              </w:rPr>
              <w:t>…………………9</w:t>
            </w:r>
          </w:p>
          <w:p w:rsidR="002A0B8D" w:rsidRPr="00334B91" w:rsidRDefault="002A0B8D" w:rsidP="00B1194A">
            <w:pPr>
              <w:tabs>
                <w:tab w:val="left" w:leader="dot" w:pos="3240"/>
              </w:tabs>
              <w:spacing w:after="0" w:line="240" w:lineRule="auto"/>
              <w:rPr>
                <w:rFonts w:ascii="Arial Narrow" w:hAnsi="Arial Narrow"/>
                <w:sz w:val="18"/>
                <w:szCs w:val="18"/>
              </w:rPr>
            </w:pPr>
            <w:r w:rsidRPr="007074C3">
              <w:rPr>
                <w:rFonts w:ascii="Arial Narrow" w:hAnsi="Arial Narrow"/>
                <w:sz w:val="18"/>
                <w:szCs w:val="18"/>
                <w:highlight w:val="cyan"/>
              </w:rPr>
              <w:t>Parents………………………………………………</w:t>
            </w:r>
            <w:r>
              <w:rPr>
                <w:rFonts w:ascii="Arial Narrow" w:hAnsi="Arial Narrow"/>
                <w:sz w:val="18"/>
                <w:szCs w:val="18"/>
                <w:highlight w:val="cyan"/>
              </w:rPr>
              <w:t>.</w:t>
            </w:r>
            <w:r w:rsidRPr="007074C3">
              <w:rPr>
                <w:rFonts w:ascii="Arial Narrow" w:hAnsi="Arial Narrow"/>
                <w:sz w:val="18"/>
                <w:szCs w:val="18"/>
                <w:highlight w:val="cyan"/>
              </w:rPr>
              <w:t>..…..10</w:t>
            </w:r>
          </w:p>
          <w:p w:rsidR="002A0B8D" w:rsidRPr="00334B91" w:rsidRDefault="002A0B8D" w:rsidP="00B1194A">
            <w:pPr>
              <w:tabs>
                <w:tab w:val="left" w:leader="dot" w:pos="3240"/>
              </w:tabs>
              <w:spacing w:after="0" w:line="240" w:lineRule="auto"/>
              <w:rPr>
                <w:rFonts w:ascii="Arial Narrow" w:hAnsi="Arial Narrow"/>
                <w:sz w:val="18"/>
                <w:szCs w:val="18"/>
              </w:rPr>
            </w:pPr>
            <w:r w:rsidRPr="00334B91">
              <w:rPr>
                <w:rFonts w:ascii="Arial Narrow" w:hAnsi="Arial Narrow"/>
                <w:sz w:val="18"/>
                <w:szCs w:val="18"/>
              </w:rPr>
              <w:t>Household does not engage in activity/</w:t>
            </w:r>
            <w:r>
              <w:rPr>
                <w:rFonts w:ascii="Arial Narrow" w:hAnsi="Arial Narrow"/>
                <w:sz w:val="18"/>
                <w:szCs w:val="18"/>
              </w:rPr>
              <w:t>Decision not made……….</w:t>
            </w:r>
            <w:r w:rsidRPr="00334B91">
              <w:rPr>
                <w:rFonts w:ascii="Arial Narrow" w:hAnsi="Arial Narrow"/>
                <w:sz w:val="18"/>
                <w:szCs w:val="18"/>
              </w:rPr>
              <w:t>98</w:t>
            </w:r>
          </w:p>
          <w:p w:rsidR="002A0B8D" w:rsidRPr="00727616" w:rsidRDefault="002A0B8D" w:rsidP="00B1194A">
            <w:pPr>
              <w:pStyle w:val="Subtitle"/>
              <w:rPr>
                <w:rFonts w:ascii="Arial Narrow" w:hAnsi="Arial Narrow"/>
                <w:sz w:val="22"/>
              </w:rPr>
            </w:pPr>
          </w:p>
        </w:tc>
        <w:tc>
          <w:tcPr>
            <w:tcW w:w="4500" w:type="dxa"/>
          </w:tcPr>
          <w:p w:rsidR="002A0B8D" w:rsidRPr="005F272C" w:rsidRDefault="002A0B8D" w:rsidP="00B1194A">
            <w:pPr>
              <w:tabs>
                <w:tab w:val="left" w:leader="dot" w:pos="2520"/>
              </w:tabs>
              <w:spacing w:after="0" w:line="240" w:lineRule="auto"/>
              <w:rPr>
                <w:rFonts w:ascii="Arial Narrow" w:hAnsi="Arial Narrow"/>
                <w:b/>
                <w:sz w:val="18"/>
                <w:szCs w:val="18"/>
                <w:lang w:val="en-GB"/>
              </w:rPr>
            </w:pPr>
            <w:r>
              <w:rPr>
                <w:rFonts w:ascii="Arial Narrow" w:hAnsi="Arial Narrow"/>
                <w:b/>
                <w:sz w:val="18"/>
                <w:szCs w:val="18"/>
                <w:lang w:val="en-GB"/>
              </w:rPr>
              <w:t>G1.</w:t>
            </w:r>
            <w:r w:rsidRPr="005F272C">
              <w:rPr>
                <w:rFonts w:ascii="Arial Narrow" w:hAnsi="Arial Narrow"/>
                <w:b/>
                <w:sz w:val="18"/>
                <w:szCs w:val="18"/>
                <w:lang w:val="en-GB"/>
              </w:rPr>
              <w:t>5.02: Extent of participation in decision making</w:t>
            </w:r>
          </w:p>
          <w:p w:rsidR="002A0B8D" w:rsidRPr="00334B91" w:rsidRDefault="002A0B8D" w:rsidP="00B1194A">
            <w:pPr>
              <w:tabs>
                <w:tab w:val="left" w:leader="dot" w:pos="3240"/>
              </w:tabs>
              <w:spacing w:after="0" w:line="240" w:lineRule="auto"/>
              <w:rPr>
                <w:rFonts w:ascii="Arial Narrow" w:hAnsi="Arial Narrow"/>
                <w:sz w:val="18"/>
                <w:szCs w:val="18"/>
              </w:rPr>
            </w:pPr>
            <w:r w:rsidRPr="00334B91">
              <w:rPr>
                <w:rFonts w:ascii="Arial Narrow" w:hAnsi="Arial Narrow"/>
                <w:sz w:val="18"/>
                <w:szCs w:val="18"/>
              </w:rPr>
              <w:t>Not at all …………………………1</w:t>
            </w:r>
          </w:p>
          <w:p w:rsidR="002A0B8D" w:rsidRPr="00334B91" w:rsidRDefault="002A0B8D" w:rsidP="00B1194A">
            <w:pPr>
              <w:tabs>
                <w:tab w:val="left" w:leader="dot" w:pos="3240"/>
              </w:tabs>
              <w:spacing w:after="0" w:line="240" w:lineRule="auto"/>
              <w:rPr>
                <w:rFonts w:ascii="Arial Narrow" w:hAnsi="Arial Narrow"/>
                <w:sz w:val="18"/>
                <w:szCs w:val="18"/>
              </w:rPr>
            </w:pPr>
            <w:r w:rsidRPr="00334B91">
              <w:rPr>
                <w:rFonts w:ascii="Arial Narrow" w:hAnsi="Arial Narrow"/>
                <w:sz w:val="18"/>
                <w:szCs w:val="18"/>
              </w:rPr>
              <w:t>Small extent…………</w:t>
            </w:r>
            <w:r>
              <w:rPr>
                <w:rFonts w:ascii="Arial Narrow" w:hAnsi="Arial Narrow"/>
                <w:sz w:val="18"/>
                <w:szCs w:val="18"/>
              </w:rPr>
              <w:t>.</w:t>
            </w:r>
            <w:r w:rsidRPr="00334B91">
              <w:rPr>
                <w:rFonts w:ascii="Arial Narrow" w:hAnsi="Arial Narrow"/>
                <w:sz w:val="18"/>
                <w:szCs w:val="18"/>
              </w:rPr>
              <w:t>…………..2</w:t>
            </w:r>
          </w:p>
          <w:p w:rsidR="002A0B8D" w:rsidRPr="00334B91" w:rsidRDefault="002A0B8D" w:rsidP="00B1194A">
            <w:pPr>
              <w:tabs>
                <w:tab w:val="left" w:leader="dot" w:pos="3240"/>
              </w:tabs>
              <w:spacing w:after="0" w:line="240" w:lineRule="auto"/>
              <w:rPr>
                <w:rFonts w:ascii="Arial Narrow" w:hAnsi="Arial Narrow"/>
                <w:sz w:val="18"/>
                <w:szCs w:val="18"/>
              </w:rPr>
            </w:pPr>
            <w:r w:rsidRPr="00334B91">
              <w:rPr>
                <w:rFonts w:ascii="Arial Narrow" w:hAnsi="Arial Narrow"/>
                <w:sz w:val="18"/>
                <w:szCs w:val="18"/>
              </w:rPr>
              <w:t>Medium extent…………</w:t>
            </w:r>
            <w:r>
              <w:rPr>
                <w:rFonts w:ascii="Arial Narrow" w:hAnsi="Arial Narrow"/>
                <w:sz w:val="18"/>
                <w:szCs w:val="18"/>
              </w:rPr>
              <w:t>.</w:t>
            </w:r>
            <w:r w:rsidRPr="00334B91">
              <w:rPr>
                <w:rFonts w:ascii="Arial Narrow" w:hAnsi="Arial Narrow"/>
                <w:sz w:val="18"/>
                <w:szCs w:val="18"/>
              </w:rPr>
              <w:t>………..3</w:t>
            </w:r>
          </w:p>
          <w:p w:rsidR="002A0B8D" w:rsidRPr="00334B91" w:rsidRDefault="002A0B8D" w:rsidP="00B1194A">
            <w:pPr>
              <w:tabs>
                <w:tab w:val="left" w:leader="dot" w:pos="3240"/>
              </w:tabs>
              <w:spacing w:after="0" w:line="240" w:lineRule="auto"/>
              <w:rPr>
                <w:rFonts w:ascii="Arial Narrow" w:hAnsi="Arial Narrow"/>
                <w:sz w:val="18"/>
                <w:szCs w:val="18"/>
              </w:rPr>
            </w:pPr>
            <w:r w:rsidRPr="00334B91">
              <w:rPr>
                <w:rFonts w:ascii="Arial Narrow" w:hAnsi="Arial Narrow"/>
                <w:sz w:val="18"/>
                <w:szCs w:val="18"/>
              </w:rPr>
              <w:t>To a high extent……</w:t>
            </w:r>
            <w:r>
              <w:rPr>
                <w:rFonts w:ascii="Arial Narrow" w:hAnsi="Arial Narrow"/>
                <w:sz w:val="18"/>
                <w:szCs w:val="18"/>
              </w:rPr>
              <w:t>.</w:t>
            </w:r>
            <w:r w:rsidRPr="00334B91">
              <w:rPr>
                <w:rFonts w:ascii="Arial Narrow" w:hAnsi="Arial Narrow"/>
                <w:sz w:val="18"/>
                <w:szCs w:val="18"/>
              </w:rPr>
              <w:t>……………4</w:t>
            </w:r>
          </w:p>
          <w:p w:rsidR="002A0B8D" w:rsidRPr="00727616" w:rsidRDefault="002A0B8D" w:rsidP="00B1194A">
            <w:pPr>
              <w:pStyle w:val="Subtitle"/>
              <w:rPr>
                <w:rFonts w:ascii="Arial Narrow" w:hAnsi="Arial Narrow"/>
                <w:sz w:val="22"/>
              </w:rPr>
            </w:pPr>
          </w:p>
        </w:tc>
      </w:tr>
    </w:tbl>
    <w:p w:rsidR="002A0B8D" w:rsidRPr="003D348D" w:rsidRDefault="002A0B8D" w:rsidP="002A0B8D">
      <w:pPr>
        <w:spacing w:after="0" w:line="240" w:lineRule="auto"/>
        <w:rPr>
          <w:sz w:val="10"/>
          <w:szCs w:val="10"/>
        </w:rPr>
      </w:pPr>
    </w:p>
    <w:p w:rsidR="002A0B8D" w:rsidRDefault="002A0B8D" w:rsidP="002A0B8D">
      <w:pPr>
        <w:spacing w:after="0" w:line="240" w:lineRule="auto"/>
        <w:jc w:val="center"/>
        <w:rPr>
          <w:rFonts w:ascii="Arial Narrow" w:hAnsi="Arial Narrow"/>
          <w:b/>
        </w:rPr>
      </w:pPr>
      <w:r>
        <w:rPr>
          <w:rFonts w:ascii="Arial Narrow" w:hAnsi="Arial Narrow"/>
          <w:b/>
        </w:rPr>
        <w:br w:type="page"/>
      </w:r>
      <w:r w:rsidRPr="00610BB1">
        <w:rPr>
          <w:rFonts w:ascii="Arial Narrow" w:hAnsi="Arial Narrow"/>
          <w:b/>
          <w:sz w:val="24"/>
          <w:szCs w:val="24"/>
        </w:rPr>
        <w:lastRenderedPageBreak/>
        <w:t>MODULE G</w:t>
      </w:r>
      <w:r>
        <w:rPr>
          <w:rFonts w:ascii="Arial Narrow" w:hAnsi="Arial Narrow"/>
          <w:b/>
          <w:sz w:val="24"/>
          <w:szCs w:val="24"/>
        </w:rPr>
        <w:t>1.</w:t>
      </w:r>
      <w:r w:rsidRPr="00610BB1">
        <w:rPr>
          <w:rFonts w:ascii="Arial Narrow" w:hAnsi="Arial Narrow"/>
          <w:b/>
          <w:sz w:val="24"/>
          <w:szCs w:val="24"/>
        </w:rPr>
        <w:t>5 continued: MOTIVATION FOR DECISION MAKING</w:t>
      </w: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rPr>
      </w:pP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rPr>
      </w:pP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rPr>
      </w:pPr>
    </w:p>
    <w:tbl>
      <w:tblPr>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5064"/>
        <w:gridCol w:w="2433"/>
        <w:gridCol w:w="2433"/>
        <w:gridCol w:w="2433"/>
      </w:tblGrid>
      <w:tr w:rsidR="002A0B8D" w:rsidRPr="005301AE" w:rsidTr="00B1194A">
        <w:trPr>
          <w:trHeight w:val="890"/>
        </w:trPr>
        <w:tc>
          <w:tcPr>
            <w:tcW w:w="5949" w:type="dxa"/>
            <w:gridSpan w:val="2"/>
            <w:tcBorders>
              <w:top w:val="single" w:sz="4" w:space="0" w:color="auto"/>
              <w:bottom w:val="single" w:sz="4" w:space="0" w:color="auto"/>
            </w:tcBorders>
          </w:tcPr>
          <w:p w:rsidR="002A0B8D" w:rsidRDefault="002A0B8D" w:rsidP="00B1194A">
            <w:pPr>
              <w:pStyle w:val="Subtitle"/>
              <w:rPr>
                <w:rFonts w:ascii="Arial Narrow" w:hAnsi="Arial Narrow"/>
                <w:sz w:val="22"/>
              </w:rPr>
            </w:pPr>
          </w:p>
          <w:p w:rsidR="002A0B8D" w:rsidRDefault="002A0B8D" w:rsidP="00B1194A">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sz w:val="20"/>
                <w:szCs w:val="20"/>
              </w:rPr>
            </w:pPr>
            <w:r w:rsidRPr="003464A6">
              <w:rPr>
                <w:rFonts w:ascii="Arial Narrow" w:hAnsi="Arial Narrow"/>
                <w:b/>
                <w:i/>
                <w:iCs/>
                <w:sz w:val="20"/>
              </w:rPr>
              <w:t>ENUMERATOR</w:t>
            </w:r>
            <w:r w:rsidRPr="003464A6">
              <w:rPr>
                <w:rFonts w:ascii="Arial Narrow" w:hAnsi="Arial Narrow"/>
                <w:b/>
                <w:i/>
                <w:iCs/>
                <w:sz w:val="20"/>
                <w:szCs w:val="20"/>
              </w:rPr>
              <w:t>:</w:t>
            </w:r>
            <w:r>
              <w:rPr>
                <w:rFonts w:ascii="Arial Narrow" w:hAnsi="Arial Narrow"/>
                <w:sz w:val="20"/>
                <w:szCs w:val="20"/>
              </w:rPr>
              <w:t>This set of questions is very important.  I</w:t>
            </w:r>
            <w:r w:rsidRPr="00127813">
              <w:rPr>
                <w:rFonts w:ascii="Arial Narrow" w:hAnsi="Arial Narrow"/>
                <w:sz w:val="20"/>
                <w:szCs w:val="20"/>
              </w:rPr>
              <w:t xml:space="preserve"> am going to </w:t>
            </w:r>
            <w:r>
              <w:rPr>
                <w:rFonts w:ascii="Arial Narrow" w:hAnsi="Arial Narrow"/>
                <w:sz w:val="20"/>
                <w:szCs w:val="20"/>
              </w:rPr>
              <w:t>give you some reasons why you act as you do in the aspects of household life I just mentioned. You might have several reasons for doing what you do and there is no right or wrong answer. Please tell me how true it would be to say:</w:t>
            </w:r>
          </w:p>
          <w:p w:rsidR="002A0B8D" w:rsidRPr="00CC7874" w:rsidRDefault="002A0B8D" w:rsidP="00B1194A">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sz w:val="20"/>
              </w:rPr>
            </w:pPr>
            <w:r>
              <w:rPr>
                <w:rFonts w:ascii="Arial Narrow" w:hAnsi="Arial Narrow"/>
                <w:i/>
                <w:sz w:val="20"/>
                <w:szCs w:val="20"/>
              </w:rPr>
              <w:t>[</w:t>
            </w:r>
            <w:r w:rsidRPr="00E211A3">
              <w:rPr>
                <w:rFonts w:ascii="Arial Narrow" w:hAnsi="Arial Narrow"/>
                <w:i/>
                <w:sz w:val="20"/>
                <w:szCs w:val="20"/>
              </w:rPr>
              <w:t xml:space="preserve">If household does not engage in that particular activity, enter </w:t>
            </w:r>
            <w:r>
              <w:rPr>
                <w:rFonts w:ascii="Arial Narrow" w:hAnsi="Arial Narrow"/>
                <w:i/>
                <w:sz w:val="20"/>
                <w:szCs w:val="20"/>
              </w:rPr>
              <w:t xml:space="preserve">98 </w:t>
            </w:r>
            <w:r w:rsidRPr="00E211A3">
              <w:rPr>
                <w:rFonts w:ascii="Arial Narrow" w:hAnsi="Arial Narrow"/>
                <w:i/>
                <w:sz w:val="20"/>
                <w:szCs w:val="20"/>
              </w:rPr>
              <w:t>and proceed to next activity.</w:t>
            </w:r>
            <w:r>
              <w:rPr>
                <w:rFonts w:ascii="Arial Narrow" w:hAnsi="Arial Narrow"/>
                <w:i/>
                <w:sz w:val="20"/>
                <w:szCs w:val="20"/>
              </w:rPr>
              <w:t>]</w:t>
            </w:r>
          </w:p>
        </w:tc>
        <w:tc>
          <w:tcPr>
            <w:tcW w:w="2433" w:type="dxa"/>
          </w:tcPr>
          <w:p w:rsidR="002A0B8D" w:rsidRPr="002D40C0" w:rsidRDefault="002A0B8D" w:rsidP="00B1194A">
            <w:pPr>
              <w:pStyle w:val="Subtitle"/>
              <w:rPr>
                <w:rFonts w:ascii="Arial Narrow" w:hAnsi="Arial Narrow"/>
              </w:rPr>
            </w:pPr>
            <w:r w:rsidRPr="002D40C0">
              <w:rPr>
                <w:rFonts w:ascii="Arial Narrow" w:hAnsi="Arial Narrow"/>
              </w:rPr>
              <w:t>My actions in [</w:t>
            </w:r>
            <w:r>
              <w:rPr>
                <w:rFonts w:ascii="Arial Narrow" w:hAnsi="Arial Narrow"/>
              </w:rPr>
              <w:t>ASPECT</w:t>
            </w:r>
            <w:r w:rsidRPr="002D40C0">
              <w:rPr>
                <w:rFonts w:ascii="Arial Narrow" w:hAnsi="Arial Narrow"/>
              </w:rPr>
              <w:t xml:space="preserve">] are partly because I will get in trouble with someone if I act differently. </w:t>
            </w:r>
          </w:p>
          <w:p w:rsidR="002A0B8D" w:rsidRPr="002D40C0" w:rsidRDefault="002A0B8D" w:rsidP="00B1194A">
            <w:pPr>
              <w:pStyle w:val="Subtitle"/>
              <w:rPr>
                <w:rFonts w:ascii="Arial Narrow" w:hAnsi="Arial Narrow"/>
              </w:rPr>
            </w:pPr>
          </w:p>
          <w:p w:rsidR="002A0B8D" w:rsidRPr="002D40C0" w:rsidRDefault="007E30CD" w:rsidP="00B1194A">
            <w:pPr>
              <w:pStyle w:val="Subtitle"/>
              <w:jc w:val="center"/>
              <w:rPr>
                <w:rFonts w:ascii="Arial Narrow" w:hAnsi="Arial Narrow"/>
                <w:b/>
                <w:iCs/>
                <w:shd w:val="clear" w:color="auto" w:fill="D9D9D9"/>
              </w:rPr>
            </w:pPr>
            <w:r>
              <w:rPr>
                <w:rFonts w:ascii="Arial Narrow" w:hAnsi="Arial Narrow"/>
              </w:rPr>
              <w:t>[READ OPTIONS BELOW</w:t>
            </w:r>
            <w:r w:rsidRPr="00801D07">
              <w:rPr>
                <w:rFonts w:ascii="Arial Narrow" w:hAnsi="Arial Narrow"/>
              </w:rPr>
              <w:t>]</w:t>
            </w:r>
          </w:p>
        </w:tc>
        <w:tc>
          <w:tcPr>
            <w:tcW w:w="2433" w:type="dxa"/>
          </w:tcPr>
          <w:p w:rsidR="002A0B8D" w:rsidRDefault="002A0B8D" w:rsidP="00B1194A">
            <w:pPr>
              <w:pStyle w:val="Subtitle"/>
            </w:pPr>
            <w:r>
              <w:rPr>
                <w:rFonts w:ascii="Arial Narrow" w:hAnsi="Arial Narrow"/>
              </w:rPr>
              <w:t xml:space="preserve">Regarding [ASPECT] I do what I do so others don’t think poorly of me. </w:t>
            </w:r>
          </w:p>
          <w:p w:rsidR="002A0B8D" w:rsidRDefault="002A0B8D" w:rsidP="00B1194A">
            <w:pPr>
              <w:pStyle w:val="Subtitle"/>
              <w:rPr>
                <w:rFonts w:ascii="Arial Narrow" w:hAnsi="Arial Narrow"/>
              </w:rPr>
            </w:pPr>
          </w:p>
          <w:p w:rsidR="002A0B8D" w:rsidRPr="00425128" w:rsidRDefault="002A0B8D" w:rsidP="00B1194A">
            <w:pPr>
              <w:pStyle w:val="Subtitle"/>
              <w:rPr>
                <w:rFonts w:ascii="Arial Narrow" w:hAnsi="Arial Narrow"/>
              </w:rPr>
            </w:pPr>
          </w:p>
          <w:p w:rsidR="002A0B8D" w:rsidRPr="00425128" w:rsidRDefault="007E30CD" w:rsidP="00B1194A">
            <w:pPr>
              <w:pStyle w:val="Subtitle"/>
              <w:jc w:val="center"/>
              <w:rPr>
                <w:rFonts w:ascii="Arial Narrow" w:hAnsi="Arial Narrow"/>
                <w:b/>
                <w:iCs/>
              </w:rPr>
            </w:pPr>
            <w:r>
              <w:rPr>
                <w:rFonts w:ascii="Arial Narrow" w:hAnsi="Arial Narrow"/>
              </w:rPr>
              <w:t>[READ OPTIONS BELOW</w:t>
            </w:r>
            <w:r w:rsidRPr="00801D07">
              <w:rPr>
                <w:rFonts w:ascii="Arial Narrow" w:hAnsi="Arial Narrow"/>
              </w:rPr>
              <w:t>]</w:t>
            </w:r>
          </w:p>
        </w:tc>
        <w:tc>
          <w:tcPr>
            <w:tcW w:w="2433" w:type="dxa"/>
          </w:tcPr>
          <w:p w:rsidR="002A0B8D" w:rsidRDefault="002A0B8D" w:rsidP="00B1194A">
            <w:pPr>
              <w:pStyle w:val="Subtitle"/>
              <w:rPr>
                <w:rFonts w:ascii="Arial Narrow" w:hAnsi="Arial Narrow" w:cs="Arial"/>
              </w:rPr>
            </w:pPr>
            <w:r w:rsidRPr="005A0F66">
              <w:rPr>
                <w:rFonts w:ascii="Arial Narrow" w:hAnsi="Arial Narrow" w:cs="Arial"/>
              </w:rPr>
              <w:t>Regarding [</w:t>
            </w:r>
            <w:r>
              <w:rPr>
                <w:rFonts w:ascii="Arial Narrow" w:hAnsi="Arial Narrow" w:cs="Arial"/>
              </w:rPr>
              <w:t>ASPECT</w:t>
            </w:r>
            <w:r w:rsidRPr="005A0F66">
              <w:rPr>
                <w:rFonts w:ascii="Arial Narrow" w:hAnsi="Arial Narrow" w:cs="Arial"/>
              </w:rPr>
              <w:t>] I do what I do</w:t>
            </w:r>
            <w:r w:rsidRPr="00BA32A0">
              <w:rPr>
                <w:rFonts w:ascii="Arial Narrow" w:hAnsi="Arial Narrow" w:cs="Arial"/>
              </w:rPr>
              <w:t xml:space="preserve"> because I personally think it is the right thing to</w:t>
            </w:r>
            <w:r w:rsidRPr="0015726E">
              <w:rPr>
                <w:rFonts w:ascii="Arial Narrow" w:hAnsi="Arial Narrow" w:cs="Arial"/>
              </w:rPr>
              <w:t xml:space="preserve"> do</w:t>
            </w:r>
            <w:r>
              <w:rPr>
                <w:rFonts w:ascii="Arial Narrow" w:hAnsi="Arial Narrow" w:cs="Arial"/>
              </w:rPr>
              <w:t xml:space="preserve">. </w:t>
            </w:r>
          </w:p>
          <w:p w:rsidR="002A0B8D" w:rsidRDefault="002A0B8D" w:rsidP="00B1194A">
            <w:pPr>
              <w:pStyle w:val="Subtitle"/>
              <w:rPr>
                <w:rFonts w:ascii="Arial Narrow" w:hAnsi="Arial Narrow" w:cs="Arial"/>
              </w:rPr>
            </w:pPr>
          </w:p>
          <w:p w:rsidR="002A0B8D" w:rsidRPr="005A0F66" w:rsidRDefault="002A0B8D" w:rsidP="00B1194A">
            <w:pPr>
              <w:pStyle w:val="Subtitle"/>
              <w:rPr>
                <w:rFonts w:ascii="Arial Narrow" w:hAnsi="Arial Narrow" w:cs="Arial"/>
              </w:rPr>
            </w:pPr>
            <w:r w:rsidRPr="00BA32A0">
              <w:rPr>
                <w:rFonts w:ascii="Arial Narrow" w:hAnsi="Arial Narrow" w:cs="Arial"/>
              </w:rPr>
              <w:t>.</w:t>
            </w:r>
          </w:p>
          <w:p w:rsidR="002A0B8D" w:rsidRPr="005A0F66" w:rsidRDefault="007E30CD" w:rsidP="00B1194A">
            <w:pPr>
              <w:pStyle w:val="Subtitle"/>
              <w:jc w:val="center"/>
              <w:rPr>
                <w:rFonts w:ascii="Arial Narrow" w:hAnsi="Arial Narrow" w:cs="Arial"/>
              </w:rPr>
            </w:pPr>
            <w:r>
              <w:rPr>
                <w:rFonts w:ascii="Arial Narrow" w:hAnsi="Arial Narrow"/>
              </w:rPr>
              <w:t>[READ OPTIONS BELOW</w:t>
            </w:r>
            <w:r w:rsidRPr="00801D07">
              <w:rPr>
                <w:rFonts w:ascii="Arial Narrow" w:hAnsi="Arial Narrow"/>
              </w:rPr>
              <w:t>]</w:t>
            </w:r>
          </w:p>
        </w:tc>
      </w:tr>
      <w:tr w:rsidR="002A0B8D" w:rsidRPr="005301AE" w:rsidTr="00B1194A">
        <w:tc>
          <w:tcPr>
            <w:tcW w:w="885" w:type="dxa"/>
            <w:tcBorders>
              <w:top w:val="single" w:sz="4" w:space="0" w:color="auto"/>
              <w:right w:val="single" w:sz="4" w:space="0" w:color="auto"/>
            </w:tcBorders>
            <w:shd w:val="clear" w:color="auto" w:fill="D9D9D9"/>
          </w:tcPr>
          <w:p w:rsidR="002A0B8D" w:rsidRPr="00727616" w:rsidRDefault="002A0B8D" w:rsidP="00B1194A">
            <w:pPr>
              <w:pStyle w:val="Subtitle"/>
              <w:rPr>
                <w:rFonts w:ascii="Arial Narrow" w:hAnsi="Arial Narrow"/>
                <w:sz w:val="22"/>
              </w:rPr>
            </w:pPr>
          </w:p>
        </w:tc>
        <w:tc>
          <w:tcPr>
            <w:tcW w:w="5064" w:type="dxa"/>
            <w:tcBorders>
              <w:top w:val="single" w:sz="4" w:space="0" w:color="auto"/>
              <w:left w:val="single" w:sz="4" w:space="0" w:color="auto"/>
            </w:tcBorders>
            <w:shd w:val="clear" w:color="auto" w:fill="D9D9D9"/>
          </w:tcPr>
          <w:p w:rsidR="002A0B8D" w:rsidRPr="00727616" w:rsidRDefault="002A0B8D" w:rsidP="00B1194A">
            <w:pPr>
              <w:pStyle w:val="Subtitle"/>
              <w:jc w:val="center"/>
              <w:rPr>
                <w:rFonts w:ascii="Arial Narrow" w:hAnsi="Arial Narrow"/>
                <w:sz w:val="22"/>
              </w:rPr>
            </w:pPr>
            <w:bookmarkStart w:id="37" w:name="OLE_LINK1"/>
            <w:bookmarkStart w:id="38" w:name="OLE_LINK2"/>
            <w:r>
              <w:rPr>
                <w:rFonts w:ascii="Arial Narrow" w:hAnsi="Arial Narrow"/>
                <w:b/>
                <w:bCs/>
              </w:rPr>
              <w:t>G1.5.03</w:t>
            </w:r>
            <w:bookmarkEnd w:id="37"/>
            <w:bookmarkEnd w:id="38"/>
          </w:p>
        </w:tc>
        <w:tc>
          <w:tcPr>
            <w:tcW w:w="2433" w:type="dxa"/>
            <w:shd w:val="clear" w:color="auto" w:fill="D9D9D9"/>
          </w:tcPr>
          <w:p w:rsidR="002A0B8D" w:rsidRPr="006147CB" w:rsidRDefault="002A0B8D" w:rsidP="00B1194A">
            <w:pPr>
              <w:pStyle w:val="Subtitle"/>
              <w:jc w:val="center"/>
              <w:rPr>
                <w:rFonts w:ascii="Arial Narrow" w:hAnsi="Arial Narrow"/>
                <w:b/>
                <w:bCs/>
              </w:rPr>
            </w:pPr>
            <w:r>
              <w:rPr>
                <w:rFonts w:ascii="Arial Narrow" w:hAnsi="Arial Narrow"/>
                <w:b/>
                <w:bCs/>
              </w:rPr>
              <w:t>G1.5.04</w:t>
            </w:r>
          </w:p>
        </w:tc>
        <w:tc>
          <w:tcPr>
            <w:tcW w:w="2433" w:type="dxa"/>
            <w:shd w:val="clear" w:color="auto" w:fill="D9D9D9"/>
          </w:tcPr>
          <w:p w:rsidR="002A0B8D" w:rsidRPr="006147CB" w:rsidRDefault="002A0B8D" w:rsidP="00B1194A">
            <w:pPr>
              <w:pStyle w:val="Subtitle"/>
              <w:jc w:val="center"/>
              <w:rPr>
                <w:rFonts w:ascii="Arial Narrow" w:hAnsi="Arial Narrow"/>
                <w:b/>
                <w:bCs/>
              </w:rPr>
            </w:pPr>
            <w:r>
              <w:rPr>
                <w:rFonts w:ascii="Arial Narrow" w:hAnsi="Arial Narrow"/>
                <w:b/>
                <w:bCs/>
              </w:rPr>
              <w:t>G1.5.05</w:t>
            </w:r>
          </w:p>
        </w:tc>
        <w:tc>
          <w:tcPr>
            <w:tcW w:w="2433" w:type="dxa"/>
            <w:shd w:val="clear" w:color="auto" w:fill="D9D9D9"/>
          </w:tcPr>
          <w:p w:rsidR="002A0B8D" w:rsidRPr="00E211A3" w:rsidRDefault="002A0B8D" w:rsidP="00B1194A">
            <w:pPr>
              <w:pStyle w:val="Subtitle"/>
              <w:jc w:val="center"/>
              <w:rPr>
                <w:rFonts w:ascii="Arial Narrow" w:hAnsi="Arial Narrow"/>
                <w:b/>
                <w:bCs/>
              </w:rPr>
            </w:pPr>
            <w:r>
              <w:rPr>
                <w:rFonts w:ascii="Arial Narrow" w:hAnsi="Arial Narrow"/>
                <w:b/>
                <w:bCs/>
              </w:rPr>
              <w:t>G1.5.06</w:t>
            </w:r>
          </w:p>
        </w:tc>
      </w:tr>
      <w:tr w:rsidR="002A0B8D" w:rsidRPr="00727616" w:rsidTr="00B1194A">
        <w:trPr>
          <w:trHeight w:hRule="exact" w:val="432"/>
        </w:trPr>
        <w:tc>
          <w:tcPr>
            <w:tcW w:w="885" w:type="dxa"/>
            <w:vAlign w:val="center"/>
          </w:tcPr>
          <w:p w:rsidR="002A0B8D" w:rsidRPr="005E0799" w:rsidRDefault="002A0B8D" w:rsidP="00B1194A">
            <w:pPr>
              <w:pStyle w:val="Subtitle"/>
              <w:jc w:val="center"/>
              <w:rPr>
                <w:rFonts w:ascii="Arial Narrow" w:hAnsi="Arial Narrow"/>
                <w:b/>
                <w:bCs/>
                <w:sz w:val="18"/>
                <w:szCs w:val="18"/>
              </w:rPr>
            </w:pPr>
            <w:r>
              <w:rPr>
                <w:rFonts w:ascii="Arial Narrow" w:hAnsi="Arial Narrow"/>
                <w:b/>
                <w:bCs/>
                <w:sz w:val="18"/>
                <w:szCs w:val="18"/>
              </w:rPr>
              <w:t>1</w:t>
            </w:r>
          </w:p>
        </w:tc>
        <w:tc>
          <w:tcPr>
            <w:tcW w:w="5064" w:type="dxa"/>
            <w:vAlign w:val="center"/>
          </w:tcPr>
          <w:p w:rsidR="002A0B8D" w:rsidRPr="00425128" w:rsidRDefault="002A0B8D" w:rsidP="00B1194A">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sz w:val="18"/>
                <w:szCs w:val="18"/>
              </w:rPr>
            </w:pPr>
            <w:r>
              <w:rPr>
                <w:rFonts w:ascii="Arial Narrow" w:hAnsi="Arial Narrow"/>
                <w:sz w:val="18"/>
                <w:szCs w:val="18"/>
              </w:rPr>
              <w:t>Getting</w:t>
            </w:r>
            <w:r w:rsidRPr="00425128">
              <w:rPr>
                <w:rFonts w:ascii="Arial Narrow" w:hAnsi="Arial Narrow"/>
                <w:sz w:val="18"/>
                <w:szCs w:val="18"/>
              </w:rPr>
              <w:t xml:space="preserve"> inputs for agricultural production</w:t>
            </w:r>
          </w:p>
        </w:tc>
        <w:tc>
          <w:tcPr>
            <w:tcW w:w="2433" w:type="dxa"/>
          </w:tcPr>
          <w:p w:rsidR="002A0B8D" w:rsidRPr="00727616" w:rsidRDefault="002A0B8D" w:rsidP="00B1194A">
            <w:pPr>
              <w:pStyle w:val="Subtitle"/>
              <w:rPr>
                <w:rFonts w:ascii="Arial Narrow" w:hAnsi="Arial Narrow"/>
                <w:sz w:val="22"/>
              </w:rPr>
            </w:pPr>
          </w:p>
        </w:tc>
        <w:tc>
          <w:tcPr>
            <w:tcW w:w="2433" w:type="dxa"/>
          </w:tcPr>
          <w:p w:rsidR="002A0B8D" w:rsidRPr="00727616" w:rsidRDefault="002A0B8D" w:rsidP="00B1194A">
            <w:pPr>
              <w:pStyle w:val="Subtitle"/>
              <w:rPr>
                <w:rFonts w:ascii="Arial Narrow" w:hAnsi="Arial Narrow"/>
                <w:sz w:val="22"/>
              </w:rPr>
            </w:pPr>
          </w:p>
        </w:tc>
        <w:tc>
          <w:tcPr>
            <w:tcW w:w="2433" w:type="dxa"/>
          </w:tcPr>
          <w:p w:rsidR="002A0B8D" w:rsidRPr="00727616" w:rsidRDefault="002A0B8D" w:rsidP="00B1194A">
            <w:pPr>
              <w:pStyle w:val="Subtitle"/>
              <w:rPr>
                <w:rFonts w:ascii="Arial Narrow" w:hAnsi="Arial Narrow"/>
                <w:sz w:val="22"/>
              </w:rPr>
            </w:pPr>
          </w:p>
        </w:tc>
      </w:tr>
      <w:tr w:rsidR="002A0B8D" w:rsidRPr="00727616" w:rsidTr="00B1194A">
        <w:trPr>
          <w:trHeight w:hRule="exact" w:val="432"/>
        </w:trPr>
        <w:tc>
          <w:tcPr>
            <w:tcW w:w="885" w:type="dxa"/>
            <w:vAlign w:val="center"/>
          </w:tcPr>
          <w:p w:rsidR="002A0B8D" w:rsidRPr="005E0799" w:rsidRDefault="002A0B8D" w:rsidP="00B1194A">
            <w:pPr>
              <w:pStyle w:val="Subtitle"/>
              <w:jc w:val="center"/>
              <w:rPr>
                <w:rFonts w:ascii="Arial Narrow" w:hAnsi="Arial Narrow"/>
                <w:b/>
                <w:bCs/>
                <w:sz w:val="18"/>
                <w:szCs w:val="18"/>
              </w:rPr>
            </w:pPr>
            <w:r>
              <w:rPr>
                <w:rFonts w:ascii="Arial Narrow" w:hAnsi="Arial Narrow"/>
                <w:b/>
                <w:bCs/>
                <w:sz w:val="18"/>
                <w:szCs w:val="18"/>
              </w:rPr>
              <w:t>2</w:t>
            </w:r>
          </w:p>
        </w:tc>
        <w:tc>
          <w:tcPr>
            <w:tcW w:w="5064" w:type="dxa"/>
            <w:vAlign w:val="center"/>
          </w:tcPr>
          <w:p w:rsidR="002A0B8D" w:rsidRPr="00425128" w:rsidRDefault="002A0B8D" w:rsidP="00B1194A">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sz w:val="18"/>
                <w:szCs w:val="18"/>
              </w:rPr>
            </w:pPr>
            <w:r>
              <w:rPr>
                <w:rFonts w:ascii="Arial Narrow" w:hAnsi="Arial Narrow"/>
                <w:sz w:val="18"/>
                <w:szCs w:val="18"/>
              </w:rPr>
              <w:t>The</w:t>
            </w:r>
            <w:r w:rsidRPr="00425128">
              <w:rPr>
                <w:rFonts w:ascii="Arial Narrow" w:hAnsi="Arial Narrow"/>
                <w:sz w:val="18"/>
                <w:szCs w:val="18"/>
              </w:rPr>
              <w:t xml:space="preserve"> types of crops to grow for agricultural production</w:t>
            </w:r>
          </w:p>
        </w:tc>
        <w:tc>
          <w:tcPr>
            <w:tcW w:w="2433" w:type="dxa"/>
          </w:tcPr>
          <w:p w:rsidR="002A0B8D" w:rsidRPr="00727616" w:rsidRDefault="002A0B8D" w:rsidP="00B1194A">
            <w:pPr>
              <w:pStyle w:val="Subtitle"/>
              <w:rPr>
                <w:rFonts w:ascii="Arial Narrow" w:hAnsi="Arial Narrow"/>
                <w:sz w:val="22"/>
              </w:rPr>
            </w:pPr>
          </w:p>
        </w:tc>
        <w:tc>
          <w:tcPr>
            <w:tcW w:w="2433" w:type="dxa"/>
          </w:tcPr>
          <w:p w:rsidR="002A0B8D" w:rsidRPr="00727616" w:rsidRDefault="002A0B8D" w:rsidP="00B1194A">
            <w:pPr>
              <w:pStyle w:val="Subtitle"/>
              <w:rPr>
                <w:rFonts w:ascii="Arial Narrow" w:hAnsi="Arial Narrow"/>
                <w:sz w:val="22"/>
              </w:rPr>
            </w:pPr>
          </w:p>
        </w:tc>
        <w:tc>
          <w:tcPr>
            <w:tcW w:w="2433" w:type="dxa"/>
          </w:tcPr>
          <w:p w:rsidR="002A0B8D" w:rsidRPr="00727616" w:rsidRDefault="002A0B8D" w:rsidP="00B1194A">
            <w:pPr>
              <w:pStyle w:val="Subtitle"/>
              <w:rPr>
                <w:rFonts w:ascii="Arial Narrow" w:hAnsi="Arial Narrow"/>
                <w:sz w:val="22"/>
              </w:rPr>
            </w:pPr>
          </w:p>
        </w:tc>
      </w:tr>
      <w:tr w:rsidR="002A0B8D" w:rsidRPr="00727616" w:rsidTr="00B1194A">
        <w:trPr>
          <w:trHeight w:hRule="exact" w:val="432"/>
        </w:trPr>
        <w:tc>
          <w:tcPr>
            <w:tcW w:w="885" w:type="dxa"/>
            <w:vAlign w:val="center"/>
          </w:tcPr>
          <w:p w:rsidR="002A0B8D" w:rsidRPr="005E0799" w:rsidRDefault="002A0B8D" w:rsidP="00B1194A">
            <w:pPr>
              <w:pStyle w:val="Subtitle"/>
              <w:jc w:val="center"/>
              <w:rPr>
                <w:rFonts w:ascii="Arial Narrow" w:hAnsi="Arial Narrow"/>
                <w:b/>
                <w:bCs/>
                <w:sz w:val="18"/>
                <w:szCs w:val="18"/>
              </w:rPr>
            </w:pPr>
            <w:r>
              <w:rPr>
                <w:rFonts w:ascii="Arial Narrow" w:hAnsi="Arial Narrow"/>
                <w:b/>
                <w:bCs/>
                <w:sz w:val="18"/>
                <w:szCs w:val="18"/>
              </w:rPr>
              <w:t>3</w:t>
            </w:r>
          </w:p>
        </w:tc>
        <w:tc>
          <w:tcPr>
            <w:tcW w:w="5064" w:type="dxa"/>
            <w:vAlign w:val="center"/>
          </w:tcPr>
          <w:p w:rsidR="002A0B8D" w:rsidRPr="00425128" w:rsidRDefault="002A0B8D" w:rsidP="00B1194A">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sz w:val="18"/>
                <w:szCs w:val="18"/>
              </w:rPr>
            </w:pPr>
            <w:r>
              <w:rPr>
                <w:rFonts w:ascii="Arial Narrow" w:hAnsi="Arial Narrow"/>
                <w:sz w:val="18"/>
                <w:szCs w:val="18"/>
              </w:rPr>
              <w:t>Taking</w:t>
            </w:r>
            <w:r w:rsidRPr="00425128">
              <w:rPr>
                <w:rFonts w:ascii="Arial Narrow" w:hAnsi="Arial Narrow"/>
                <w:sz w:val="18"/>
                <w:szCs w:val="18"/>
              </w:rPr>
              <w:t xml:space="preserve"> crops to the market</w:t>
            </w:r>
            <w:r>
              <w:rPr>
                <w:rFonts w:ascii="Arial Narrow" w:hAnsi="Arial Narrow"/>
                <w:sz w:val="18"/>
                <w:szCs w:val="18"/>
              </w:rPr>
              <w:t xml:space="preserve"> (or not)</w:t>
            </w:r>
          </w:p>
        </w:tc>
        <w:tc>
          <w:tcPr>
            <w:tcW w:w="2433" w:type="dxa"/>
          </w:tcPr>
          <w:p w:rsidR="002A0B8D" w:rsidRPr="00727616" w:rsidRDefault="002A0B8D" w:rsidP="00B1194A">
            <w:pPr>
              <w:pStyle w:val="Subtitle"/>
              <w:rPr>
                <w:rFonts w:ascii="Arial Narrow" w:hAnsi="Arial Narrow"/>
                <w:sz w:val="22"/>
              </w:rPr>
            </w:pPr>
          </w:p>
        </w:tc>
        <w:tc>
          <w:tcPr>
            <w:tcW w:w="2433" w:type="dxa"/>
          </w:tcPr>
          <w:p w:rsidR="002A0B8D" w:rsidRPr="00727616" w:rsidRDefault="002A0B8D" w:rsidP="00B1194A">
            <w:pPr>
              <w:pStyle w:val="Subtitle"/>
              <w:rPr>
                <w:rFonts w:ascii="Arial Narrow" w:hAnsi="Arial Narrow"/>
                <w:sz w:val="22"/>
              </w:rPr>
            </w:pPr>
          </w:p>
        </w:tc>
        <w:tc>
          <w:tcPr>
            <w:tcW w:w="2433" w:type="dxa"/>
          </w:tcPr>
          <w:p w:rsidR="002A0B8D" w:rsidRPr="00727616" w:rsidRDefault="002A0B8D" w:rsidP="00B1194A">
            <w:pPr>
              <w:pStyle w:val="Subtitle"/>
              <w:rPr>
                <w:rFonts w:ascii="Arial Narrow" w:hAnsi="Arial Narrow"/>
                <w:sz w:val="22"/>
              </w:rPr>
            </w:pPr>
          </w:p>
        </w:tc>
      </w:tr>
      <w:tr w:rsidR="002A0B8D" w:rsidRPr="00727616" w:rsidTr="00B1194A">
        <w:trPr>
          <w:trHeight w:hRule="exact" w:val="432"/>
        </w:trPr>
        <w:tc>
          <w:tcPr>
            <w:tcW w:w="885" w:type="dxa"/>
            <w:vAlign w:val="center"/>
          </w:tcPr>
          <w:p w:rsidR="002A0B8D" w:rsidRPr="005E0799" w:rsidRDefault="002A0B8D" w:rsidP="00B1194A">
            <w:pPr>
              <w:pStyle w:val="Subtitle"/>
              <w:jc w:val="center"/>
              <w:rPr>
                <w:rFonts w:ascii="Arial Narrow" w:hAnsi="Arial Narrow"/>
                <w:b/>
                <w:bCs/>
                <w:sz w:val="18"/>
                <w:szCs w:val="18"/>
              </w:rPr>
            </w:pPr>
            <w:r>
              <w:rPr>
                <w:rFonts w:ascii="Arial Narrow" w:hAnsi="Arial Narrow"/>
                <w:b/>
                <w:bCs/>
                <w:sz w:val="18"/>
                <w:szCs w:val="18"/>
              </w:rPr>
              <w:t>4</w:t>
            </w:r>
          </w:p>
        </w:tc>
        <w:tc>
          <w:tcPr>
            <w:tcW w:w="5064" w:type="dxa"/>
            <w:vAlign w:val="center"/>
          </w:tcPr>
          <w:p w:rsidR="002A0B8D" w:rsidRPr="00425128" w:rsidRDefault="002A0B8D" w:rsidP="00B1194A">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sz w:val="18"/>
                <w:szCs w:val="18"/>
              </w:rPr>
            </w:pPr>
            <w:r w:rsidRPr="00425128">
              <w:rPr>
                <w:rFonts w:ascii="Arial Narrow" w:hAnsi="Arial Narrow"/>
                <w:sz w:val="18"/>
                <w:szCs w:val="18"/>
              </w:rPr>
              <w:t>Livestock raising</w:t>
            </w:r>
          </w:p>
        </w:tc>
        <w:tc>
          <w:tcPr>
            <w:tcW w:w="2433" w:type="dxa"/>
          </w:tcPr>
          <w:p w:rsidR="002A0B8D" w:rsidRPr="00727616" w:rsidRDefault="002A0B8D" w:rsidP="00B1194A">
            <w:pPr>
              <w:pStyle w:val="Subtitle"/>
              <w:rPr>
                <w:rFonts w:ascii="Arial Narrow" w:hAnsi="Arial Narrow"/>
                <w:sz w:val="22"/>
              </w:rPr>
            </w:pPr>
          </w:p>
        </w:tc>
        <w:tc>
          <w:tcPr>
            <w:tcW w:w="2433" w:type="dxa"/>
          </w:tcPr>
          <w:p w:rsidR="002A0B8D" w:rsidRPr="00727616" w:rsidRDefault="002A0B8D" w:rsidP="00B1194A">
            <w:pPr>
              <w:pStyle w:val="Subtitle"/>
              <w:rPr>
                <w:rFonts w:ascii="Arial Narrow" w:hAnsi="Arial Narrow"/>
                <w:sz w:val="22"/>
              </w:rPr>
            </w:pPr>
          </w:p>
        </w:tc>
        <w:tc>
          <w:tcPr>
            <w:tcW w:w="2433" w:type="dxa"/>
          </w:tcPr>
          <w:p w:rsidR="002A0B8D" w:rsidRPr="00727616" w:rsidRDefault="002A0B8D" w:rsidP="00B1194A">
            <w:pPr>
              <w:pStyle w:val="Subtitle"/>
              <w:rPr>
                <w:rFonts w:ascii="Arial Narrow" w:hAnsi="Arial Narrow"/>
                <w:sz w:val="22"/>
              </w:rPr>
            </w:pPr>
          </w:p>
        </w:tc>
      </w:tr>
      <w:tr w:rsidR="002A0B8D" w:rsidRPr="00727616" w:rsidTr="00B1194A">
        <w:trPr>
          <w:trHeight w:hRule="exact" w:val="432"/>
        </w:trPr>
        <w:tc>
          <w:tcPr>
            <w:tcW w:w="885" w:type="dxa"/>
            <w:vAlign w:val="center"/>
          </w:tcPr>
          <w:p w:rsidR="002A0B8D" w:rsidRPr="00473012" w:rsidRDefault="002A0B8D" w:rsidP="00B1194A">
            <w:pPr>
              <w:pStyle w:val="Subtitle"/>
              <w:jc w:val="center"/>
              <w:rPr>
                <w:rFonts w:ascii="Arial Narrow" w:hAnsi="Arial Narrow"/>
                <w:b/>
                <w:bCs/>
                <w:sz w:val="18"/>
                <w:szCs w:val="18"/>
              </w:rPr>
            </w:pPr>
            <w:r w:rsidRPr="00473012">
              <w:rPr>
                <w:rFonts w:ascii="Arial Narrow" w:hAnsi="Arial Narrow"/>
                <w:b/>
                <w:bCs/>
                <w:sz w:val="18"/>
                <w:szCs w:val="18"/>
              </w:rPr>
              <w:t>5</w:t>
            </w:r>
          </w:p>
        </w:tc>
        <w:tc>
          <w:tcPr>
            <w:tcW w:w="5064" w:type="dxa"/>
            <w:vAlign w:val="center"/>
          </w:tcPr>
          <w:p w:rsidR="002A0B8D" w:rsidRPr="00473012" w:rsidRDefault="002A0B8D" w:rsidP="00B1194A">
            <w:pPr>
              <w:pStyle w:val="Subtitle"/>
              <w:rPr>
                <w:rFonts w:ascii="Arial Narrow" w:hAnsi="Arial Narrow"/>
              </w:rPr>
            </w:pPr>
            <w:r w:rsidRPr="00473012">
              <w:rPr>
                <w:rFonts w:ascii="Arial Narrow" w:hAnsi="Arial Narrow"/>
              </w:rPr>
              <w:t>Fishing or fishpond culture</w:t>
            </w:r>
          </w:p>
        </w:tc>
        <w:tc>
          <w:tcPr>
            <w:tcW w:w="2433" w:type="dxa"/>
          </w:tcPr>
          <w:p w:rsidR="002A0B8D" w:rsidRPr="00727616" w:rsidRDefault="002A0B8D" w:rsidP="00B1194A">
            <w:pPr>
              <w:pStyle w:val="Subtitle"/>
              <w:rPr>
                <w:rFonts w:ascii="Arial Narrow" w:hAnsi="Arial Narrow"/>
                <w:sz w:val="22"/>
              </w:rPr>
            </w:pPr>
          </w:p>
        </w:tc>
        <w:tc>
          <w:tcPr>
            <w:tcW w:w="2433" w:type="dxa"/>
          </w:tcPr>
          <w:p w:rsidR="002A0B8D" w:rsidRPr="00727616" w:rsidRDefault="002A0B8D" w:rsidP="00B1194A">
            <w:pPr>
              <w:pStyle w:val="Subtitle"/>
              <w:rPr>
                <w:rFonts w:ascii="Arial Narrow" w:hAnsi="Arial Narrow"/>
                <w:sz w:val="22"/>
              </w:rPr>
            </w:pPr>
          </w:p>
        </w:tc>
        <w:tc>
          <w:tcPr>
            <w:tcW w:w="2433" w:type="dxa"/>
          </w:tcPr>
          <w:p w:rsidR="002A0B8D" w:rsidRPr="00727616" w:rsidRDefault="002A0B8D" w:rsidP="00B1194A">
            <w:pPr>
              <w:pStyle w:val="Subtitle"/>
              <w:rPr>
                <w:rFonts w:ascii="Arial Narrow" w:hAnsi="Arial Narrow"/>
                <w:sz w:val="22"/>
              </w:rPr>
            </w:pPr>
          </w:p>
        </w:tc>
      </w:tr>
      <w:tr w:rsidR="002A0B8D" w:rsidRPr="00727616" w:rsidTr="00B1194A">
        <w:trPr>
          <w:trHeight w:hRule="exact" w:val="2017"/>
        </w:trPr>
        <w:tc>
          <w:tcPr>
            <w:tcW w:w="5949" w:type="dxa"/>
            <w:gridSpan w:val="2"/>
            <w:vAlign w:val="center"/>
          </w:tcPr>
          <w:p w:rsidR="002A0B8D" w:rsidRPr="00DE7235" w:rsidRDefault="002A0B8D" w:rsidP="00B1194A">
            <w:pPr>
              <w:pStyle w:val="Subtitle"/>
              <w:rPr>
                <w:rFonts w:ascii="Arial Narrow" w:hAnsi="Arial Narrow"/>
                <w:sz w:val="18"/>
                <w:szCs w:val="18"/>
              </w:rPr>
            </w:pPr>
          </w:p>
        </w:tc>
        <w:tc>
          <w:tcPr>
            <w:tcW w:w="7299" w:type="dxa"/>
            <w:gridSpan w:val="3"/>
          </w:tcPr>
          <w:p w:rsidR="002A0B8D" w:rsidRDefault="002A0B8D" w:rsidP="00B1194A">
            <w:pPr>
              <w:tabs>
                <w:tab w:val="left" w:leader="dot" w:pos="2520"/>
              </w:tabs>
              <w:spacing w:after="0" w:line="240" w:lineRule="auto"/>
              <w:rPr>
                <w:b/>
                <w:sz w:val="20"/>
                <w:szCs w:val="20"/>
                <w:lang w:val="en-GB"/>
              </w:rPr>
            </w:pPr>
            <w:r>
              <w:rPr>
                <w:b/>
                <w:lang w:val="pt-PT"/>
              </w:rPr>
              <w:t>G1.5.04/G1.5.05/G1.5.06</w:t>
            </w:r>
            <w:r>
              <w:rPr>
                <w:b/>
                <w:lang w:val="en-GB"/>
              </w:rPr>
              <w:t xml:space="preserve">: </w:t>
            </w:r>
            <w:r>
              <w:rPr>
                <w:b/>
                <w:sz w:val="20"/>
                <w:szCs w:val="20"/>
                <w:lang w:val="en-GB"/>
              </w:rPr>
              <w:t>Motivation for activity</w:t>
            </w:r>
          </w:p>
          <w:p w:rsidR="002A0B8D" w:rsidRDefault="002A0B8D" w:rsidP="00B1194A">
            <w:pPr>
              <w:tabs>
                <w:tab w:val="left" w:leader="dot" w:pos="2520"/>
              </w:tabs>
              <w:spacing w:after="0" w:line="240" w:lineRule="auto"/>
              <w:rPr>
                <w:rFonts w:ascii="Arial Narrow" w:hAnsi="Arial Narrow"/>
                <w:sz w:val="18"/>
                <w:szCs w:val="18"/>
              </w:rPr>
            </w:pPr>
          </w:p>
          <w:p w:rsidR="002A0B8D" w:rsidRPr="00E211A3" w:rsidRDefault="002A0B8D" w:rsidP="00B1194A">
            <w:pPr>
              <w:tabs>
                <w:tab w:val="left" w:leader="dot" w:pos="2520"/>
              </w:tabs>
              <w:spacing w:after="0" w:line="240" w:lineRule="auto"/>
              <w:rPr>
                <w:rFonts w:ascii="Arial Narrow" w:hAnsi="Arial Narrow"/>
                <w:sz w:val="18"/>
                <w:szCs w:val="18"/>
              </w:rPr>
            </w:pPr>
            <w:r w:rsidRPr="00E211A3">
              <w:rPr>
                <w:rFonts w:ascii="Arial Narrow" w:hAnsi="Arial Narrow"/>
                <w:sz w:val="18"/>
                <w:szCs w:val="18"/>
              </w:rPr>
              <w:t>Never true</w:t>
            </w:r>
            <w:r w:rsidRPr="00E211A3">
              <w:rPr>
                <w:rFonts w:ascii="Arial Narrow" w:hAnsi="Arial Narrow"/>
                <w:sz w:val="18"/>
                <w:szCs w:val="18"/>
              </w:rPr>
              <w:tab/>
              <w:t xml:space="preserve">…………………………………..1 </w:t>
            </w:r>
          </w:p>
          <w:p w:rsidR="002A0B8D" w:rsidRPr="00E211A3" w:rsidRDefault="002A0B8D" w:rsidP="00B1194A">
            <w:pPr>
              <w:tabs>
                <w:tab w:val="left" w:leader="dot" w:pos="2520"/>
              </w:tabs>
              <w:spacing w:after="0" w:line="240" w:lineRule="auto"/>
              <w:rPr>
                <w:rFonts w:ascii="Arial Narrow" w:hAnsi="Arial Narrow"/>
                <w:sz w:val="18"/>
                <w:szCs w:val="18"/>
              </w:rPr>
            </w:pPr>
            <w:r w:rsidRPr="00E211A3">
              <w:rPr>
                <w:rFonts w:ascii="Arial Narrow" w:hAnsi="Arial Narrow"/>
                <w:sz w:val="18"/>
                <w:szCs w:val="18"/>
              </w:rPr>
              <w:t>Not very true</w:t>
            </w:r>
            <w:r w:rsidRPr="00E211A3">
              <w:rPr>
                <w:rFonts w:ascii="Arial Narrow" w:hAnsi="Arial Narrow"/>
                <w:sz w:val="18"/>
                <w:szCs w:val="18"/>
              </w:rPr>
              <w:tab/>
              <w:t>…………………………………..2</w:t>
            </w:r>
          </w:p>
          <w:p w:rsidR="002A0B8D" w:rsidRPr="00E211A3" w:rsidRDefault="002A0B8D" w:rsidP="00B1194A">
            <w:pPr>
              <w:tabs>
                <w:tab w:val="left" w:leader="dot" w:pos="2520"/>
              </w:tabs>
              <w:spacing w:after="0" w:line="240" w:lineRule="auto"/>
              <w:rPr>
                <w:rFonts w:ascii="Arial Narrow" w:hAnsi="Arial Narrow"/>
                <w:sz w:val="18"/>
                <w:szCs w:val="18"/>
              </w:rPr>
            </w:pPr>
            <w:r w:rsidRPr="00E211A3">
              <w:rPr>
                <w:rFonts w:ascii="Arial Narrow" w:hAnsi="Arial Narrow"/>
                <w:sz w:val="18"/>
                <w:szCs w:val="18"/>
              </w:rPr>
              <w:t>Somewhat true</w:t>
            </w:r>
            <w:r w:rsidRPr="00E211A3">
              <w:rPr>
                <w:rFonts w:ascii="Arial Narrow" w:hAnsi="Arial Narrow"/>
                <w:sz w:val="18"/>
                <w:szCs w:val="18"/>
              </w:rPr>
              <w:tab/>
              <w:t>…………………………………..3</w:t>
            </w:r>
          </w:p>
          <w:p w:rsidR="002A0B8D" w:rsidRPr="00E211A3" w:rsidRDefault="002A0B8D" w:rsidP="00B1194A">
            <w:pPr>
              <w:tabs>
                <w:tab w:val="left" w:leader="dot" w:pos="2520"/>
              </w:tabs>
              <w:spacing w:after="0" w:line="240" w:lineRule="auto"/>
              <w:rPr>
                <w:rFonts w:ascii="Arial Narrow" w:hAnsi="Arial Narrow"/>
                <w:sz w:val="18"/>
                <w:szCs w:val="18"/>
              </w:rPr>
            </w:pPr>
            <w:r w:rsidRPr="00E211A3">
              <w:rPr>
                <w:rFonts w:ascii="Arial Narrow" w:hAnsi="Arial Narrow"/>
                <w:sz w:val="18"/>
                <w:szCs w:val="18"/>
              </w:rPr>
              <w:t>Always true</w:t>
            </w:r>
            <w:r w:rsidRPr="00E211A3">
              <w:rPr>
                <w:rFonts w:ascii="Arial Narrow" w:hAnsi="Arial Narrow"/>
                <w:sz w:val="18"/>
                <w:szCs w:val="18"/>
              </w:rPr>
              <w:tab/>
              <w:t>…………………………………..4</w:t>
            </w:r>
          </w:p>
          <w:p w:rsidR="002A0B8D" w:rsidRPr="00425128" w:rsidRDefault="002A0B8D" w:rsidP="00B1194A">
            <w:pPr>
              <w:pStyle w:val="Subtitle"/>
              <w:rPr>
                <w:rFonts w:ascii="Arial Narrow" w:hAnsi="Arial Narrow"/>
                <w:sz w:val="22"/>
                <w:highlight w:val="cyan"/>
              </w:rPr>
            </w:pPr>
            <w:r w:rsidRPr="00E211A3">
              <w:rPr>
                <w:rFonts w:ascii="Arial Narrow" w:hAnsi="Arial Narrow"/>
                <w:sz w:val="18"/>
                <w:szCs w:val="18"/>
              </w:rPr>
              <w:t>Househ</w:t>
            </w:r>
            <w:r>
              <w:rPr>
                <w:rFonts w:ascii="Arial Narrow" w:hAnsi="Arial Narrow"/>
                <w:sz w:val="18"/>
                <w:szCs w:val="18"/>
              </w:rPr>
              <w:t>old does not engage in activity/</w:t>
            </w:r>
            <w:r w:rsidRPr="00E211A3">
              <w:rPr>
                <w:rFonts w:ascii="Arial Narrow" w:hAnsi="Arial Narrow"/>
                <w:sz w:val="18"/>
                <w:szCs w:val="18"/>
              </w:rPr>
              <w:t>Decision not made……………98</w:t>
            </w:r>
          </w:p>
        </w:tc>
      </w:tr>
    </w:tbl>
    <w:p w:rsidR="002A0B8D" w:rsidRDefault="002A0B8D" w:rsidP="002A0B8D"/>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rPr>
      </w:pP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rPr>
      </w:pP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rPr>
      </w:pP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rPr>
      </w:pP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rPr>
      </w:pP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rPr>
      </w:pP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rPr>
      </w:pP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rPr>
      </w:pPr>
    </w:p>
    <w:p w:rsidR="00AE64A0" w:rsidRDefault="00AE64A0" w:rsidP="002A0B8D">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rPr>
      </w:pPr>
    </w:p>
    <w:p w:rsidR="002A0B8D" w:rsidRPr="00E27C72"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rPr>
      </w:pPr>
      <w:r w:rsidRPr="00E27C72">
        <w:rPr>
          <w:rFonts w:ascii="Arial Narrow" w:hAnsi="Arial Narrow"/>
          <w:b/>
        </w:rPr>
        <w:lastRenderedPageBreak/>
        <w:t>MODULE G</w:t>
      </w:r>
      <w:r>
        <w:rPr>
          <w:rFonts w:ascii="Arial Narrow" w:hAnsi="Arial Narrow"/>
          <w:b/>
        </w:rPr>
        <w:t>1.</w:t>
      </w:r>
      <w:r w:rsidRPr="00E27C72">
        <w:rPr>
          <w:rFonts w:ascii="Arial Narrow" w:hAnsi="Arial Narrow"/>
          <w:b/>
        </w:rPr>
        <w:t>6:  TIME ALLOCATION</w:t>
      </w:r>
    </w:p>
    <w:p w:rsidR="002A0B8D" w:rsidRPr="00E27C72" w:rsidRDefault="002A0B8D" w:rsidP="002A0B8D">
      <w:pPr>
        <w:pStyle w:val="ColorfulList-Accent11"/>
        <w:spacing w:after="0" w:line="240" w:lineRule="auto"/>
        <w:ind w:left="0"/>
        <w:rPr>
          <w:rFonts w:ascii="Arial Narrow" w:hAnsi="Arial Narrow"/>
          <w:bCs/>
          <w:sz w:val="10"/>
          <w:szCs w:val="10"/>
        </w:rPr>
      </w:pPr>
    </w:p>
    <w:p w:rsidR="002A0B8D" w:rsidRDefault="002A0B8D" w:rsidP="002A0B8D">
      <w:pPr>
        <w:pStyle w:val="ColorfulList-Accent11"/>
        <w:spacing w:after="0" w:line="240" w:lineRule="auto"/>
        <w:ind w:left="0"/>
        <w:rPr>
          <w:rFonts w:ascii="Arial Narrow" w:hAnsi="Arial Narrow"/>
          <w:bCs/>
          <w:i/>
        </w:rPr>
      </w:pPr>
      <w:bookmarkStart w:id="39" w:name="_Toc318116681"/>
      <w:bookmarkStart w:id="40" w:name="_Toc324252049"/>
      <w:bookmarkEnd w:id="35"/>
      <w:r w:rsidRPr="00E211A3">
        <w:rPr>
          <w:rFonts w:ascii="Arial Narrow" w:hAnsi="Arial Narrow"/>
          <w:bCs/>
          <w:i/>
        </w:rPr>
        <w:t xml:space="preserve">Enumerator: </w:t>
      </w:r>
      <w:r>
        <w:rPr>
          <w:rFonts w:ascii="Arial Narrow" w:hAnsi="Arial Narrow"/>
          <w:b/>
          <w:bCs/>
          <w:i/>
        </w:rPr>
        <w:t xml:space="preserve">G1.6.01: </w:t>
      </w:r>
      <w:r w:rsidRPr="00E211A3">
        <w:rPr>
          <w:rFonts w:ascii="Arial Narrow" w:hAnsi="Arial Narrow"/>
          <w:bCs/>
          <w:i/>
        </w:rPr>
        <w:t>Please record a log of the activities for the individual in the last complete 24 hours (starting yester</w:t>
      </w:r>
      <w:r w:rsidR="00DF4431">
        <w:rPr>
          <w:rFonts w:ascii="Arial Narrow" w:hAnsi="Arial Narrow"/>
          <w:bCs/>
          <w:i/>
        </w:rPr>
        <w:t>day morning at 4 am, finishing 4</w:t>
      </w:r>
      <w:r>
        <w:rPr>
          <w:rFonts w:ascii="Arial Narrow" w:hAnsi="Arial Narrow"/>
          <w:bCs/>
          <w:i/>
        </w:rPr>
        <w:t xml:space="preserve"> </w:t>
      </w:r>
      <w:r w:rsidRPr="00E211A3">
        <w:rPr>
          <w:rFonts w:ascii="Arial Narrow" w:hAnsi="Arial Narrow"/>
          <w:bCs/>
          <w:i/>
        </w:rPr>
        <w:t xml:space="preserve">am of the current day). The time intervals are marked in </w:t>
      </w:r>
      <w:r w:rsidR="00EA6380" w:rsidRPr="00EA6380">
        <w:rPr>
          <w:rFonts w:ascii="Arial Narrow" w:hAnsi="Arial Narrow"/>
          <w:bCs/>
          <w:i/>
        </w:rPr>
        <w:t>30</w:t>
      </w:r>
      <w:r w:rsidRPr="00EA6380">
        <w:rPr>
          <w:rFonts w:ascii="Arial Narrow" w:hAnsi="Arial Narrow"/>
          <w:bCs/>
          <w:i/>
        </w:rPr>
        <w:t xml:space="preserve"> min</w:t>
      </w:r>
      <w:r w:rsidRPr="00E211A3">
        <w:rPr>
          <w:rFonts w:ascii="Arial Narrow" w:hAnsi="Arial Narrow"/>
          <w:bCs/>
          <w:i/>
        </w:rPr>
        <w:t xml:space="preserve"> intervals and </w:t>
      </w:r>
      <w:r w:rsidRPr="00E211A3">
        <w:rPr>
          <w:rFonts w:ascii="Arial Narrow" w:hAnsi="Arial Narrow"/>
          <w:bCs/>
          <w:i/>
          <w:u w:val="single"/>
        </w:rPr>
        <w:t>one to two activities can be marked for each time period</w:t>
      </w:r>
      <w:r w:rsidRPr="00E211A3">
        <w:rPr>
          <w:rFonts w:ascii="Arial Narrow" w:hAnsi="Arial Narrow"/>
          <w:bCs/>
          <w:i/>
        </w:rPr>
        <w:t xml:space="preserve"> by drawing a line through that activity.  If two activities are marked, they should be distinguished with a P for the primary activity and S for the secondary activity written next to the lines.  Please administer using the protocol in the enumeration manual.</w:t>
      </w:r>
    </w:p>
    <w:p w:rsidR="002A0B8D" w:rsidRPr="00E211A3" w:rsidRDefault="002A0B8D" w:rsidP="002A0B8D">
      <w:pPr>
        <w:pStyle w:val="ColorfulList-Accent11"/>
        <w:spacing w:after="0" w:line="240" w:lineRule="auto"/>
        <w:ind w:left="0"/>
        <w:rPr>
          <w:rFonts w:ascii="Arial Narrow" w:hAnsi="Arial Narrow"/>
          <w:bCs/>
          <w:i/>
        </w:rPr>
      </w:pPr>
    </w:p>
    <w:bookmarkStart w:id="41" w:name="_MON_1405068487"/>
    <w:bookmarkStart w:id="42" w:name="_MON_1405068999"/>
    <w:bookmarkStart w:id="43" w:name="_MON_1405070132"/>
    <w:bookmarkStart w:id="44" w:name="_MON_1393667033"/>
    <w:bookmarkStart w:id="45" w:name="_MON_1394353993"/>
    <w:bookmarkEnd w:id="41"/>
    <w:bookmarkEnd w:id="42"/>
    <w:bookmarkEnd w:id="43"/>
    <w:bookmarkEnd w:id="44"/>
    <w:bookmarkEnd w:id="45"/>
    <w:bookmarkStart w:id="46" w:name="_MON_1394354157"/>
    <w:bookmarkEnd w:id="46"/>
    <w:p w:rsidR="002A0B8D" w:rsidRDefault="000E7FB8" w:rsidP="002A0B8D">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b/>
        </w:rPr>
      </w:pPr>
      <w:r w:rsidRPr="00CF124C">
        <w:rPr>
          <w:rFonts w:ascii="Arial Narrow" w:hAnsi="Arial Narrow"/>
          <w:b/>
        </w:rPr>
        <w:object w:dxaOrig="16868" w:dyaOrig="6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7pt;height:294.75pt" o:ole="">
            <v:imagedata r:id="rId10" o:title=""/>
          </v:shape>
          <o:OLEObject Type="Embed" ProgID="Excel.Sheet.12" ShapeID="_x0000_i1025" DrawAspect="Content" ObjectID="_1497706214" r:id="rId11"/>
        </w:object>
      </w: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b/>
        </w:rPr>
      </w:pP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b/>
        </w:rPr>
      </w:pP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b/>
        </w:rPr>
      </w:pPr>
    </w:p>
    <w:p w:rsidR="002A0B8D" w:rsidRDefault="002A0B8D" w:rsidP="002A0B8D">
      <w:pPr>
        <w:spacing w:after="0" w:line="240" w:lineRule="auto"/>
        <w:rPr>
          <w:rFonts w:ascii="Arial Narrow" w:hAnsi="Arial Narrow"/>
          <w:b/>
        </w:rPr>
      </w:pPr>
      <w:r>
        <w:rPr>
          <w:rFonts w:ascii="Arial Narrow" w:hAnsi="Arial Narrow"/>
          <w:b/>
        </w:rPr>
        <w:br w:type="page"/>
      </w: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rPr>
      </w:pPr>
      <w:r>
        <w:rPr>
          <w:rFonts w:ascii="Arial Narrow" w:hAnsi="Arial Narrow"/>
          <w:b/>
        </w:rPr>
        <w:lastRenderedPageBreak/>
        <w:t xml:space="preserve">MODULE G1.6 continued: TIME ALLOCATION </w:t>
      </w: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rPr>
      </w:pPr>
    </w:p>
    <w:bookmarkStart w:id="47" w:name="_MON_1394354079"/>
    <w:bookmarkStart w:id="48" w:name="_MON_1405068727"/>
    <w:bookmarkStart w:id="49" w:name="_MON_1405069090"/>
    <w:bookmarkStart w:id="50" w:name="_MON_1405070284"/>
    <w:bookmarkStart w:id="51" w:name="_MON_1393752175"/>
    <w:bookmarkStart w:id="52" w:name="_MON_1394354016"/>
    <w:bookmarkEnd w:id="47"/>
    <w:bookmarkEnd w:id="48"/>
    <w:bookmarkEnd w:id="49"/>
    <w:bookmarkEnd w:id="50"/>
    <w:bookmarkEnd w:id="51"/>
    <w:bookmarkEnd w:id="52"/>
    <w:bookmarkStart w:id="53" w:name="_MON_1394354029"/>
    <w:bookmarkEnd w:id="53"/>
    <w:p w:rsidR="002A0B8D" w:rsidRDefault="00A93938" w:rsidP="002A0B8D">
      <w:pPr>
        <w:pStyle w:val="ColorfulList-Accent11"/>
        <w:spacing w:after="0" w:line="240" w:lineRule="auto"/>
        <w:ind w:left="0"/>
        <w:rPr>
          <w:rFonts w:ascii="Arial Narrow" w:hAnsi="Arial Narrow"/>
          <w:b/>
        </w:rPr>
      </w:pPr>
      <w:r w:rsidRPr="00CF124C">
        <w:rPr>
          <w:rFonts w:ascii="Arial Narrow" w:hAnsi="Arial Narrow"/>
          <w:b/>
        </w:rPr>
        <w:object w:dxaOrig="16786" w:dyaOrig="6106">
          <v:shape id="_x0000_i1026" type="#_x0000_t75" style="width:785.25pt;height:338.25pt" o:ole="">
            <v:imagedata r:id="rId12" o:title=""/>
          </v:shape>
          <o:OLEObject Type="Embed" ProgID="Excel.Sheet.12" ShapeID="_x0000_i1026" DrawAspect="Content" ObjectID="_1497706215" r:id="rId13"/>
        </w:object>
      </w:r>
    </w:p>
    <w:p w:rsidR="002A0B8D" w:rsidRDefault="002A0B8D" w:rsidP="002A0B8D">
      <w:pPr>
        <w:spacing w:after="0" w:line="240" w:lineRule="auto"/>
        <w:jc w:val="center"/>
        <w:rPr>
          <w:rFonts w:ascii="Arial Narrow" w:hAnsi="Arial Narrow"/>
          <w:b/>
        </w:rPr>
      </w:pPr>
    </w:p>
    <w:p w:rsidR="002A0B8D" w:rsidRDefault="002A0B8D" w:rsidP="002A0B8D">
      <w:pPr>
        <w:spacing w:after="0" w:line="240" w:lineRule="auto"/>
        <w:jc w:val="center"/>
        <w:rPr>
          <w:rFonts w:ascii="Arial Narrow" w:hAnsi="Arial Narrow"/>
          <w:b/>
        </w:rPr>
      </w:pPr>
    </w:p>
    <w:p w:rsidR="002A0B8D" w:rsidRPr="00727616" w:rsidRDefault="002A0B8D" w:rsidP="002A0B8D">
      <w:pPr>
        <w:spacing w:after="0" w:line="240" w:lineRule="auto"/>
        <w:jc w:val="center"/>
        <w:rPr>
          <w:rFonts w:ascii="Arial Narrow" w:hAnsi="Arial Narrow"/>
          <w:b/>
        </w:rPr>
      </w:pPr>
      <w:r>
        <w:rPr>
          <w:rFonts w:ascii="Arial Narrow" w:hAnsi="Arial Narrow"/>
          <w:b/>
        </w:rPr>
        <w:t xml:space="preserve">MODULE G1.6 continued: SATISFACTION WITH </w:t>
      </w:r>
      <w:r w:rsidRPr="00727616">
        <w:rPr>
          <w:rFonts w:ascii="Arial Narrow" w:hAnsi="Arial Narrow"/>
          <w:b/>
        </w:rPr>
        <w:t>TIME ALLOCATION</w:t>
      </w:r>
    </w:p>
    <w:tbl>
      <w:tblPr>
        <w:tblW w:w="15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7245"/>
        <w:gridCol w:w="1350"/>
        <w:gridCol w:w="5823"/>
      </w:tblGrid>
      <w:tr w:rsidR="002A0B8D" w:rsidRPr="00002B25" w:rsidTr="00B1194A">
        <w:trPr>
          <w:cantSplit/>
          <w:tblHeader/>
        </w:trPr>
        <w:tc>
          <w:tcPr>
            <w:tcW w:w="1143" w:type="dxa"/>
            <w:shd w:val="clear" w:color="auto" w:fill="D9D9D9"/>
            <w:vAlign w:val="center"/>
          </w:tcPr>
          <w:p w:rsidR="002A0B8D" w:rsidRPr="00002B25" w:rsidRDefault="002A0B8D" w:rsidP="00B1194A">
            <w:pPr>
              <w:pStyle w:val="Subtitle"/>
              <w:jc w:val="center"/>
              <w:rPr>
                <w:rFonts w:ascii="Arial Narrow" w:hAnsi="Arial Narrow"/>
                <w:b/>
              </w:rPr>
            </w:pPr>
            <w:r w:rsidRPr="00002B25">
              <w:rPr>
                <w:rFonts w:ascii="Arial Narrow" w:hAnsi="Arial Narrow"/>
                <w:b/>
              </w:rPr>
              <w:t>QNo.</w:t>
            </w:r>
          </w:p>
        </w:tc>
        <w:tc>
          <w:tcPr>
            <w:tcW w:w="7245" w:type="dxa"/>
            <w:shd w:val="clear" w:color="auto" w:fill="D9D9D9"/>
            <w:vAlign w:val="center"/>
          </w:tcPr>
          <w:p w:rsidR="002A0B8D" w:rsidRPr="00002B25" w:rsidRDefault="002A0B8D" w:rsidP="00B1194A">
            <w:pPr>
              <w:pStyle w:val="Subtitle"/>
              <w:rPr>
                <w:rFonts w:ascii="Arial Narrow" w:hAnsi="Arial Narrow"/>
                <w:b/>
              </w:rPr>
            </w:pPr>
            <w:r w:rsidRPr="00002B25">
              <w:rPr>
                <w:rFonts w:ascii="Arial Narrow" w:hAnsi="Arial Narrow"/>
                <w:b/>
              </w:rPr>
              <w:t>Question</w:t>
            </w:r>
          </w:p>
        </w:tc>
        <w:tc>
          <w:tcPr>
            <w:tcW w:w="1350" w:type="dxa"/>
            <w:shd w:val="clear" w:color="auto" w:fill="D9D9D9"/>
            <w:vAlign w:val="center"/>
          </w:tcPr>
          <w:p w:rsidR="002A0B8D" w:rsidRPr="00002B25" w:rsidRDefault="002A0B8D" w:rsidP="00B1194A">
            <w:pPr>
              <w:pStyle w:val="Subtitle"/>
              <w:rPr>
                <w:rFonts w:ascii="Arial Narrow" w:hAnsi="Arial Narrow"/>
                <w:b/>
              </w:rPr>
            </w:pPr>
            <w:r w:rsidRPr="00002B25">
              <w:rPr>
                <w:rFonts w:ascii="Arial Narrow" w:hAnsi="Arial Narrow"/>
                <w:b/>
              </w:rPr>
              <w:t>Response</w:t>
            </w:r>
          </w:p>
        </w:tc>
        <w:tc>
          <w:tcPr>
            <w:tcW w:w="5823" w:type="dxa"/>
            <w:shd w:val="clear" w:color="auto" w:fill="D9D9D9"/>
            <w:vAlign w:val="center"/>
          </w:tcPr>
          <w:p w:rsidR="002A0B8D" w:rsidRPr="00002B25" w:rsidRDefault="002A0B8D" w:rsidP="00B1194A">
            <w:pPr>
              <w:pStyle w:val="Subtitle"/>
              <w:rPr>
                <w:rFonts w:ascii="Arial Narrow" w:hAnsi="Arial Narrow"/>
                <w:b/>
              </w:rPr>
            </w:pPr>
            <w:r w:rsidRPr="00002B25">
              <w:rPr>
                <w:rFonts w:ascii="Arial Narrow" w:hAnsi="Arial Narrow"/>
                <w:b/>
              </w:rPr>
              <w:t>Response options/Instructions</w:t>
            </w:r>
          </w:p>
        </w:tc>
      </w:tr>
      <w:tr w:rsidR="002A0B8D" w:rsidRPr="00002B25" w:rsidTr="00B1194A">
        <w:trPr>
          <w:cantSplit/>
          <w:trHeight w:val="432"/>
        </w:trPr>
        <w:tc>
          <w:tcPr>
            <w:tcW w:w="1143" w:type="dxa"/>
            <w:vAlign w:val="center"/>
          </w:tcPr>
          <w:p w:rsidR="002A0B8D" w:rsidRPr="005130C8" w:rsidRDefault="002A0B8D" w:rsidP="00B1194A">
            <w:pPr>
              <w:pStyle w:val="ColorfulList-Accent11"/>
              <w:spacing w:after="0" w:line="240" w:lineRule="auto"/>
              <w:ind w:left="0"/>
              <w:jc w:val="center"/>
              <w:rPr>
                <w:rFonts w:ascii="Arial Narrow" w:hAnsi="Arial Narrow"/>
                <w:b/>
                <w:sz w:val="20"/>
                <w:szCs w:val="20"/>
              </w:rPr>
            </w:pPr>
            <w:r>
              <w:rPr>
                <w:rFonts w:ascii="Arial Narrow" w:hAnsi="Arial Narrow"/>
                <w:b/>
                <w:sz w:val="20"/>
                <w:szCs w:val="20"/>
              </w:rPr>
              <w:t>G1.6.02</w:t>
            </w:r>
          </w:p>
        </w:tc>
        <w:tc>
          <w:tcPr>
            <w:tcW w:w="7245" w:type="dxa"/>
            <w:vAlign w:val="center"/>
          </w:tcPr>
          <w:p w:rsidR="002A0B8D" w:rsidRPr="005130C8" w:rsidRDefault="002A0B8D" w:rsidP="00B1194A">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sz w:val="20"/>
                <w:szCs w:val="20"/>
              </w:rPr>
            </w:pPr>
            <w:r>
              <w:rPr>
                <w:rFonts w:ascii="Arial Narrow" w:hAnsi="Arial Narrow"/>
                <w:sz w:val="20"/>
                <w:szCs w:val="20"/>
              </w:rPr>
              <w:t>How satisfied are you with y</w:t>
            </w:r>
            <w:r w:rsidRPr="005130C8">
              <w:rPr>
                <w:rFonts w:ascii="Arial Narrow" w:hAnsi="Arial Narrow"/>
                <w:sz w:val="20"/>
                <w:szCs w:val="20"/>
              </w:rPr>
              <w:t>our available time for leisure activities like visiting neighbors, watching TV, listening to the radio, seeing movies or doing sports?</w:t>
            </w:r>
          </w:p>
        </w:tc>
        <w:tc>
          <w:tcPr>
            <w:tcW w:w="1350" w:type="dxa"/>
          </w:tcPr>
          <w:p w:rsidR="002A0B8D" w:rsidRPr="00002B25" w:rsidRDefault="002A0B8D" w:rsidP="00B1194A">
            <w:pPr>
              <w:pStyle w:val="ColorfulList-Accent11"/>
              <w:spacing w:after="0" w:line="240" w:lineRule="auto"/>
              <w:ind w:left="0"/>
              <w:rPr>
                <w:rFonts w:ascii="Arial Narrow" w:hAnsi="Arial Narrow"/>
                <w:bCs/>
              </w:rPr>
            </w:pPr>
          </w:p>
        </w:tc>
        <w:tc>
          <w:tcPr>
            <w:tcW w:w="5823" w:type="dxa"/>
          </w:tcPr>
          <w:p w:rsidR="002A0B8D" w:rsidRDefault="002A0B8D" w:rsidP="00B1194A">
            <w:pPr>
              <w:pStyle w:val="ColorfulList-Accent11"/>
              <w:spacing w:after="0" w:line="240" w:lineRule="auto"/>
              <w:ind w:left="0"/>
              <w:rPr>
                <w:rFonts w:ascii="Arial Narrow" w:hAnsi="Arial Narrow"/>
                <w:sz w:val="20"/>
                <w:szCs w:val="20"/>
              </w:rPr>
            </w:pPr>
            <w:r>
              <w:rPr>
                <w:rFonts w:ascii="Arial Narrow" w:hAnsi="Arial Narrow"/>
                <w:sz w:val="20"/>
                <w:szCs w:val="20"/>
              </w:rPr>
              <w:t xml:space="preserve">READ: Please give your opinion on a scale of 1 to 10. </w:t>
            </w:r>
          </w:p>
          <w:p w:rsidR="002A0B8D" w:rsidRPr="00002B25" w:rsidRDefault="002A0B8D" w:rsidP="00B1194A">
            <w:pPr>
              <w:pStyle w:val="ColorfulList-Accent11"/>
              <w:spacing w:after="0" w:line="240" w:lineRule="auto"/>
              <w:ind w:left="0"/>
              <w:rPr>
                <w:rFonts w:ascii="Arial Narrow" w:hAnsi="Arial Narrow"/>
                <w:sz w:val="20"/>
                <w:szCs w:val="20"/>
              </w:rPr>
            </w:pPr>
            <w:r w:rsidRPr="00002B25">
              <w:rPr>
                <w:rFonts w:ascii="Arial Narrow" w:hAnsi="Arial Narrow"/>
                <w:sz w:val="20"/>
                <w:szCs w:val="20"/>
              </w:rPr>
              <w:t xml:space="preserve">1 means you are not satisfied and 10 means you are very satisfied. If you are neither satisfied or dissatisfied this would be in the middle or 5 on the scale. </w:t>
            </w:r>
          </w:p>
          <w:p w:rsidR="002A0B8D" w:rsidRPr="00002B25" w:rsidRDefault="002A0B8D" w:rsidP="00B1194A">
            <w:pPr>
              <w:tabs>
                <w:tab w:val="left" w:leader="dot" w:pos="2880"/>
              </w:tabs>
              <w:spacing w:after="0" w:line="240" w:lineRule="auto"/>
              <w:rPr>
                <w:rFonts w:ascii="Arial Narrow" w:hAnsi="Arial Narrow"/>
                <w:sz w:val="16"/>
                <w:szCs w:val="16"/>
              </w:rPr>
            </w:pPr>
          </w:p>
        </w:tc>
      </w:tr>
    </w:tbl>
    <w:p w:rsidR="002A0B8D" w:rsidRDefault="002A0B8D" w:rsidP="002A0B8D">
      <w:pPr>
        <w:pStyle w:val="EthQHead1"/>
        <w:jc w:val="center"/>
        <w:rPr>
          <w:bCs w:val="0"/>
          <w:lang w:val="es-EC"/>
        </w:rPr>
      </w:pPr>
    </w:p>
    <w:p w:rsidR="002A0B8D" w:rsidRDefault="002A0B8D" w:rsidP="002A0B8D">
      <w:pPr>
        <w:pStyle w:val="EthQHead1"/>
        <w:jc w:val="center"/>
        <w:rPr>
          <w:bCs w:val="0"/>
          <w:lang w:val="es-EC"/>
        </w:rPr>
      </w:pPr>
    </w:p>
    <w:p w:rsidR="002A0B8D" w:rsidRPr="00390865" w:rsidRDefault="002A0B8D" w:rsidP="002A0B8D">
      <w:pPr>
        <w:pStyle w:val="EthQHead1"/>
        <w:jc w:val="center"/>
        <w:rPr>
          <w:bCs w:val="0"/>
          <w:sz w:val="14"/>
          <w:szCs w:val="14"/>
        </w:rPr>
      </w:pPr>
      <w:r>
        <w:rPr>
          <w:bCs w:val="0"/>
          <w:lang w:val="es-EC"/>
        </w:rPr>
        <w:lastRenderedPageBreak/>
        <w:t>MODULE</w:t>
      </w:r>
      <w:r>
        <w:rPr>
          <w:bCs w:val="0"/>
          <w:lang w:val="es-ES"/>
        </w:rPr>
        <w:t>G2.1</w:t>
      </w:r>
      <w:r w:rsidRPr="002D080E">
        <w:rPr>
          <w:lang w:val="es-EC"/>
        </w:rPr>
        <w:t xml:space="preserve">.  </w:t>
      </w:r>
      <w:r>
        <w:rPr>
          <w:lang w:val="es-EC"/>
        </w:rPr>
        <w:t>INDIVIDUAL IDENTIFICATION</w:t>
      </w:r>
    </w:p>
    <w:tbl>
      <w:tblPr>
        <w:tblpPr w:leftFromText="180" w:rightFromText="180" w:vertAnchor="page" w:horzAnchor="margin" w:tblpY="1486"/>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592"/>
        <w:gridCol w:w="243"/>
        <w:gridCol w:w="3714"/>
        <w:gridCol w:w="1192"/>
        <w:gridCol w:w="2523"/>
      </w:tblGrid>
      <w:tr w:rsidR="002A0B8D" w:rsidRPr="00AF6DE6" w:rsidTr="00B1194A">
        <w:trPr>
          <w:trHeight w:val="323"/>
        </w:trPr>
        <w:tc>
          <w:tcPr>
            <w:tcW w:w="5324" w:type="dxa"/>
            <w:vAlign w:val="center"/>
          </w:tcPr>
          <w:p w:rsidR="002A0B8D" w:rsidRPr="00AF6DE6" w:rsidRDefault="002A0B8D" w:rsidP="00B1194A">
            <w:pPr>
              <w:tabs>
                <w:tab w:val="left" w:leader="dot" w:pos="5040"/>
              </w:tabs>
              <w:spacing w:after="0" w:line="240" w:lineRule="auto"/>
              <w:rPr>
                <w:rFonts w:ascii="Arial Narrow" w:hAnsi="Arial Narrow"/>
                <w:sz w:val="20"/>
                <w:szCs w:val="20"/>
              </w:rPr>
            </w:pPr>
          </w:p>
        </w:tc>
        <w:tc>
          <w:tcPr>
            <w:tcW w:w="2592" w:type="dxa"/>
            <w:vAlign w:val="center"/>
          </w:tcPr>
          <w:p w:rsidR="002A0B8D" w:rsidRPr="00AF6DE6" w:rsidRDefault="002A0B8D" w:rsidP="00B1194A">
            <w:pPr>
              <w:spacing w:after="0" w:line="240" w:lineRule="auto"/>
              <w:jc w:val="center"/>
              <w:rPr>
                <w:rFonts w:ascii="Arial Narrow" w:hAnsi="Arial Narrow"/>
                <w:sz w:val="20"/>
                <w:szCs w:val="20"/>
              </w:rPr>
            </w:pPr>
            <w:r w:rsidRPr="00AF6DE6">
              <w:rPr>
                <w:rFonts w:ascii="Arial Narrow" w:hAnsi="Arial Narrow"/>
                <w:b/>
              </w:rPr>
              <w:t>Code</w:t>
            </w:r>
          </w:p>
        </w:tc>
        <w:tc>
          <w:tcPr>
            <w:tcW w:w="243" w:type="dxa"/>
            <w:vMerge w:val="restart"/>
            <w:vAlign w:val="center"/>
          </w:tcPr>
          <w:p w:rsidR="002A0B8D" w:rsidRPr="00AF6DE6" w:rsidRDefault="002A0B8D" w:rsidP="00B1194A">
            <w:pPr>
              <w:spacing w:after="0" w:line="240" w:lineRule="auto"/>
              <w:rPr>
                <w:rFonts w:ascii="Arial Narrow" w:hAnsi="Arial Narrow"/>
                <w:sz w:val="20"/>
                <w:szCs w:val="20"/>
              </w:rPr>
            </w:pPr>
          </w:p>
        </w:tc>
        <w:tc>
          <w:tcPr>
            <w:tcW w:w="4906" w:type="dxa"/>
            <w:gridSpan w:val="2"/>
            <w:vAlign w:val="center"/>
          </w:tcPr>
          <w:p w:rsidR="002A0B8D" w:rsidRPr="00323EE7" w:rsidRDefault="002A0B8D" w:rsidP="00B1194A">
            <w:pPr>
              <w:tabs>
                <w:tab w:val="left" w:leader="dot" w:pos="5040"/>
              </w:tabs>
              <w:spacing w:after="0" w:line="240" w:lineRule="auto"/>
              <w:rPr>
                <w:rFonts w:ascii="Arial Narrow" w:hAnsi="Arial Narrow"/>
              </w:rPr>
            </w:pPr>
          </w:p>
        </w:tc>
        <w:tc>
          <w:tcPr>
            <w:tcW w:w="2523" w:type="dxa"/>
            <w:vAlign w:val="center"/>
          </w:tcPr>
          <w:p w:rsidR="002A0B8D" w:rsidRPr="00323EE7" w:rsidRDefault="002A0B8D" w:rsidP="00B1194A">
            <w:pPr>
              <w:spacing w:after="0" w:line="240" w:lineRule="auto"/>
              <w:jc w:val="center"/>
              <w:rPr>
                <w:rFonts w:ascii="Arial Narrow" w:hAnsi="Arial Narrow"/>
              </w:rPr>
            </w:pPr>
            <w:r w:rsidRPr="00323EE7">
              <w:rPr>
                <w:rFonts w:ascii="Arial Narrow" w:hAnsi="Arial Narrow"/>
                <w:b/>
              </w:rPr>
              <w:t>Code</w:t>
            </w:r>
          </w:p>
        </w:tc>
      </w:tr>
      <w:tr w:rsidR="002A0B8D" w:rsidRPr="00AF6DE6" w:rsidTr="00B1194A">
        <w:trPr>
          <w:trHeight w:val="504"/>
        </w:trPr>
        <w:tc>
          <w:tcPr>
            <w:tcW w:w="5324" w:type="dxa"/>
            <w:vAlign w:val="center"/>
          </w:tcPr>
          <w:p w:rsidR="002A0B8D" w:rsidRPr="00E1459A" w:rsidRDefault="002A0B8D" w:rsidP="00B1194A">
            <w:pPr>
              <w:tabs>
                <w:tab w:val="left" w:leader="dot" w:pos="5040"/>
              </w:tabs>
              <w:rPr>
                <w:rFonts w:ascii="Arial Narrow" w:hAnsi="Arial Narrow"/>
                <w:sz w:val="20"/>
                <w:szCs w:val="20"/>
              </w:rPr>
            </w:pPr>
          </w:p>
        </w:tc>
        <w:tc>
          <w:tcPr>
            <w:tcW w:w="2592" w:type="dxa"/>
            <w:tcBorders>
              <w:bottom w:val="single" w:sz="4" w:space="0" w:color="auto"/>
            </w:tcBorders>
            <w:vAlign w:val="center"/>
          </w:tcPr>
          <w:p w:rsidR="002A0B8D" w:rsidRPr="00E1459A" w:rsidRDefault="002A0B8D" w:rsidP="00B1194A">
            <w:pPr>
              <w:rPr>
                <w:rFonts w:ascii="Arial Narrow" w:hAnsi="Arial Narrow"/>
                <w:sz w:val="20"/>
                <w:szCs w:val="20"/>
              </w:rPr>
            </w:pPr>
          </w:p>
        </w:tc>
        <w:tc>
          <w:tcPr>
            <w:tcW w:w="243" w:type="dxa"/>
            <w:vMerge/>
            <w:vAlign w:val="center"/>
          </w:tcPr>
          <w:p w:rsidR="002A0B8D" w:rsidRPr="00AF6DE6" w:rsidRDefault="002A0B8D" w:rsidP="00B1194A">
            <w:pPr>
              <w:spacing w:after="0" w:line="240" w:lineRule="auto"/>
              <w:rPr>
                <w:rFonts w:ascii="Arial Narrow" w:hAnsi="Arial Narrow"/>
                <w:sz w:val="20"/>
                <w:szCs w:val="20"/>
              </w:rPr>
            </w:pPr>
          </w:p>
        </w:tc>
        <w:tc>
          <w:tcPr>
            <w:tcW w:w="4906" w:type="dxa"/>
            <w:gridSpan w:val="2"/>
            <w:shd w:val="clear" w:color="auto" w:fill="auto"/>
            <w:vAlign w:val="center"/>
          </w:tcPr>
          <w:p w:rsidR="002A0B8D" w:rsidRDefault="002A0B8D" w:rsidP="00B1194A">
            <w:pPr>
              <w:tabs>
                <w:tab w:val="left" w:leader="dot" w:pos="5040"/>
              </w:tabs>
              <w:spacing w:after="0" w:line="240" w:lineRule="auto"/>
              <w:rPr>
                <w:rFonts w:ascii="Arial Narrow" w:hAnsi="Arial Narrow"/>
                <w:sz w:val="20"/>
                <w:szCs w:val="20"/>
              </w:rPr>
            </w:pPr>
            <w:r w:rsidRPr="00BA5952">
              <w:rPr>
                <w:rFonts w:ascii="Arial Narrow" w:hAnsi="Arial Narrow"/>
                <w:b/>
                <w:bCs/>
                <w:sz w:val="20"/>
                <w:szCs w:val="20"/>
              </w:rPr>
              <w:t>G2.1.05.</w:t>
            </w:r>
            <w:r w:rsidRPr="00BA5952">
              <w:rPr>
                <w:rFonts w:ascii="Arial Narrow" w:hAnsi="Arial Narrow"/>
                <w:sz w:val="20"/>
                <w:szCs w:val="20"/>
              </w:rPr>
              <w:t>Outcome of interview</w:t>
            </w:r>
            <w:r>
              <w:rPr>
                <w:rFonts w:ascii="Arial Narrow" w:hAnsi="Arial Narrow"/>
                <w:sz w:val="20"/>
                <w:szCs w:val="20"/>
              </w:rPr>
              <w:t xml:space="preserve"> </w:t>
            </w:r>
          </w:p>
          <w:p w:rsidR="002A0B8D" w:rsidRPr="00AF6DE6" w:rsidRDefault="002A0B8D" w:rsidP="00B1194A">
            <w:pPr>
              <w:tabs>
                <w:tab w:val="left" w:leader="dot" w:pos="5040"/>
              </w:tabs>
              <w:spacing w:after="0" w:line="240" w:lineRule="auto"/>
              <w:rPr>
                <w:rFonts w:ascii="Arial Narrow" w:hAnsi="Arial Narrow"/>
                <w:sz w:val="20"/>
                <w:szCs w:val="20"/>
              </w:rPr>
            </w:pPr>
          </w:p>
        </w:tc>
        <w:tc>
          <w:tcPr>
            <w:tcW w:w="2523" w:type="dxa"/>
            <w:vAlign w:val="center"/>
          </w:tcPr>
          <w:tbl>
            <w:tblPr>
              <w:tblpPr w:leftFromText="187" w:rightFromText="187" w:tblpXSpec="center" w:tblpY="44"/>
              <w:tblW w:w="0" w:type="auto"/>
              <w:tblLayout w:type="fixed"/>
              <w:tblLook w:val="01E0" w:firstRow="1" w:lastRow="1" w:firstColumn="1" w:lastColumn="1" w:noHBand="0" w:noVBand="0"/>
            </w:tblPr>
            <w:tblGrid>
              <w:gridCol w:w="360"/>
              <w:gridCol w:w="360"/>
              <w:gridCol w:w="360"/>
              <w:gridCol w:w="360"/>
              <w:gridCol w:w="360"/>
              <w:gridCol w:w="360"/>
            </w:tblGrid>
            <w:tr w:rsidR="002A0B8D" w:rsidRPr="00AF6DE6" w:rsidTr="00B1194A">
              <w:trPr>
                <w:trHeight w:val="360"/>
              </w:trPr>
              <w:tc>
                <w:tcPr>
                  <w:tcW w:w="360" w:type="dxa"/>
                  <w:tcBorders>
                    <w:top w:val="single" w:sz="4" w:space="0" w:color="auto"/>
                    <w:left w:val="single" w:sz="4" w:space="0" w:color="auto"/>
                    <w:bottom w:val="single" w:sz="4" w:space="0" w:color="auto"/>
                    <w:right w:val="single" w:sz="4" w:space="0" w:color="auto"/>
                  </w:tcBorders>
                </w:tcPr>
                <w:p w:rsidR="002A0B8D" w:rsidRPr="00AF6DE6" w:rsidRDefault="002A0B8D" w:rsidP="00B1194A">
                  <w:pPr>
                    <w:spacing w:after="0" w:line="240" w:lineRule="auto"/>
                    <w:rPr>
                      <w:rFonts w:ascii="Arial Narrow" w:hAnsi="Arial Narrow"/>
                      <w:sz w:val="20"/>
                      <w:szCs w:val="20"/>
                    </w:rPr>
                  </w:pPr>
                </w:p>
              </w:tc>
              <w:tc>
                <w:tcPr>
                  <w:tcW w:w="360" w:type="dxa"/>
                  <w:tcBorders>
                    <w:left w:val="single" w:sz="4" w:space="0" w:color="auto"/>
                  </w:tcBorders>
                </w:tcPr>
                <w:p w:rsidR="002A0B8D" w:rsidRPr="00AF6DE6" w:rsidRDefault="002A0B8D" w:rsidP="00B1194A">
                  <w:pPr>
                    <w:spacing w:after="0" w:line="240" w:lineRule="auto"/>
                    <w:rPr>
                      <w:rFonts w:ascii="Arial Narrow" w:hAnsi="Arial Narrow"/>
                      <w:sz w:val="20"/>
                      <w:szCs w:val="20"/>
                    </w:rPr>
                  </w:pPr>
                </w:p>
              </w:tc>
              <w:tc>
                <w:tcPr>
                  <w:tcW w:w="360" w:type="dxa"/>
                  <w:tcBorders>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r>
          </w:tbl>
          <w:p w:rsidR="002A0B8D" w:rsidRPr="00AF6DE6" w:rsidRDefault="002A0B8D" w:rsidP="00B1194A">
            <w:pPr>
              <w:spacing w:after="0" w:line="240" w:lineRule="auto"/>
              <w:rPr>
                <w:rFonts w:ascii="Arial Narrow" w:hAnsi="Arial Narrow"/>
                <w:sz w:val="20"/>
                <w:szCs w:val="20"/>
              </w:rPr>
            </w:pPr>
          </w:p>
        </w:tc>
      </w:tr>
      <w:tr w:rsidR="002A0B8D" w:rsidRPr="00AF6DE6" w:rsidTr="00B1194A">
        <w:trPr>
          <w:trHeight w:val="458"/>
        </w:trPr>
        <w:tc>
          <w:tcPr>
            <w:tcW w:w="5324" w:type="dxa"/>
            <w:tcBorders>
              <w:right w:val="single" w:sz="4" w:space="0" w:color="auto"/>
            </w:tcBorders>
            <w:shd w:val="clear" w:color="auto" w:fill="auto"/>
            <w:vAlign w:val="center"/>
          </w:tcPr>
          <w:p w:rsidR="002A0B8D" w:rsidRPr="00BA5952" w:rsidRDefault="002A0B8D" w:rsidP="00B1194A">
            <w:pPr>
              <w:tabs>
                <w:tab w:val="left" w:leader="dot" w:pos="5040"/>
              </w:tabs>
              <w:spacing w:after="0" w:line="240" w:lineRule="auto"/>
              <w:rPr>
                <w:rFonts w:ascii="Arial Narrow" w:hAnsi="Arial Narrow"/>
                <w:sz w:val="20"/>
                <w:szCs w:val="20"/>
              </w:rPr>
            </w:pPr>
            <w:r w:rsidRPr="00BA5952">
              <w:rPr>
                <w:rFonts w:ascii="Arial Narrow" w:hAnsi="Arial Narrow"/>
                <w:b/>
                <w:bCs/>
                <w:sz w:val="20"/>
                <w:szCs w:val="20"/>
              </w:rPr>
              <w:t>G2.1.02.</w:t>
            </w:r>
            <w:r w:rsidRPr="00BA5952">
              <w:rPr>
                <w:rFonts w:ascii="Arial Narrow" w:hAnsi="Arial Narrow"/>
                <w:sz w:val="20"/>
                <w:szCs w:val="20"/>
              </w:rPr>
              <w:t xml:space="preserve"> Name of respondent currently being interviewed (code from roster in Section C Household Roster):</w:t>
            </w:r>
          </w:p>
          <w:p w:rsidR="002A0B8D" w:rsidRPr="00BA5952" w:rsidRDefault="002A0B8D" w:rsidP="00B1194A">
            <w:pPr>
              <w:tabs>
                <w:tab w:val="left" w:leader="dot" w:pos="5040"/>
              </w:tabs>
              <w:spacing w:after="0" w:line="240" w:lineRule="auto"/>
              <w:rPr>
                <w:rFonts w:ascii="Arial Narrow" w:hAnsi="Arial Narrow"/>
                <w:sz w:val="20"/>
                <w:szCs w:val="20"/>
              </w:rPr>
            </w:pPr>
          </w:p>
          <w:p w:rsidR="002A0B8D" w:rsidRPr="00BA5952" w:rsidRDefault="002A0B8D" w:rsidP="00B1194A">
            <w:pPr>
              <w:tabs>
                <w:tab w:val="left" w:leader="dot" w:pos="5040"/>
              </w:tabs>
              <w:spacing w:after="0" w:line="240" w:lineRule="auto"/>
              <w:rPr>
                <w:rFonts w:ascii="Arial Narrow" w:hAnsi="Arial Narrow"/>
                <w:sz w:val="20"/>
                <w:szCs w:val="20"/>
              </w:rPr>
            </w:pPr>
            <w:r w:rsidRPr="00BA5952">
              <w:rPr>
                <w:rFonts w:ascii="Arial Narrow" w:hAnsi="Arial Narrow"/>
                <w:b/>
                <w:bCs/>
                <w:sz w:val="20"/>
                <w:szCs w:val="20"/>
              </w:rPr>
              <w:t>Surname, First name:</w:t>
            </w:r>
            <w:r w:rsidRPr="00BA5952">
              <w:rPr>
                <w:rFonts w:ascii="Arial Narrow" w:hAnsi="Arial Narrow"/>
                <w:b/>
                <w:bCs/>
                <w:sz w:val="20"/>
                <w:szCs w:val="20"/>
              </w:rPr>
              <w:tab/>
            </w:r>
          </w:p>
        </w:tc>
        <w:tc>
          <w:tcPr>
            <w:tcW w:w="2592" w:type="dxa"/>
            <w:tcBorders>
              <w:left w:val="single" w:sz="4" w:space="0" w:color="auto"/>
            </w:tcBorders>
            <w:vAlign w:val="center"/>
          </w:tcPr>
          <w:tbl>
            <w:tblPr>
              <w:tblpPr w:leftFromText="187" w:rightFromText="187"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55"/>
              <w:gridCol w:w="365"/>
              <w:gridCol w:w="360"/>
              <w:gridCol w:w="360"/>
            </w:tblGrid>
            <w:tr w:rsidR="002A0B8D" w:rsidRPr="00AF6DE6" w:rsidTr="00B1194A">
              <w:trPr>
                <w:trHeight w:val="360"/>
              </w:trPr>
              <w:tc>
                <w:tcPr>
                  <w:tcW w:w="360" w:type="dxa"/>
                  <w:tcBorders>
                    <w:top w:val="single" w:sz="4" w:space="0" w:color="auto"/>
                    <w:left w:val="single" w:sz="4" w:space="0" w:color="auto"/>
                    <w:bottom w:val="single" w:sz="4" w:space="0" w:color="auto"/>
                    <w:right w:val="single" w:sz="4" w:space="0" w:color="auto"/>
                  </w:tcBorders>
                </w:tcPr>
                <w:p w:rsidR="002A0B8D" w:rsidRPr="00AF6DE6" w:rsidRDefault="002A0B8D" w:rsidP="00B1194A">
                  <w:pPr>
                    <w:spacing w:after="0" w:line="240" w:lineRule="auto"/>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2A0B8D" w:rsidRPr="00AF6DE6" w:rsidRDefault="002A0B8D" w:rsidP="00B1194A">
                  <w:pPr>
                    <w:spacing w:after="0" w:line="240" w:lineRule="auto"/>
                    <w:rPr>
                      <w:rFonts w:ascii="Arial Narrow" w:hAnsi="Arial Narrow"/>
                      <w:sz w:val="20"/>
                      <w:szCs w:val="20"/>
                    </w:rPr>
                  </w:pPr>
                </w:p>
              </w:tc>
              <w:tc>
                <w:tcPr>
                  <w:tcW w:w="355" w:type="dxa"/>
                  <w:tcBorders>
                    <w:top w:val="nil"/>
                    <w:left w:val="single" w:sz="4" w:space="0" w:color="auto"/>
                    <w:bottom w:val="nil"/>
                    <w:right w:val="nil"/>
                  </w:tcBorders>
                </w:tcPr>
                <w:p w:rsidR="002A0B8D" w:rsidRPr="00AF6DE6" w:rsidRDefault="002A0B8D" w:rsidP="00B1194A">
                  <w:pPr>
                    <w:spacing w:after="0" w:line="240" w:lineRule="auto"/>
                    <w:rPr>
                      <w:rFonts w:ascii="Arial Narrow" w:hAnsi="Arial Narrow"/>
                      <w:sz w:val="20"/>
                      <w:szCs w:val="20"/>
                    </w:rPr>
                  </w:pPr>
                </w:p>
              </w:tc>
              <w:tc>
                <w:tcPr>
                  <w:tcW w:w="365"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r>
          </w:tbl>
          <w:p w:rsidR="002A0B8D" w:rsidRPr="00AF6DE6" w:rsidRDefault="002A0B8D" w:rsidP="00B1194A">
            <w:pPr>
              <w:spacing w:after="0" w:line="240" w:lineRule="auto"/>
              <w:rPr>
                <w:rFonts w:ascii="Arial Narrow" w:hAnsi="Arial Narrow"/>
                <w:sz w:val="20"/>
                <w:szCs w:val="20"/>
              </w:rPr>
            </w:pPr>
          </w:p>
        </w:tc>
        <w:tc>
          <w:tcPr>
            <w:tcW w:w="243" w:type="dxa"/>
            <w:vMerge/>
            <w:vAlign w:val="center"/>
          </w:tcPr>
          <w:p w:rsidR="002A0B8D" w:rsidRPr="00AF6DE6" w:rsidRDefault="002A0B8D" w:rsidP="00B1194A">
            <w:pPr>
              <w:spacing w:after="0" w:line="240" w:lineRule="auto"/>
              <w:rPr>
                <w:rFonts w:ascii="Arial Narrow" w:hAnsi="Arial Narrow"/>
                <w:sz w:val="20"/>
                <w:szCs w:val="20"/>
              </w:rPr>
            </w:pPr>
          </w:p>
        </w:tc>
        <w:tc>
          <w:tcPr>
            <w:tcW w:w="4906" w:type="dxa"/>
            <w:gridSpan w:val="2"/>
          </w:tcPr>
          <w:p w:rsidR="002A0B8D" w:rsidRDefault="002A0B8D" w:rsidP="00B1194A">
            <w:pPr>
              <w:tabs>
                <w:tab w:val="left" w:leader="dot" w:pos="5040"/>
              </w:tabs>
              <w:spacing w:after="0" w:line="240" w:lineRule="auto"/>
              <w:rPr>
                <w:rFonts w:ascii="Arial Narrow" w:hAnsi="Arial Narrow"/>
                <w:b/>
                <w:bCs/>
                <w:sz w:val="20"/>
                <w:szCs w:val="20"/>
                <w:shd w:val="clear" w:color="auto" w:fill="FBD4B4" w:themeFill="accent6" w:themeFillTint="66"/>
              </w:rPr>
            </w:pPr>
          </w:p>
          <w:p w:rsidR="002A0B8D" w:rsidRPr="00AF6DE6" w:rsidRDefault="002A0B8D" w:rsidP="00B1194A">
            <w:pPr>
              <w:tabs>
                <w:tab w:val="left" w:leader="dot" w:pos="5040"/>
              </w:tabs>
              <w:spacing w:after="0" w:line="240" w:lineRule="auto"/>
              <w:rPr>
                <w:rFonts w:ascii="Arial Narrow" w:hAnsi="Arial Narrow"/>
                <w:sz w:val="20"/>
                <w:szCs w:val="20"/>
              </w:rPr>
            </w:pPr>
            <w:r w:rsidRPr="00BA5952">
              <w:rPr>
                <w:rFonts w:ascii="Arial Narrow" w:hAnsi="Arial Narrow"/>
                <w:b/>
                <w:bCs/>
                <w:sz w:val="20"/>
                <w:szCs w:val="20"/>
              </w:rPr>
              <w:t>G2.1.06.</w:t>
            </w:r>
            <w:r w:rsidRPr="00BA5952">
              <w:rPr>
                <w:rFonts w:ascii="Arial Narrow" w:hAnsi="Arial Narrow"/>
                <w:sz w:val="20"/>
                <w:szCs w:val="20"/>
              </w:rPr>
              <w:t>Ability to be interviewed alone:</w:t>
            </w:r>
          </w:p>
        </w:tc>
        <w:tc>
          <w:tcPr>
            <w:tcW w:w="2523" w:type="dxa"/>
            <w:vAlign w:val="center"/>
          </w:tcPr>
          <w:tbl>
            <w:tblPr>
              <w:tblpPr w:leftFromText="187" w:rightFromText="187"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60"/>
              <w:gridCol w:w="360"/>
              <w:gridCol w:w="360"/>
              <w:gridCol w:w="360"/>
            </w:tblGrid>
            <w:tr w:rsidR="002A0B8D" w:rsidRPr="00AF6DE6" w:rsidTr="00B1194A">
              <w:trPr>
                <w:trHeight w:val="360"/>
              </w:trPr>
              <w:tc>
                <w:tcPr>
                  <w:tcW w:w="360" w:type="dxa"/>
                  <w:tcBorders>
                    <w:top w:val="single" w:sz="4" w:space="0" w:color="auto"/>
                    <w:left w:val="single" w:sz="4" w:space="0" w:color="auto"/>
                    <w:bottom w:val="single" w:sz="4" w:space="0" w:color="auto"/>
                    <w:right w:val="single" w:sz="4" w:space="0" w:color="auto"/>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single" w:sz="4" w:space="0" w:color="auto"/>
                    <w:bottom w:val="nil"/>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r>
          </w:tbl>
          <w:p w:rsidR="002A0B8D" w:rsidRPr="00AF6DE6" w:rsidRDefault="002A0B8D" w:rsidP="00B1194A">
            <w:pPr>
              <w:spacing w:after="0" w:line="240" w:lineRule="auto"/>
              <w:rPr>
                <w:rFonts w:ascii="Arial Narrow" w:hAnsi="Arial Narrow"/>
                <w:sz w:val="20"/>
                <w:szCs w:val="20"/>
              </w:rPr>
            </w:pPr>
          </w:p>
        </w:tc>
      </w:tr>
      <w:tr w:rsidR="002A0B8D" w:rsidRPr="00AF6DE6" w:rsidTr="00B1194A">
        <w:trPr>
          <w:trHeight w:val="458"/>
        </w:trPr>
        <w:tc>
          <w:tcPr>
            <w:tcW w:w="5324" w:type="dxa"/>
            <w:shd w:val="clear" w:color="auto" w:fill="auto"/>
            <w:vAlign w:val="bottom"/>
          </w:tcPr>
          <w:p w:rsidR="002A0B8D" w:rsidRPr="00BA5952" w:rsidRDefault="00FE365B" w:rsidP="00B1194A">
            <w:pPr>
              <w:tabs>
                <w:tab w:val="left" w:leader="dot" w:pos="5040"/>
              </w:tabs>
              <w:spacing w:after="0" w:line="240" w:lineRule="auto"/>
              <w:rPr>
                <w:rFonts w:ascii="Arial Narrow" w:hAnsi="Arial Narrow"/>
                <w:sz w:val="20"/>
                <w:szCs w:val="20"/>
              </w:rPr>
            </w:pPr>
            <w:r>
              <w:rPr>
                <w:noProof/>
              </w:rPr>
              <w:pict>
                <v:shape id="_x0000_s1318" type="#_x0000_t202" style="position:absolute;margin-left:208.6pt;margin-top:2.2pt;width:61.4pt;height:21.3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OkuwIAAMM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" filled="f" stroked="f">
                  <v:textbox style="mso-next-textbox:#_x0000_s1318" inset=",1.44pt,,1.44pt">
                    <w:txbxContent>
                      <w:p w:rsidR="00CC53A5" w:rsidRDefault="00CC53A5" w:rsidP="002A0B8D">
                        <w:pPr>
                          <w:tabs>
                            <w:tab w:val="left" w:leader="dot" w:pos="720"/>
                          </w:tabs>
                          <w:spacing w:after="0"/>
                          <w:rPr>
                            <w:rFonts w:ascii="Arial Narrow" w:hAnsi="Arial Narrow"/>
                            <w:sz w:val="16"/>
                            <w:szCs w:val="16"/>
                          </w:rPr>
                        </w:pPr>
                        <w:r w:rsidRPr="001206CA">
                          <w:rPr>
                            <w:rFonts w:ascii="Arial Narrow" w:hAnsi="Arial Narrow"/>
                            <w:sz w:val="16"/>
                            <w:szCs w:val="16"/>
                          </w:rPr>
                          <w:t>Male</w:t>
                        </w:r>
                        <w:r>
                          <w:rPr>
                            <w:rFonts w:ascii="Arial Narrow" w:hAnsi="Arial Narrow"/>
                            <w:sz w:val="16"/>
                            <w:szCs w:val="16"/>
                          </w:rPr>
                          <w:tab/>
                          <w:t>1</w:t>
                        </w:r>
                      </w:p>
                      <w:p w:rsidR="00CC53A5" w:rsidRPr="001206CA" w:rsidRDefault="00CC53A5" w:rsidP="002A0B8D">
                        <w:pPr>
                          <w:tabs>
                            <w:tab w:val="left" w:leader="dot" w:pos="720"/>
                          </w:tabs>
                          <w:rPr>
                            <w:rFonts w:ascii="Arial Narrow" w:hAnsi="Arial Narrow"/>
                            <w:sz w:val="16"/>
                            <w:szCs w:val="16"/>
                          </w:rPr>
                        </w:pPr>
                        <w:r w:rsidRPr="001206CA">
                          <w:rPr>
                            <w:rFonts w:ascii="Arial Narrow" w:hAnsi="Arial Narrow"/>
                            <w:sz w:val="16"/>
                            <w:szCs w:val="16"/>
                          </w:rPr>
                          <w:t>Female</w:t>
                        </w:r>
                        <w:r>
                          <w:rPr>
                            <w:rFonts w:ascii="Arial Narrow" w:hAnsi="Arial Narrow"/>
                            <w:sz w:val="16"/>
                            <w:szCs w:val="16"/>
                          </w:rPr>
                          <w:tab/>
                          <w:t>2</w:t>
                        </w:r>
                      </w:p>
                    </w:txbxContent>
                  </v:textbox>
                </v:shape>
              </w:pict>
            </w:r>
            <w:r w:rsidR="002A0B8D" w:rsidRPr="00BA5952">
              <w:rPr>
                <w:rFonts w:ascii="Arial Narrow" w:hAnsi="Arial Narrow"/>
                <w:b/>
                <w:bCs/>
                <w:sz w:val="20"/>
                <w:szCs w:val="20"/>
              </w:rPr>
              <w:t>G2.1.03.</w:t>
            </w:r>
            <w:r w:rsidR="002A0B8D" w:rsidRPr="00BA5952">
              <w:rPr>
                <w:rFonts w:ascii="Arial Narrow" w:hAnsi="Arial Narrow"/>
                <w:sz w:val="20"/>
                <w:szCs w:val="20"/>
              </w:rPr>
              <w:t>Sex of respondent</w:t>
            </w:r>
            <w:r w:rsidR="002A0B8D" w:rsidRPr="00BA5952">
              <w:rPr>
                <w:rFonts w:ascii="Arial Narrow" w:hAnsi="Arial Narrow" w:cs="Courier New"/>
                <w:b/>
                <w:sz w:val="20"/>
                <w:szCs w:val="20"/>
              </w:rPr>
              <w:t>:</w:t>
            </w:r>
          </w:p>
        </w:tc>
        <w:tc>
          <w:tcPr>
            <w:tcW w:w="2592" w:type="dxa"/>
            <w:vAlign w:val="center"/>
          </w:tcPr>
          <w:tbl>
            <w:tblPr>
              <w:tblpPr w:leftFromText="187" w:rightFromText="187"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60"/>
              <w:gridCol w:w="360"/>
              <w:gridCol w:w="360"/>
              <w:gridCol w:w="360"/>
            </w:tblGrid>
            <w:tr w:rsidR="002A0B8D" w:rsidRPr="00AF6DE6" w:rsidTr="00B1194A">
              <w:trPr>
                <w:trHeight w:val="360"/>
              </w:trPr>
              <w:tc>
                <w:tcPr>
                  <w:tcW w:w="360" w:type="dxa"/>
                  <w:tcBorders>
                    <w:top w:val="single" w:sz="4" w:space="0" w:color="auto"/>
                    <w:left w:val="single" w:sz="4" w:space="0" w:color="auto"/>
                    <w:bottom w:val="single" w:sz="4" w:space="0" w:color="auto"/>
                    <w:right w:val="single" w:sz="4" w:space="0" w:color="auto"/>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single" w:sz="4" w:space="0" w:color="auto"/>
                    <w:bottom w:val="nil"/>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r>
          </w:tbl>
          <w:p w:rsidR="002A0B8D" w:rsidRPr="00AF6DE6" w:rsidRDefault="002A0B8D" w:rsidP="00B1194A">
            <w:pPr>
              <w:spacing w:after="0" w:line="240" w:lineRule="auto"/>
              <w:rPr>
                <w:rFonts w:ascii="Arial Narrow" w:hAnsi="Arial Narrow"/>
                <w:sz w:val="20"/>
                <w:szCs w:val="20"/>
              </w:rPr>
            </w:pPr>
          </w:p>
        </w:tc>
        <w:tc>
          <w:tcPr>
            <w:tcW w:w="243" w:type="dxa"/>
            <w:vMerge/>
            <w:vAlign w:val="center"/>
          </w:tcPr>
          <w:p w:rsidR="002A0B8D" w:rsidRPr="00AF6DE6" w:rsidRDefault="002A0B8D" w:rsidP="00B1194A">
            <w:pPr>
              <w:spacing w:after="0" w:line="240" w:lineRule="auto"/>
              <w:rPr>
                <w:rFonts w:ascii="Arial Narrow" w:hAnsi="Arial Narrow"/>
                <w:sz w:val="20"/>
                <w:szCs w:val="20"/>
              </w:rPr>
            </w:pPr>
          </w:p>
        </w:tc>
        <w:tc>
          <w:tcPr>
            <w:tcW w:w="3714" w:type="dxa"/>
            <w:vMerge w:val="restart"/>
            <w:vAlign w:val="center"/>
          </w:tcPr>
          <w:p w:rsidR="002A0B8D" w:rsidRPr="008459D8" w:rsidRDefault="002A0B8D" w:rsidP="00B1194A">
            <w:pPr>
              <w:tabs>
                <w:tab w:val="left" w:leader="dot" w:pos="2880"/>
              </w:tabs>
              <w:spacing w:after="0" w:line="240" w:lineRule="auto"/>
              <w:rPr>
                <w:rFonts w:ascii="Arial Narrow" w:hAnsi="Arial Narrow"/>
                <w:b/>
                <w:sz w:val="16"/>
                <w:szCs w:val="16"/>
              </w:rPr>
            </w:pPr>
            <w:r w:rsidRPr="00BA5952">
              <w:rPr>
                <w:rFonts w:ascii="Arial Narrow" w:hAnsi="Arial Narrow"/>
                <w:b/>
                <w:sz w:val="16"/>
                <w:szCs w:val="16"/>
              </w:rPr>
              <w:t>G2.1.05</w:t>
            </w:r>
            <w:r>
              <w:rPr>
                <w:rFonts w:ascii="Arial Narrow" w:hAnsi="Arial Narrow"/>
                <w:b/>
                <w:sz w:val="16"/>
                <w:szCs w:val="16"/>
              </w:rPr>
              <w:t xml:space="preserve"> </w:t>
            </w:r>
          </w:p>
          <w:p w:rsidR="002A0B8D" w:rsidRPr="00974F68" w:rsidRDefault="002A0B8D" w:rsidP="00B1194A">
            <w:pPr>
              <w:tabs>
                <w:tab w:val="left" w:leader="dot" w:pos="2880"/>
              </w:tabs>
              <w:spacing w:after="0" w:line="240" w:lineRule="auto"/>
              <w:rPr>
                <w:rFonts w:ascii="Arial Narrow" w:hAnsi="Arial Narrow"/>
                <w:sz w:val="18"/>
                <w:szCs w:val="18"/>
              </w:rPr>
            </w:pPr>
            <w:r w:rsidRPr="00974F68">
              <w:rPr>
                <w:rFonts w:ascii="Arial Narrow" w:hAnsi="Arial Narrow"/>
                <w:sz w:val="18"/>
                <w:szCs w:val="18"/>
              </w:rPr>
              <w:t>Completed</w:t>
            </w:r>
            <w:r w:rsidRPr="00974F68">
              <w:rPr>
                <w:rFonts w:ascii="Arial Narrow" w:hAnsi="Arial Narrow"/>
                <w:sz w:val="18"/>
                <w:szCs w:val="18"/>
              </w:rPr>
              <w:tab/>
              <w:t>1</w:t>
            </w:r>
          </w:p>
          <w:p w:rsidR="002A0B8D" w:rsidRPr="00974F68" w:rsidRDefault="002A0B8D" w:rsidP="00B1194A">
            <w:pPr>
              <w:tabs>
                <w:tab w:val="left" w:leader="dot" w:pos="2880"/>
              </w:tabs>
              <w:spacing w:after="0" w:line="240" w:lineRule="auto"/>
              <w:rPr>
                <w:rFonts w:ascii="Arial Narrow" w:hAnsi="Arial Narrow"/>
                <w:sz w:val="18"/>
                <w:szCs w:val="18"/>
              </w:rPr>
            </w:pPr>
            <w:r w:rsidRPr="00974F68">
              <w:rPr>
                <w:rFonts w:ascii="Arial Narrow" w:hAnsi="Arial Narrow"/>
                <w:sz w:val="18"/>
                <w:szCs w:val="18"/>
              </w:rPr>
              <w:t>Incomplete</w:t>
            </w:r>
            <w:r w:rsidRPr="00974F68">
              <w:rPr>
                <w:rFonts w:ascii="Arial Narrow" w:hAnsi="Arial Narrow"/>
                <w:sz w:val="18"/>
                <w:szCs w:val="18"/>
              </w:rPr>
              <w:tab/>
              <w:t>2</w:t>
            </w:r>
          </w:p>
          <w:p w:rsidR="002A0B8D" w:rsidRPr="00974F68" w:rsidRDefault="002A0B8D" w:rsidP="00B1194A">
            <w:pPr>
              <w:tabs>
                <w:tab w:val="left" w:leader="dot" w:pos="2880"/>
              </w:tabs>
              <w:spacing w:after="0" w:line="240" w:lineRule="auto"/>
              <w:rPr>
                <w:rFonts w:ascii="Arial Narrow" w:hAnsi="Arial Narrow"/>
                <w:sz w:val="18"/>
                <w:szCs w:val="18"/>
              </w:rPr>
            </w:pPr>
            <w:r w:rsidRPr="00974F68">
              <w:rPr>
                <w:rFonts w:ascii="Arial Narrow" w:hAnsi="Arial Narrow"/>
                <w:sz w:val="18"/>
                <w:szCs w:val="18"/>
              </w:rPr>
              <w:t>Absent</w:t>
            </w:r>
            <w:r w:rsidRPr="00974F68">
              <w:rPr>
                <w:rFonts w:ascii="Arial Narrow" w:hAnsi="Arial Narrow"/>
                <w:sz w:val="18"/>
                <w:szCs w:val="18"/>
              </w:rPr>
              <w:tab/>
              <w:t>3</w:t>
            </w:r>
          </w:p>
          <w:p w:rsidR="002A0B8D" w:rsidRPr="00974F68" w:rsidRDefault="002A0B8D" w:rsidP="00B1194A">
            <w:pPr>
              <w:tabs>
                <w:tab w:val="left" w:leader="dot" w:pos="2880"/>
              </w:tabs>
              <w:spacing w:after="0" w:line="240" w:lineRule="auto"/>
              <w:rPr>
                <w:rFonts w:ascii="Arial Narrow" w:hAnsi="Arial Narrow"/>
                <w:sz w:val="18"/>
                <w:szCs w:val="18"/>
              </w:rPr>
            </w:pPr>
            <w:r w:rsidRPr="00974F68">
              <w:rPr>
                <w:rFonts w:ascii="Arial Narrow" w:hAnsi="Arial Narrow"/>
                <w:sz w:val="18"/>
                <w:szCs w:val="18"/>
              </w:rPr>
              <w:t>Refused</w:t>
            </w:r>
            <w:r w:rsidRPr="00974F68">
              <w:rPr>
                <w:rFonts w:ascii="Arial Narrow" w:hAnsi="Arial Narrow"/>
                <w:sz w:val="18"/>
                <w:szCs w:val="18"/>
              </w:rPr>
              <w:tab/>
              <w:t>4</w:t>
            </w:r>
          </w:p>
          <w:p w:rsidR="002A0B8D" w:rsidRPr="00974F68" w:rsidRDefault="002A0B8D" w:rsidP="00B1194A">
            <w:pPr>
              <w:tabs>
                <w:tab w:val="left" w:leader="dot" w:pos="2880"/>
              </w:tabs>
              <w:spacing w:after="0" w:line="240" w:lineRule="auto"/>
              <w:rPr>
                <w:rFonts w:ascii="Arial Narrow" w:hAnsi="Arial Narrow"/>
                <w:sz w:val="16"/>
                <w:szCs w:val="16"/>
              </w:rPr>
            </w:pPr>
            <w:r w:rsidRPr="00974F68">
              <w:rPr>
                <w:rFonts w:ascii="Arial Narrow" w:hAnsi="Arial Narrow"/>
                <w:sz w:val="18"/>
                <w:szCs w:val="18"/>
              </w:rPr>
              <w:t>Could not locate</w:t>
            </w:r>
            <w:r w:rsidRPr="00974F68">
              <w:rPr>
                <w:rFonts w:ascii="Arial Narrow" w:hAnsi="Arial Narrow"/>
                <w:sz w:val="18"/>
                <w:szCs w:val="18"/>
              </w:rPr>
              <w:tab/>
              <w:t>5</w:t>
            </w:r>
          </w:p>
        </w:tc>
        <w:tc>
          <w:tcPr>
            <w:tcW w:w="3715" w:type="dxa"/>
            <w:gridSpan w:val="2"/>
            <w:vMerge w:val="restart"/>
            <w:vAlign w:val="center"/>
          </w:tcPr>
          <w:p w:rsidR="002A0B8D" w:rsidRDefault="002A0B8D" w:rsidP="00B1194A">
            <w:pPr>
              <w:tabs>
                <w:tab w:val="left" w:leader="dot" w:pos="2880"/>
              </w:tabs>
              <w:spacing w:after="0" w:line="240" w:lineRule="auto"/>
              <w:rPr>
                <w:rFonts w:ascii="Arial Narrow" w:hAnsi="Arial Narrow"/>
                <w:b/>
                <w:sz w:val="16"/>
                <w:szCs w:val="16"/>
              </w:rPr>
            </w:pPr>
          </w:p>
          <w:p w:rsidR="002A0B8D" w:rsidRPr="000A7EEC" w:rsidRDefault="002A0B8D" w:rsidP="00B1194A">
            <w:pPr>
              <w:tabs>
                <w:tab w:val="left" w:leader="dot" w:pos="2880"/>
              </w:tabs>
              <w:spacing w:after="0" w:line="240" w:lineRule="auto"/>
              <w:rPr>
                <w:rFonts w:ascii="Arial Narrow" w:hAnsi="Arial Narrow"/>
                <w:b/>
                <w:sz w:val="16"/>
                <w:szCs w:val="16"/>
              </w:rPr>
            </w:pPr>
            <w:r>
              <w:rPr>
                <w:rFonts w:ascii="Arial Narrow" w:hAnsi="Arial Narrow"/>
                <w:b/>
                <w:sz w:val="16"/>
                <w:szCs w:val="16"/>
              </w:rPr>
              <w:t>G2.1.06</w:t>
            </w:r>
          </w:p>
          <w:p w:rsidR="002A0B8D" w:rsidRDefault="002A0B8D" w:rsidP="00B1194A">
            <w:pPr>
              <w:tabs>
                <w:tab w:val="left" w:leader="dot" w:pos="2880"/>
              </w:tabs>
              <w:spacing w:after="0" w:line="240" w:lineRule="auto"/>
              <w:rPr>
                <w:rFonts w:ascii="Arial Narrow" w:hAnsi="Arial Narrow"/>
                <w:sz w:val="18"/>
                <w:szCs w:val="18"/>
              </w:rPr>
            </w:pPr>
            <w:r>
              <w:rPr>
                <w:rFonts w:ascii="Arial Narrow" w:hAnsi="Arial Narrow"/>
                <w:sz w:val="18"/>
                <w:szCs w:val="18"/>
              </w:rPr>
              <w:t>Alone</w:t>
            </w:r>
            <w:r>
              <w:rPr>
                <w:rFonts w:ascii="Arial Narrow" w:hAnsi="Arial Narrow"/>
                <w:sz w:val="18"/>
                <w:szCs w:val="18"/>
              </w:rPr>
              <w:tab/>
              <w:t>…</w:t>
            </w:r>
            <w:r w:rsidRPr="004C2BC1">
              <w:rPr>
                <w:rFonts w:ascii="Arial Narrow" w:hAnsi="Arial Narrow"/>
                <w:sz w:val="18"/>
                <w:szCs w:val="18"/>
              </w:rPr>
              <w:t>1</w:t>
            </w:r>
          </w:p>
          <w:p w:rsidR="002A0B8D" w:rsidRPr="004C2BC1" w:rsidRDefault="002A0B8D" w:rsidP="00B1194A">
            <w:pPr>
              <w:tabs>
                <w:tab w:val="left" w:leader="dot" w:pos="2880"/>
              </w:tabs>
              <w:spacing w:after="0" w:line="240" w:lineRule="auto"/>
              <w:rPr>
                <w:rFonts w:ascii="Arial Narrow" w:hAnsi="Arial Narrow"/>
                <w:sz w:val="18"/>
                <w:szCs w:val="18"/>
              </w:rPr>
            </w:pPr>
            <w:r>
              <w:rPr>
                <w:rFonts w:ascii="Arial Narrow" w:hAnsi="Arial Narrow"/>
                <w:sz w:val="18"/>
                <w:szCs w:val="18"/>
              </w:rPr>
              <w:t>With adult females present</w:t>
            </w:r>
            <w:r>
              <w:rPr>
                <w:rFonts w:ascii="Arial Narrow" w:hAnsi="Arial Narrow"/>
                <w:sz w:val="18"/>
                <w:szCs w:val="18"/>
              </w:rPr>
              <w:tab/>
              <w:t>…2</w:t>
            </w:r>
          </w:p>
          <w:p w:rsidR="002A0B8D" w:rsidRPr="004C2BC1" w:rsidRDefault="002A0B8D" w:rsidP="00B1194A">
            <w:pPr>
              <w:tabs>
                <w:tab w:val="left" w:leader="dot" w:pos="2880"/>
              </w:tabs>
              <w:spacing w:after="0" w:line="240" w:lineRule="auto"/>
              <w:rPr>
                <w:rFonts w:ascii="Arial Narrow" w:hAnsi="Arial Narrow"/>
                <w:sz w:val="18"/>
                <w:szCs w:val="18"/>
              </w:rPr>
            </w:pPr>
            <w:r>
              <w:rPr>
                <w:rFonts w:ascii="Arial Narrow" w:hAnsi="Arial Narrow"/>
                <w:sz w:val="18"/>
                <w:szCs w:val="18"/>
              </w:rPr>
              <w:t>With adult males present</w:t>
            </w:r>
            <w:r>
              <w:rPr>
                <w:rFonts w:ascii="Arial Narrow" w:hAnsi="Arial Narrow"/>
                <w:sz w:val="18"/>
                <w:szCs w:val="18"/>
              </w:rPr>
              <w:tab/>
              <w:t>…3</w:t>
            </w:r>
          </w:p>
          <w:p w:rsidR="002A0B8D" w:rsidRPr="004C2BC1" w:rsidRDefault="002A0B8D" w:rsidP="00B1194A">
            <w:pPr>
              <w:tabs>
                <w:tab w:val="left" w:leader="dot" w:pos="2880"/>
              </w:tabs>
              <w:spacing w:after="0" w:line="240" w:lineRule="auto"/>
              <w:rPr>
                <w:rFonts w:ascii="Arial Narrow" w:hAnsi="Arial Narrow"/>
                <w:sz w:val="18"/>
                <w:szCs w:val="18"/>
              </w:rPr>
            </w:pPr>
            <w:r>
              <w:rPr>
                <w:rFonts w:ascii="Arial Narrow" w:hAnsi="Arial Narrow"/>
                <w:sz w:val="18"/>
                <w:szCs w:val="18"/>
              </w:rPr>
              <w:t>With adults mixed sex present……</w:t>
            </w:r>
            <w:r>
              <w:rPr>
                <w:rFonts w:ascii="Arial Narrow" w:hAnsi="Arial Narrow"/>
                <w:sz w:val="18"/>
                <w:szCs w:val="18"/>
              </w:rPr>
              <w:tab/>
              <w:t>…4</w:t>
            </w:r>
          </w:p>
          <w:p w:rsidR="002A0B8D" w:rsidRDefault="002A0B8D" w:rsidP="00B1194A">
            <w:pPr>
              <w:tabs>
                <w:tab w:val="left" w:leader="dot" w:pos="2880"/>
              </w:tabs>
              <w:spacing w:after="0" w:line="240" w:lineRule="auto"/>
              <w:rPr>
                <w:rFonts w:ascii="Arial Narrow" w:hAnsi="Arial Narrow"/>
                <w:sz w:val="18"/>
                <w:szCs w:val="18"/>
              </w:rPr>
            </w:pPr>
            <w:r>
              <w:rPr>
                <w:rFonts w:ascii="Arial Narrow" w:hAnsi="Arial Narrow"/>
                <w:sz w:val="18"/>
                <w:szCs w:val="18"/>
              </w:rPr>
              <w:t>With children present</w:t>
            </w:r>
            <w:r>
              <w:rPr>
                <w:rFonts w:ascii="Arial Narrow" w:hAnsi="Arial Narrow"/>
                <w:sz w:val="18"/>
                <w:szCs w:val="18"/>
              </w:rPr>
              <w:tab/>
              <w:t>…5</w:t>
            </w:r>
          </w:p>
          <w:p w:rsidR="002A0B8D" w:rsidRPr="000A7EEC" w:rsidRDefault="002A0B8D" w:rsidP="00B1194A">
            <w:pPr>
              <w:tabs>
                <w:tab w:val="left" w:leader="dot" w:pos="2880"/>
              </w:tabs>
              <w:spacing w:after="0" w:line="240" w:lineRule="auto"/>
              <w:rPr>
                <w:rFonts w:ascii="Arial Narrow" w:hAnsi="Arial Narrow"/>
                <w:b/>
                <w:sz w:val="16"/>
                <w:szCs w:val="16"/>
              </w:rPr>
            </w:pPr>
            <w:r>
              <w:rPr>
                <w:rFonts w:ascii="Arial Narrow" w:hAnsi="Arial Narrow"/>
                <w:sz w:val="18"/>
                <w:szCs w:val="18"/>
              </w:rPr>
              <w:t>With adults mixed sex and children present...</w:t>
            </w:r>
            <w:r w:rsidR="009118CB">
              <w:rPr>
                <w:rFonts w:ascii="Arial Narrow" w:hAnsi="Arial Narrow"/>
                <w:sz w:val="18"/>
                <w:szCs w:val="18"/>
              </w:rPr>
              <w:t>.</w:t>
            </w:r>
            <w:r>
              <w:rPr>
                <w:rFonts w:ascii="Arial Narrow" w:hAnsi="Arial Narrow"/>
                <w:sz w:val="18"/>
                <w:szCs w:val="18"/>
              </w:rPr>
              <w:t>..6</w:t>
            </w:r>
          </w:p>
        </w:tc>
      </w:tr>
      <w:tr w:rsidR="002A0B8D" w:rsidRPr="00AF6DE6" w:rsidTr="00B1194A">
        <w:trPr>
          <w:trHeight w:val="512"/>
        </w:trPr>
        <w:tc>
          <w:tcPr>
            <w:tcW w:w="5324" w:type="dxa"/>
            <w:shd w:val="clear" w:color="auto" w:fill="auto"/>
            <w:vAlign w:val="center"/>
          </w:tcPr>
          <w:p w:rsidR="002A0B8D" w:rsidRPr="00BA5952" w:rsidRDefault="002A0B8D" w:rsidP="00B1194A">
            <w:pPr>
              <w:tabs>
                <w:tab w:val="left" w:leader="dot" w:pos="5040"/>
              </w:tabs>
              <w:spacing w:after="0" w:line="240" w:lineRule="auto"/>
              <w:rPr>
                <w:rFonts w:ascii="Arial Narrow" w:hAnsi="Arial Narrow"/>
                <w:bCs/>
                <w:sz w:val="20"/>
                <w:szCs w:val="20"/>
              </w:rPr>
            </w:pPr>
            <w:r w:rsidRPr="00BA5952">
              <w:rPr>
                <w:rFonts w:ascii="Arial Narrow" w:hAnsi="Arial Narrow"/>
                <w:b/>
                <w:bCs/>
                <w:sz w:val="20"/>
                <w:szCs w:val="20"/>
              </w:rPr>
              <w:t>G2.1.04.</w:t>
            </w:r>
            <w:r w:rsidRPr="00BA5952">
              <w:rPr>
                <w:rFonts w:ascii="Arial Narrow" w:hAnsi="Arial Narrow"/>
                <w:bCs/>
                <w:sz w:val="20"/>
                <w:szCs w:val="20"/>
              </w:rPr>
              <w:t>Type of household       Male and female adult………….…...1</w:t>
            </w:r>
          </w:p>
          <w:p w:rsidR="002A0B8D" w:rsidRPr="00BA5952" w:rsidRDefault="002A0B8D" w:rsidP="00B1194A">
            <w:pPr>
              <w:tabs>
                <w:tab w:val="left" w:leader="dot" w:pos="5040"/>
              </w:tabs>
              <w:spacing w:after="0" w:line="240" w:lineRule="auto"/>
              <w:rPr>
                <w:rFonts w:ascii="Arial Narrow" w:hAnsi="Arial Narrow"/>
                <w:sz w:val="20"/>
                <w:szCs w:val="20"/>
              </w:rPr>
            </w:pPr>
            <w:r w:rsidRPr="00BA5952">
              <w:rPr>
                <w:rFonts w:ascii="Arial Narrow" w:hAnsi="Arial Narrow"/>
                <w:bCs/>
                <w:sz w:val="20"/>
                <w:szCs w:val="20"/>
              </w:rPr>
              <w:t xml:space="preserve">                                                   Female adult only……………………2</w:t>
            </w:r>
          </w:p>
        </w:tc>
        <w:tc>
          <w:tcPr>
            <w:tcW w:w="2592" w:type="dxa"/>
            <w:vAlign w:val="center"/>
          </w:tcPr>
          <w:tbl>
            <w:tblPr>
              <w:tblpPr w:leftFromText="187" w:rightFromText="187"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60"/>
              <w:gridCol w:w="360"/>
              <w:gridCol w:w="360"/>
              <w:gridCol w:w="360"/>
            </w:tblGrid>
            <w:tr w:rsidR="002A0B8D" w:rsidRPr="00AF6DE6" w:rsidTr="00B1194A">
              <w:trPr>
                <w:trHeight w:val="360"/>
              </w:trPr>
              <w:tc>
                <w:tcPr>
                  <w:tcW w:w="360" w:type="dxa"/>
                  <w:tcBorders>
                    <w:top w:val="single" w:sz="4" w:space="0" w:color="auto"/>
                    <w:left w:val="single" w:sz="4" w:space="0" w:color="auto"/>
                    <w:bottom w:val="single" w:sz="4" w:space="0" w:color="auto"/>
                    <w:right w:val="single" w:sz="4" w:space="0" w:color="auto"/>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single" w:sz="4" w:space="0" w:color="auto"/>
                    <w:bottom w:val="nil"/>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c>
                <w:tcPr>
                  <w:tcW w:w="360" w:type="dxa"/>
                  <w:tcBorders>
                    <w:top w:val="nil"/>
                    <w:left w:val="nil"/>
                    <w:bottom w:val="nil"/>
                    <w:right w:val="nil"/>
                  </w:tcBorders>
                </w:tcPr>
                <w:p w:rsidR="002A0B8D" w:rsidRPr="00AF6DE6" w:rsidRDefault="002A0B8D" w:rsidP="00B1194A">
                  <w:pPr>
                    <w:spacing w:after="0" w:line="240" w:lineRule="auto"/>
                    <w:rPr>
                      <w:rFonts w:ascii="Arial Narrow" w:hAnsi="Arial Narrow"/>
                      <w:sz w:val="20"/>
                      <w:szCs w:val="20"/>
                    </w:rPr>
                  </w:pPr>
                </w:p>
              </w:tc>
            </w:tr>
          </w:tbl>
          <w:p w:rsidR="002A0B8D" w:rsidRPr="00AF6DE6" w:rsidRDefault="002A0B8D" w:rsidP="00B1194A">
            <w:pPr>
              <w:spacing w:after="0" w:line="240" w:lineRule="auto"/>
              <w:rPr>
                <w:rFonts w:ascii="Arial Narrow" w:hAnsi="Arial Narrow"/>
                <w:sz w:val="20"/>
                <w:szCs w:val="20"/>
              </w:rPr>
            </w:pPr>
          </w:p>
        </w:tc>
        <w:tc>
          <w:tcPr>
            <w:tcW w:w="243" w:type="dxa"/>
            <w:vMerge/>
            <w:vAlign w:val="center"/>
          </w:tcPr>
          <w:p w:rsidR="002A0B8D" w:rsidRPr="00AF6DE6" w:rsidRDefault="002A0B8D" w:rsidP="00B1194A">
            <w:pPr>
              <w:spacing w:after="0" w:line="240" w:lineRule="auto"/>
              <w:rPr>
                <w:rFonts w:ascii="Arial Narrow" w:hAnsi="Arial Narrow"/>
                <w:sz w:val="20"/>
                <w:szCs w:val="20"/>
              </w:rPr>
            </w:pPr>
          </w:p>
        </w:tc>
        <w:tc>
          <w:tcPr>
            <w:tcW w:w="3714" w:type="dxa"/>
            <w:vMerge/>
          </w:tcPr>
          <w:p w:rsidR="002A0B8D" w:rsidRPr="00AF6DE6" w:rsidRDefault="002A0B8D" w:rsidP="00B1194A">
            <w:pPr>
              <w:spacing w:after="0" w:line="240" w:lineRule="auto"/>
              <w:rPr>
                <w:rFonts w:ascii="Arial Narrow" w:hAnsi="Arial Narrow"/>
                <w:sz w:val="20"/>
                <w:szCs w:val="20"/>
              </w:rPr>
            </w:pPr>
          </w:p>
        </w:tc>
        <w:tc>
          <w:tcPr>
            <w:tcW w:w="3715" w:type="dxa"/>
            <w:gridSpan w:val="2"/>
            <w:vMerge/>
          </w:tcPr>
          <w:p w:rsidR="002A0B8D" w:rsidRPr="00AF6DE6" w:rsidRDefault="002A0B8D" w:rsidP="00B1194A">
            <w:pPr>
              <w:spacing w:after="0" w:line="240" w:lineRule="auto"/>
              <w:rPr>
                <w:rFonts w:ascii="Arial Narrow" w:hAnsi="Arial Narrow"/>
                <w:sz w:val="20"/>
                <w:szCs w:val="20"/>
              </w:rPr>
            </w:pPr>
          </w:p>
        </w:tc>
      </w:tr>
    </w:tbl>
    <w:p w:rsidR="002A0B8D" w:rsidRPr="00610BB1" w:rsidRDefault="002A0B8D" w:rsidP="002A0B8D">
      <w:pPr>
        <w:spacing w:after="0" w:line="240" w:lineRule="auto"/>
        <w:jc w:val="center"/>
        <w:rPr>
          <w:rFonts w:ascii="Arial Narrow" w:hAnsi="Arial Narrow"/>
          <w:bCs/>
          <w:sz w:val="24"/>
          <w:szCs w:val="24"/>
        </w:rPr>
      </w:pPr>
      <w:r>
        <w:rPr>
          <w:rFonts w:ascii="Arial Narrow" w:hAnsi="Arial Narrow"/>
          <w:b/>
        </w:rPr>
        <w:br w:type="page"/>
      </w:r>
      <w:r w:rsidRPr="00610BB1">
        <w:rPr>
          <w:rFonts w:ascii="Arial Narrow" w:hAnsi="Arial Narrow"/>
          <w:b/>
          <w:sz w:val="24"/>
          <w:szCs w:val="24"/>
        </w:rPr>
        <w:lastRenderedPageBreak/>
        <w:t>MODULE G</w:t>
      </w:r>
      <w:r>
        <w:rPr>
          <w:rFonts w:ascii="Arial Narrow" w:hAnsi="Arial Narrow"/>
          <w:b/>
          <w:sz w:val="24"/>
          <w:szCs w:val="24"/>
        </w:rPr>
        <w:t>2.</w:t>
      </w:r>
      <w:r w:rsidRPr="00610BB1">
        <w:rPr>
          <w:rFonts w:ascii="Arial Narrow" w:hAnsi="Arial Narrow"/>
          <w:b/>
          <w:sz w:val="24"/>
          <w:szCs w:val="24"/>
        </w:rPr>
        <w:t>2: ROLE IN HOUSEHOLD DECISION-MAKING AROUND PRODUCTION AND INCOME GENERATION</w:t>
      </w:r>
    </w:p>
    <w:p w:rsidR="002A0B8D" w:rsidRDefault="002A0B8D" w:rsidP="002A0B8D">
      <w:pPr>
        <w:pStyle w:val="Subtitle"/>
        <w:rPr>
          <w:rFonts w:ascii="Arial Narrow" w:hAnsi="Arial Narrow"/>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9"/>
        <w:gridCol w:w="6426"/>
        <w:gridCol w:w="3442"/>
        <w:gridCol w:w="2242"/>
        <w:gridCol w:w="2238"/>
      </w:tblGrid>
      <w:tr w:rsidR="002A0B8D" w:rsidRPr="00727616" w:rsidTr="00B1194A">
        <w:trPr>
          <w:trHeight w:val="1565"/>
        </w:trPr>
        <w:tc>
          <w:tcPr>
            <w:tcW w:w="7645" w:type="dxa"/>
            <w:gridSpan w:val="2"/>
            <w:tcBorders>
              <w:top w:val="single" w:sz="4" w:space="0" w:color="auto"/>
              <w:bottom w:val="single" w:sz="4" w:space="0" w:color="auto"/>
            </w:tcBorders>
          </w:tcPr>
          <w:p w:rsidR="002A0B8D" w:rsidRPr="00A05678" w:rsidRDefault="002A0B8D" w:rsidP="00B1194A">
            <w:pPr>
              <w:pStyle w:val="Subtitle"/>
              <w:jc w:val="center"/>
              <w:rPr>
                <w:rFonts w:ascii="Arial Narrow" w:hAnsi="Arial Narrow"/>
                <w:sz w:val="22"/>
              </w:rPr>
            </w:pPr>
            <w:r w:rsidRPr="00A05678">
              <w:rPr>
                <w:rFonts w:ascii="Arial Narrow" w:hAnsi="Arial Narrow"/>
                <w:sz w:val="22"/>
              </w:rPr>
              <w:t>Activity</w:t>
            </w:r>
          </w:p>
        </w:tc>
        <w:tc>
          <w:tcPr>
            <w:tcW w:w="3442" w:type="dxa"/>
          </w:tcPr>
          <w:p w:rsidR="002A0B8D" w:rsidRPr="00A05678" w:rsidRDefault="002A0B8D" w:rsidP="00B1194A">
            <w:pPr>
              <w:pStyle w:val="Subtitle"/>
              <w:tabs>
                <w:tab w:val="left" w:leader="dot" w:pos="720"/>
              </w:tabs>
              <w:rPr>
                <w:rFonts w:ascii="Arial Narrow" w:hAnsi="Arial Narrow"/>
              </w:rPr>
            </w:pPr>
            <w:r w:rsidRPr="00A05678">
              <w:rPr>
                <w:rFonts w:ascii="Arial Narrow" w:hAnsi="Arial Narrow"/>
              </w:rPr>
              <w:t xml:space="preserve">Did you (singular) participate in [ACTIVITY] in the past 12 months (that is during the last </w:t>
            </w:r>
            <w:r>
              <w:rPr>
                <w:rFonts w:ascii="Arial Narrow" w:hAnsi="Arial Narrow"/>
              </w:rPr>
              <w:t>[one/</w:t>
            </w:r>
            <w:r w:rsidRPr="00A05678">
              <w:rPr>
                <w:rFonts w:ascii="Arial Narrow" w:hAnsi="Arial Narrow"/>
              </w:rPr>
              <w:t>two</w:t>
            </w:r>
            <w:r>
              <w:rPr>
                <w:rFonts w:ascii="Arial Narrow" w:hAnsi="Arial Narrow"/>
              </w:rPr>
              <w:t>]</w:t>
            </w:r>
            <w:r w:rsidRPr="00A05678">
              <w:rPr>
                <w:rFonts w:ascii="Arial Narrow" w:hAnsi="Arial Narrow"/>
              </w:rPr>
              <w:t xml:space="preserve"> cropping seasons)?</w:t>
            </w:r>
          </w:p>
          <w:p w:rsidR="002A0B8D" w:rsidRDefault="002A0B8D" w:rsidP="00B1194A">
            <w:pPr>
              <w:pStyle w:val="Subtitle"/>
              <w:tabs>
                <w:tab w:val="left" w:leader="dot" w:pos="720"/>
              </w:tabs>
              <w:rPr>
                <w:rFonts w:ascii="Arial Narrow" w:hAnsi="Arial Narrow"/>
              </w:rPr>
            </w:pPr>
          </w:p>
          <w:p w:rsidR="002A0B8D" w:rsidRPr="00A05678" w:rsidRDefault="002A0B8D" w:rsidP="00B1194A">
            <w:pPr>
              <w:pStyle w:val="Subtitle"/>
              <w:tabs>
                <w:tab w:val="left" w:leader="dot" w:pos="720"/>
              </w:tabs>
              <w:rPr>
                <w:rFonts w:ascii="Arial Narrow" w:hAnsi="Arial Narrow"/>
              </w:rPr>
            </w:pPr>
            <w:r w:rsidRPr="00A05678">
              <w:rPr>
                <w:rFonts w:ascii="Arial Narrow" w:hAnsi="Arial Narrow"/>
              </w:rPr>
              <w:t>Yes</w:t>
            </w:r>
            <w:r w:rsidRPr="00A05678">
              <w:rPr>
                <w:rFonts w:ascii="Arial Narrow" w:hAnsi="Arial Narrow"/>
              </w:rPr>
              <w:tab/>
              <w:t>1</w:t>
            </w:r>
          </w:p>
          <w:p w:rsidR="002A0B8D" w:rsidRPr="00A05678" w:rsidRDefault="002A0B8D" w:rsidP="00B1194A">
            <w:pPr>
              <w:pStyle w:val="Subtitle"/>
              <w:tabs>
                <w:tab w:val="left" w:leader="dot" w:pos="720"/>
              </w:tabs>
              <w:rPr>
                <w:rFonts w:ascii="Arial Narrow" w:hAnsi="Arial Narrow"/>
              </w:rPr>
            </w:pPr>
            <w:r w:rsidRPr="00A05678">
              <w:rPr>
                <w:rFonts w:ascii="Arial Narrow" w:hAnsi="Arial Narrow"/>
              </w:rPr>
              <w:t>No</w:t>
            </w:r>
            <w:r w:rsidRPr="00A05678">
              <w:rPr>
                <w:rFonts w:ascii="Arial Narrow" w:hAnsi="Arial Narrow"/>
              </w:rPr>
              <w:tab/>
              <w:t>2 &gt;&gt; next activity</w:t>
            </w:r>
          </w:p>
        </w:tc>
        <w:tc>
          <w:tcPr>
            <w:tcW w:w="2242" w:type="dxa"/>
          </w:tcPr>
          <w:p w:rsidR="002A0B8D" w:rsidRPr="00A05678" w:rsidRDefault="002A0B8D" w:rsidP="00B1194A">
            <w:pPr>
              <w:pStyle w:val="Subtitle"/>
              <w:rPr>
                <w:rFonts w:ascii="Arial Narrow" w:hAnsi="Arial Narrow"/>
                <w:bCs/>
                <w:iCs/>
              </w:rPr>
            </w:pPr>
            <w:r w:rsidRPr="00A05678">
              <w:rPr>
                <w:rFonts w:ascii="Arial Narrow" w:hAnsi="Arial Narrow"/>
                <w:bCs/>
                <w:iCs/>
              </w:rPr>
              <w:t>How much input did you have in making decisions about [ACTIVITY]?</w:t>
            </w:r>
          </w:p>
          <w:p w:rsidR="002A0B8D" w:rsidRDefault="002A0B8D" w:rsidP="00B1194A">
            <w:pPr>
              <w:pStyle w:val="Subtitle"/>
              <w:rPr>
                <w:rFonts w:ascii="Arial Narrow" w:hAnsi="Arial Narrow"/>
                <w:bCs/>
                <w:iCs/>
              </w:rPr>
            </w:pPr>
          </w:p>
          <w:p w:rsidR="002A0B8D" w:rsidRDefault="002A0B8D" w:rsidP="00B1194A">
            <w:pPr>
              <w:pStyle w:val="Subtitle"/>
              <w:rPr>
                <w:rFonts w:ascii="Arial Narrow" w:hAnsi="Arial Narrow"/>
                <w:bCs/>
                <w:iCs/>
              </w:rPr>
            </w:pPr>
          </w:p>
          <w:p w:rsidR="002A0B8D" w:rsidRPr="00A05678" w:rsidRDefault="002A0B8D" w:rsidP="00B1194A">
            <w:pPr>
              <w:pStyle w:val="Subtitle"/>
              <w:rPr>
                <w:rFonts w:ascii="Arial Narrow" w:hAnsi="Arial Narrow"/>
                <w:bCs/>
                <w:iCs/>
              </w:rPr>
            </w:pPr>
            <w:r>
              <w:rPr>
                <w:rFonts w:ascii="Arial Narrow" w:hAnsi="Arial Narrow"/>
                <w:bCs/>
                <w:iCs/>
              </w:rPr>
              <w:t>(Enter code below)</w:t>
            </w:r>
          </w:p>
          <w:p w:rsidR="002A0B8D" w:rsidRPr="00A05678" w:rsidRDefault="002A0B8D" w:rsidP="00B1194A">
            <w:pPr>
              <w:pStyle w:val="Subtitle"/>
              <w:jc w:val="center"/>
              <w:rPr>
                <w:rFonts w:ascii="Arial Narrow" w:hAnsi="Arial Narrow"/>
                <w:b/>
                <w:iCs/>
                <w:shd w:val="clear" w:color="auto" w:fill="D9D9D9"/>
              </w:rPr>
            </w:pPr>
          </w:p>
        </w:tc>
        <w:tc>
          <w:tcPr>
            <w:tcW w:w="2238" w:type="dxa"/>
          </w:tcPr>
          <w:p w:rsidR="002A0B8D" w:rsidRDefault="002A0B8D" w:rsidP="00B1194A">
            <w:pPr>
              <w:pStyle w:val="Subtitle"/>
              <w:rPr>
                <w:rFonts w:ascii="Arial Narrow" w:hAnsi="Arial Narrow"/>
                <w:bCs/>
                <w:iCs/>
              </w:rPr>
            </w:pPr>
            <w:r w:rsidRPr="00A05678">
              <w:rPr>
                <w:rFonts w:ascii="Arial Narrow" w:hAnsi="Arial Narrow"/>
                <w:bCs/>
                <w:iCs/>
              </w:rPr>
              <w:t>How much input did you have in decisions on the use of income generated from [ACTIVITY]</w:t>
            </w:r>
          </w:p>
          <w:p w:rsidR="002A0B8D" w:rsidRDefault="002A0B8D" w:rsidP="00B1194A">
            <w:pPr>
              <w:pStyle w:val="Subtitle"/>
              <w:rPr>
                <w:rFonts w:ascii="Arial Narrow" w:hAnsi="Arial Narrow"/>
                <w:bCs/>
                <w:iCs/>
              </w:rPr>
            </w:pPr>
          </w:p>
          <w:p w:rsidR="002A0B8D" w:rsidRPr="00A05678" w:rsidRDefault="002A0B8D" w:rsidP="00B1194A">
            <w:pPr>
              <w:pStyle w:val="Subtitle"/>
              <w:rPr>
                <w:rFonts w:ascii="Arial Narrow" w:hAnsi="Arial Narrow"/>
                <w:bCs/>
                <w:iCs/>
              </w:rPr>
            </w:pPr>
            <w:r>
              <w:rPr>
                <w:rFonts w:ascii="Arial Narrow" w:hAnsi="Arial Narrow"/>
                <w:bCs/>
                <w:iCs/>
              </w:rPr>
              <w:t>(Enter code below)</w:t>
            </w:r>
          </w:p>
          <w:p w:rsidR="002A0B8D" w:rsidRPr="00A05678" w:rsidRDefault="002A0B8D" w:rsidP="00B1194A">
            <w:pPr>
              <w:pStyle w:val="Subtitle"/>
              <w:jc w:val="center"/>
              <w:rPr>
                <w:rFonts w:ascii="Arial Narrow" w:hAnsi="Arial Narrow"/>
                <w:b/>
                <w:bCs/>
                <w:iCs/>
              </w:rPr>
            </w:pPr>
          </w:p>
        </w:tc>
      </w:tr>
      <w:tr w:rsidR="002A0B8D" w:rsidRPr="00727616" w:rsidTr="00B1194A">
        <w:tc>
          <w:tcPr>
            <w:tcW w:w="1219" w:type="dxa"/>
            <w:tcBorders>
              <w:top w:val="single" w:sz="4" w:space="0" w:color="auto"/>
              <w:right w:val="single" w:sz="4" w:space="0" w:color="auto"/>
            </w:tcBorders>
            <w:shd w:val="clear" w:color="auto" w:fill="D9D9D9"/>
          </w:tcPr>
          <w:p w:rsidR="002A0B8D" w:rsidRPr="00A05678" w:rsidRDefault="002A0B8D" w:rsidP="00B1194A">
            <w:pPr>
              <w:pStyle w:val="Subtitle"/>
              <w:rPr>
                <w:rFonts w:ascii="Arial Narrow" w:hAnsi="Arial Narrow"/>
                <w:sz w:val="22"/>
              </w:rPr>
            </w:pPr>
            <w:r w:rsidRPr="00A05678">
              <w:rPr>
                <w:rFonts w:ascii="Arial Narrow" w:hAnsi="Arial Narrow"/>
                <w:sz w:val="22"/>
              </w:rPr>
              <w:t>Activity Code</w:t>
            </w:r>
          </w:p>
        </w:tc>
        <w:tc>
          <w:tcPr>
            <w:tcW w:w="6426" w:type="dxa"/>
            <w:tcBorders>
              <w:top w:val="single" w:sz="4" w:space="0" w:color="auto"/>
              <w:left w:val="single" w:sz="4" w:space="0" w:color="auto"/>
            </w:tcBorders>
            <w:shd w:val="clear" w:color="auto" w:fill="D9D9D9"/>
          </w:tcPr>
          <w:p w:rsidR="002A0B8D" w:rsidRPr="008C78E1" w:rsidRDefault="002A0B8D" w:rsidP="00B1194A">
            <w:pPr>
              <w:pStyle w:val="Subtitle"/>
            </w:pPr>
            <w:r w:rsidRPr="008C78E1">
              <w:rPr>
                <w:rFonts w:ascii="Arial Narrow" w:hAnsi="Arial Narrow"/>
                <w:sz w:val="22"/>
              </w:rPr>
              <w:t xml:space="preserve">Activity Description  </w:t>
            </w:r>
            <w:r w:rsidRPr="008C78E1">
              <w:rPr>
                <w:rFonts w:ascii="Arial Narrow" w:hAnsi="Arial Narrow"/>
                <w:b/>
                <w:bCs/>
                <w:sz w:val="22"/>
              </w:rPr>
              <w:t>G2.2.01</w:t>
            </w:r>
          </w:p>
        </w:tc>
        <w:tc>
          <w:tcPr>
            <w:tcW w:w="3442" w:type="dxa"/>
            <w:shd w:val="clear" w:color="auto" w:fill="D9D9D9" w:themeFill="background1" w:themeFillShade="D9"/>
          </w:tcPr>
          <w:p w:rsidR="002A0B8D" w:rsidRPr="008C78E1" w:rsidRDefault="002A0B8D" w:rsidP="00B1194A">
            <w:pPr>
              <w:pStyle w:val="Subtitle"/>
              <w:jc w:val="center"/>
              <w:rPr>
                <w:rFonts w:ascii="Arial Narrow" w:hAnsi="Arial Narrow"/>
                <w:b/>
                <w:bCs/>
                <w:sz w:val="22"/>
              </w:rPr>
            </w:pPr>
            <w:r w:rsidRPr="008C78E1">
              <w:rPr>
                <w:rFonts w:ascii="Arial Narrow" w:hAnsi="Arial Narrow"/>
                <w:b/>
                <w:bCs/>
                <w:sz w:val="22"/>
              </w:rPr>
              <w:t>G2.2.02</w:t>
            </w:r>
          </w:p>
        </w:tc>
        <w:tc>
          <w:tcPr>
            <w:tcW w:w="2242" w:type="dxa"/>
            <w:shd w:val="clear" w:color="auto" w:fill="D9D9D9" w:themeFill="background1" w:themeFillShade="D9"/>
          </w:tcPr>
          <w:p w:rsidR="002A0B8D" w:rsidRPr="008C78E1" w:rsidRDefault="002A0B8D" w:rsidP="00B1194A">
            <w:pPr>
              <w:pStyle w:val="Subtitle"/>
              <w:jc w:val="center"/>
              <w:rPr>
                <w:rFonts w:ascii="Arial Narrow" w:hAnsi="Arial Narrow"/>
                <w:b/>
                <w:bCs/>
                <w:sz w:val="22"/>
              </w:rPr>
            </w:pPr>
            <w:r w:rsidRPr="008C78E1">
              <w:rPr>
                <w:rFonts w:ascii="Arial Narrow" w:hAnsi="Arial Narrow"/>
                <w:b/>
                <w:bCs/>
                <w:sz w:val="22"/>
              </w:rPr>
              <w:t>G2.2.03</w:t>
            </w:r>
          </w:p>
        </w:tc>
        <w:tc>
          <w:tcPr>
            <w:tcW w:w="2238" w:type="dxa"/>
            <w:shd w:val="clear" w:color="auto" w:fill="D9D9D9" w:themeFill="background1" w:themeFillShade="D9"/>
          </w:tcPr>
          <w:p w:rsidR="002A0B8D" w:rsidRPr="008C78E1" w:rsidRDefault="002A0B8D" w:rsidP="00B1194A">
            <w:pPr>
              <w:pStyle w:val="Subtitle"/>
              <w:jc w:val="center"/>
              <w:rPr>
                <w:rFonts w:ascii="Arial Narrow" w:hAnsi="Arial Narrow"/>
                <w:b/>
                <w:bCs/>
                <w:sz w:val="22"/>
              </w:rPr>
            </w:pPr>
            <w:r w:rsidRPr="008C78E1">
              <w:rPr>
                <w:rFonts w:ascii="Arial Narrow" w:hAnsi="Arial Narrow"/>
                <w:b/>
                <w:bCs/>
                <w:sz w:val="22"/>
              </w:rPr>
              <w:t>G2.2.04</w:t>
            </w:r>
          </w:p>
        </w:tc>
      </w:tr>
      <w:tr w:rsidR="002A0B8D" w:rsidRPr="00727616" w:rsidTr="00B1194A">
        <w:trPr>
          <w:trHeight w:val="611"/>
        </w:trPr>
        <w:tc>
          <w:tcPr>
            <w:tcW w:w="1219" w:type="dxa"/>
            <w:tcBorders>
              <w:right w:val="single" w:sz="4" w:space="0" w:color="auto"/>
            </w:tcBorders>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1</w:t>
            </w:r>
          </w:p>
        </w:tc>
        <w:tc>
          <w:tcPr>
            <w:tcW w:w="6426" w:type="dxa"/>
            <w:tcBorders>
              <w:left w:val="single" w:sz="4" w:space="0" w:color="auto"/>
            </w:tcBorders>
            <w:vAlign w:val="center"/>
          </w:tcPr>
          <w:p w:rsidR="002A0B8D" w:rsidRPr="00A05678" w:rsidRDefault="002A0B8D" w:rsidP="00B1194A">
            <w:pPr>
              <w:pStyle w:val="Subtitle"/>
              <w:rPr>
                <w:rFonts w:ascii="Arial Narrow" w:hAnsi="Arial Narrow"/>
                <w:sz w:val="22"/>
              </w:rPr>
            </w:pPr>
            <w:r w:rsidRPr="00A05678">
              <w:rPr>
                <w:rFonts w:ascii="Arial Narrow" w:hAnsi="Arial Narrow"/>
              </w:rPr>
              <w:t>Food crop farming: crops that are grown primarily for household food consumption</w:t>
            </w:r>
          </w:p>
        </w:tc>
        <w:tc>
          <w:tcPr>
            <w:tcW w:w="3442" w:type="dxa"/>
          </w:tcPr>
          <w:p w:rsidR="002A0B8D" w:rsidRPr="00A05678" w:rsidRDefault="002A0B8D" w:rsidP="00B1194A">
            <w:pPr>
              <w:pStyle w:val="Subtitle"/>
              <w:rPr>
                <w:rFonts w:ascii="Arial Narrow" w:hAnsi="Arial Narrow"/>
                <w:sz w:val="22"/>
              </w:rPr>
            </w:pPr>
          </w:p>
        </w:tc>
        <w:tc>
          <w:tcPr>
            <w:tcW w:w="2242" w:type="dxa"/>
          </w:tcPr>
          <w:p w:rsidR="002A0B8D" w:rsidRPr="00A05678" w:rsidRDefault="002A0B8D" w:rsidP="00B1194A">
            <w:pPr>
              <w:pStyle w:val="Subtitle"/>
              <w:rPr>
                <w:rFonts w:ascii="Arial Narrow" w:hAnsi="Arial Narrow"/>
                <w:sz w:val="22"/>
              </w:rPr>
            </w:pPr>
          </w:p>
        </w:tc>
        <w:tc>
          <w:tcPr>
            <w:tcW w:w="2238" w:type="dxa"/>
          </w:tcPr>
          <w:p w:rsidR="002A0B8D" w:rsidRPr="00A05678" w:rsidRDefault="002A0B8D" w:rsidP="00B1194A">
            <w:pPr>
              <w:pStyle w:val="Subtitle"/>
              <w:rPr>
                <w:rFonts w:ascii="Arial Narrow" w:hAnsi="Arial Narrow"/>
                <w:sz w:val="22"/>
              </w:rPr>
            </w:pPr>
          </w:p>
        </w:tc>
      </w:tr>
      <w:tr w:rsidR="002A0B8D" w:rsidRPr="00727616" w:rsidTr="00B1194A">
        <w:trPr>
          <w:trHeight w:val="530"/>
        </w:trPr>
        <w:tc>
          <w:tcPr>
            <w:tcW w:w="1219" w:type="dxa"/>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2</w:t>
            </w:r>
          </w:p>
        </w:tc>
        <w:tc>
          <w:tcPr>
            <w:tcW w:w="6426" w:type="dxa"/>
            <w:vAlign w:val="bottom"/>
          </w:tcPr>
          <w:p w:rsidR="002A0B8D" w:rsidRDefault="002A0B8D" w:rsidP="00B1194A">
            <w:pPr>
              <w:pStyle w:val="Subtitle"/>
              <w:rPr>
                <w:rFonts w:ascii="Arial Narrow" w:hAnsi="Arial Narrow"/>
              </w:rPr>
            </w:pPr>
          </w:p>
          <w:p w:rsidR="002A0B8D" w:rsidRPr="00A05678" w:rsidRDefault="002A0B8D" w:rsidP="00B1194A">
            <w:pPr>
              <w:pStyle w:val="Subtitle"/>
              <w:rPr>
                <w:rFonts w:ascii="Arial Narrow" w:hAnsi="Arial Narrow"/>
              </w:rPr>
            </w:pPr>
            <w:r w:rsidRPr="00A05678">
              <w:rPr>
                <w:rFonts w:ascii="Arial Narrow" w:hAnsi="Arial Narrow"/>
              </w:rPr>
              <w:t>Cash crop farming: crops that are grown primary for sale in the market</w:t>
            </w:r>
          </w:p>
          <w:p w:rsidR="002A0B8D" w:rsidRPr="00A05678" w:rsidRDefault="002A0B8D" w:rsidP="00B1194A">
            <w:pPr>
              <w:pStyle w:val="Subtitle"/>
              <w:rPr>
                <w:rFonts w:ascii="Arial Narrow" w:hAnsi="Arial Narrow"/>
              </w:rPr>
            </w:pPr>
          </w:p>
        </w:tc>
        <w:tc>
          <w:tcPr>
            <w:tcW w:w="3442" w:type="dxa"/>
          </w:tcPr>
          <w:p w:rsidR="002A0B8D" w:rsidRPr="00A05678" w:rsidRDefault="002A0B8D" w:rsidP="00B1194A">
            <w:pPr>
              <w:pStyle w:val="Subtitle"/>
              <w:rPr>
                <w:rFonts w:ascii="Arial Narrow" w:hAnsi="Arial Narrow"/>
                <w:sz w:val="22"/>
              </w:rPr>
            </w:pPr>
          </w:p>
        </w:tc>
        <w:tc>
          <w:tcPr>
            <w:tcW w:w="2242" w:type="dxa"/>
          </w:tcPr>
          <w:p w:rsidR="002A0B8D" w:rsidRPr="00A05678" w:rsidRDefault="002A0B8D" w:rsidP="00B1194A">
            <w:pPr>
              <w:pStyle w:val="Subtitle"/>
              <w:rPr>
                <w:rFonts w:ascii="Arial Narrow" w:hAnsi="Arial Narrow"/>
                <w:sz w:val="22"/>
              </w:rPr>
            </w:pPr>
          </w:p>
        </w:tc>
        <w:tc>
          <w:tcPr>
            <w:tcW w:w="2238" w:type="dxa"/>
          </w:tcPr>
          <w:p w:rsidR="002A0B8D" w:rsidRPr="00A05678" w:rsidRDefault="002A0B8D" w:rsidP="00B1194A">
            <w:pPr>
              <w:pStyle w:val="Subtitle"/>
              <w:rPr>
                <w:rFonts w:ascii="Arial Narrow" w:hAnsi="Arial Narrow"/>
                <w:sz w:val="22"/>
              </w:rPr>
            </w:pPr>
          </w:p>
        </w:tc>
      </w:tr>
      <w:tr w:rsidR="002A0B8D" w:rsidRPr="00727616" w:rsidTr="00B1194A">
        <w:trPr>
          <w:trHeight w:val="638"/>
        </w:trPr>
        <w:tc>
          <w:tcPr>
            <w:tcW w:w="1219" w:type="dxa"/>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3</w:t>
            </w:r>
          </w:p>
        </w:tc>
        <w:tc>
          <w:tcPr>
            <w:tcW w:w="6426" w:type="dxa"/>
            <w:vAlign w:val="bottom"/>
          </w:tcPr>
          <w:p w:rsidR="002A0B8D" w:rsidRDefault="002A0B8D" w:rsidP="00B1194A">
            <w:pPr>
              <w:pStyle w:val="Subtitle"/>
              <w:rPr>
                <w:rFonts w:ascii="Arial Narrow" w:hAnsi="Arial Narrow"/>
              </w:rPr>
            </w:pPr>
          </w:p>
          <w:p w:rsidR="002A0B8D" w:rsidRPr="00A05678" w:rsidRDefault="002A0B8D" w:rsidP="00B1194A">
            <w:pPr>
              <w:pStyle w:val="Subtitle"/>
              <w:rPr>
                <w:rFonts w:ascii="Arial Narrow" w:hAnsi="Arial Narrow"/>
              </w:rPr>
            </w:pPr>
            <w:r>
              <w:rPr>
                <w:rFonts w:ascii="Arial Narrow" w:hAnsi="Arial Narrow"/>
              </w:rPr>
              <w:t>Livestock raising</w:t>
            </w:r>
          </w:p>
          <w:p w:rsidR="002A0B8D" w:rsidRPr="00A05678" w:rsidRDefault="002A0B8D" w:rsidP="00B1194A">
            <w:pPr>
              <w:pStyle w:val="Subtitle"/>
              <w:rPr>
                <w:rFonts w:ascii="Arial Narrow" w:hAnsi="Arial Narrow"/>
              </w:rPr>
            </w:pPr>
          </w:p>
        </w:tc>
        <w:tc>
          <w:tcPr>
            <w:tcW w:w="3442" w:type="dxa"/>
          </w:tcPr>
          <w:p w:rsidR="002A0B8D" w:rsidRPr="00A05678" w:rsidRDefault="002A0B8D" w:rsidP="00B1194A">
            <w:pPr>
              <w:pStyle w:val="Subtitle"/>
              <w:rPr>
                <w:rFonts w:ascii="Arial Narrow" w:hAnsi="Arial Narrow"/>
                <w:sz w:val="22"/>
              </w:rPr>
            </w:pPr>
          </w:p>
        </w:tc>
        <w:tc>
          <w:tcPr>
            <w:tcW w:w="2242" w:type="dxa"/>
          </w:tcPr>
          <w:p w:rsidR="002A0B8D" w:rsidRPr="00A05678" w:rsidRDefault="002A0B8D" w:rsidP="00B1194A">
            <w:pPr>
              <w:pStyle w:val="Subtitle"/>
              <w:rPr>
                <w:rFonts w:ascii="Arial Narrow" w:hAnsi="Arial Narrow"/>
                <w:sz w:val="22"/>
              </w:rPr>
            </w:pPr>
          </w:p>
        </w:tc>
        <w:tc>
          <w:tcPr>
            <w:tcW w:w="2238" w:type="dxa"/>
          </w:tcPr>
          <w:p w:rsidR="002A0B8D" w:rsidRPr="00A05678" w:rsidRDefault="002A0B8D" w:rsidP="00B1194A">
            <w:pPr>
              <w:pStyle w:val="Subtitle"/>
              <w:rPr>
                <w:rFonts w:ascii="Arial Narrow" w:hAnsi="Arial Narrow"/>
                <w:sz w:val="22"/>
              </w:rPr>
            </w:pPr>
          </w:p>
        </w:tc>
      </w:tr>
      <w:tr w:rsidR="002A0B8D" w:rsidRPr="00727616" w:rsidTr="00B1194A">
        <w:trPr>
          <w:trHeight w:val="647"/>
        </w:trPr>
        <w:tc>
          <w:tcPr>
            <w:tcW w:w="1219" w:type="dxa"/>
            <w:shd w:val="clear" w:color="auto" w:fill="FFFFFF"/>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4</w:t>
            </w:r>
          </w:p>
        </w:tc>
        <w:tc>
          <w:tcPr>
            <w:tcW w:w="6426" w:type="dxa"/>
            <w:shd w:val="clear" w:color="auto" w:fill="FFFFFF"/>
            <w:vAlign w:val="bottom"/>
          </w:tcPr>
          <w:p w:rsidR="002A0B8D" w:rsidRDefault="002A0B8D" w:rsidP="00B1194A">
            <w:pPr>
              <w:pStyle w:val="Subtitle"/>
              <w:rPr>
                <w:rFonts w:ascii="Arial Narrow" w:hAnsi="Arial Narrow"/>
              </w:rPr>
            </w:pPr>
          </w:p>
          <w:p w:rsidR="002A0B8D" w:rsidRPr="00A05678" w:rsidRDefault="002A0B8D" w:rsidP="00B1194A">
            <w:pPr>
              <w:pStyle w:val="Subtitle"/>
              <w:rPr>
                <w:rFonts w:ascii="Arial Narrow" w:hAnsi="Arial Narrow"/>
              </w:rPr>
            </w:pPr>
            <w:r w:rsidRPr="00A05678">
              <w:rPr>
                <w:rFonts w:ascii="Arial Narrow" w:hAnsi="Arial Narrow"/>
              </w:rPr>
              <w:t>Non-farm economic activities: Small business, self</w:t>
            </w:r>
            <w:r>
              <w:rPr>
                <w:rFonts w:ascii="Arial Narrow" w:hAnsi="Arial Narrow"/>
              </w:rPr>
              <w:t>-</w:t>
            </w:r>
            <w:r w:rsidRPr="00A05678">
              <w:rPr>
                <w:rFonts w:ascii="Arial Narrow" w:hAnsi="Arial Narrow"/>
              </w:rPr>
              <w:t>employment, buy-and-sell</w:t>
            </w:r>
          </w:p>
          <w:p w:rsidR="002A0B8D" w:rsidRPr="00A05678" w:rsidRDefault="002A0B8D" w:rsidP="00B1194A">
            <w:pPr>
              <w:pStyle w:val="Subtitle"/>
              <w:rPr>
                <w:rFonts w:ascii="Arial Narrow" w:hAnsi="Arial Narrow"/>
              </w:rPr>
            </w:pPr>
          </w:p>
        </w:tc>
        <w:tc>
          <w:tcPr>
            <w:tcW w:w="3442" w:type="dxa"/>
            <w:shd w:val="clear" w:color="auto" w:fill="FFFFFF"/>
          </w:tcPr>
          <w:p w:rsidR="002A0B8D" w:rsidRPr="00A05678" w:rsidRDefault="002A0B8D" w:rsidP="00B1194A">
            <w:pPr>
              <w:pStyle w:val="Subtitle"/>
              <w:rPr>
                <w:rFonts w:ascii="Arial Narrow" w:hAnsi="Arial Narrow"/>
                <w:sz w:val="22"/>
              </w:rPr>
            </w:pPr>
          </w:p>
        </w:tc>
        <w:tc>
          <w:tcPr>
            <w:tcW w:w="2242" w:type="dxa"/>
            <w:shd w:val="clear" w:color="auto" w:fill="FFFFFF"/>
          </w:tcPr>
          <w:p w:rsidR="002A0B8D" w:rsidRPr="00A05678" w:rsidRDefault="002A0B8D" w:rsidP="00B1194A">
            <w:pPr>
              <w:pStyle w:val="Subtitle"/>
              <w:rPr>
                <w:rFonts w:ascii="Arial Narrow" w:hAnsi="Arial Narrow"/>
                <w:sz w:val="22"/>
              </w:rPr>
            </w:pPr>
          </w:p>
        </w:tc>
        <w:tc>
          <w:tcPr>
            <w:tcW w:w="2238" w:type="dxa"/>
            <w:shd w:val="clear" w:color="auto" w:fill="FFFFFF"/>
          </w:tcPr>
          <w:p w:rsidR="002A0B8D" w:rsidRPr="00A05678" w:rsidRDefault="002A0B8D" w:rsidP="00B1194A">
            <w:pPr>
              <w:pStyle w:val="Subtitle"/>
              <w:rPr>
                <w:rFonts w:ascii="Arial Narrow" w:hAnsi="Arial Narrow"/>
                <w:sz w:val="22"/>
              </w:rPr>
            </w:pPr>
          </w:p>
        </w:tc>
      </w:tr>
      <w:tr w:rsidR="002A0B8D" w:rsidRPr="00727616" w:rsidTr="00B1194A">
        <w:trPr>
          <w:trHeight w:val="593"/>
        </w:trPr>
        <w:tc>
          <w:tcPr>
            <w:tcW w:w="1219" w:type="dxa"/>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5</w:t>
            </w:r>
          </w:p>
        </w:tc>
        <w:tc>
          <w:tcPr>
            <w:tcW w:w="6426" w:type="dxa"/>
            <w:vAlign w:val="bottom"/>
          </w:tcPr>
          <w:p w:rsidR="002A0B8D" w:rsidRPr="00A05678" w:rsidRDefault="002A0B8D" w:rsidP="00B1194A">
            <w:pPr>
              <w:pStyle w:val="Subtitle"/>
              <w:rPr>
                <w:rFonts w:ascii="Arial Narrow" w:hAnsi="Arial Narrow"/>
              </w:rPr>
            </w:pPr>
            <w:r w:rsidRPr="00A05678">
              <w:rPr>
                <w:rFonts w:ascii="Arial Narrow" w:hAnsi="Arial Narrow"/>
              </w:rPr>
              <w:t>Wage and salary employment: in-kind or monetary work both agriculture and other wage work</w:t>
            </w:r>
          </w:p>
          <w:p w:rsidR="002A0B8D" w:rsidRPr="00A05678" w:rsidRDefault="002A0B8D" w:rsidP="00B1194A">
            <w:pPr>
              <w:pStyle w:val="Subtitle"/>
              <w:rPr>
                <w:rFonts w:ascii="Arial Narrow" w:hAnsi="Arial Narrow"/>
              </w:rPr>
            </w:pPr>
          </w:p>
        </w:tc>
        <w:tc>
          <w:tcPr>
            <w:tcW w:w="3442" w:type="dxa"/>
          </w:tcPr>
          <w:p w:rsidR="002A0B8D" w:rsidRPr="00A05678" w:rsidRDefault="002A0B8D" w:rsidP="00B1194A">
            <w:pPr>
              <w:pStyle w:val="Subtitle"/>
              <w:rPr>
                <w:rFonts w:ascii="Arial Narrow" w:hAnsi="Arial Narrow"/>
                <w:sz w:val="22"/>
              </w:rPr>
            </w:pPr>
          </w:p>
        </w:tc>
        <w:tc>
          <w:tcPr>
            <w:tcW w:w="2242" w:type="dxa"/>
          </w:tcPr>
          <w:p w:rsidR="002A0B8D" w:rsidRPr="00A05678" w:rsidRDefault="002A0B8D" w:rsidP="00B1194A">
            <w:pPr>
              <w:pStyle w:val="Subtitle"/>
              <w:rPr>
                <w:rFonts w:ascii="Arial Narrow" w:hAnsi="Arial Narrow"/>
                <w:sz w:val="22"/>
              </w:rPr>
            </w:pPr>
          </w:p>
        </w:tc>
        <w:tc>
          <w:tcPr>
            <w:tcW w:w="2238" w:type="dxa"/>
          </w:tcPr>
          <w:p w:rsidR="002A0B8D" w:rsidRPr="00A05678" w:rsidRDefault="002A0B8D" w:rsidP="00B1194A">
            <w:pPr>
              <w:pStyle w:val="Subtitle"/>
              <w:rPr>
                <w:rFonts w:ascii="Arial Narrow" w:hAnsi="Arial Narrow"/>
                <w:sz w:val="22"/>
              </w:rPr>
            </w:pPr>
          </w:p>
        </w:tc>
      </w:tr>
      <w:tr w:rsidR="002A0B8D" w:rsidRPr="00727616" w:rsidTr="00B1194A">
        <w:trPr>
          <w:trHeight w:val="521"/>
        </w:trPr>
        <w:tc>
          <w:tcPr>
            <w:tcW w:w="1219" w:type="dxa"/>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6</w:t>
            </w:r>
          </w:p>
        </w:tc>
        <w:tc>
          <w:tcPr>
            <w:tcW w:w="6426" w:type="dxa"/>
            <w:vAlign w:val="bottom"/>
          </w:tcPr>
          <w:p w:rsidR="002A0B8D" w:rsidRDefault="002A0B8D" w:rsidP="00B1194A">
            <w:pPr>
              <w:pStyle w:val="Subtitle"/>
              <w:rPr>
                <w:rFonts w:ascii="Arial Narrow" w:hAnsi="Arial Narrow"/>
              </w:rPr>
            </w:pPr>
          </w:p>
          <w:p w:rsidR="002A0B8D" w:rsidRPr="00A05678" w:rsidRDefault="002A0B8D" w:rsidP="00B1194A">
            <w:pPr>
              <w:pStyle w:val="Subtitle"/>
              <w:rPr>
                <w:rFonts w:ascii="Arial Narrow" w:hAnsi="Arial Narrow"/>
              </w:rPr>
            </w:pPr>
            <w:r w:rsidRPr="00A05678">
              <w:rPr>
                <w:rFonts w:ascii="Arial Narrow" w:hAnsi="Arial Narrow"/>
              </w:rPr>
              <w:t>Fishing or fishpond culture</w:t>
            </w:r>
          </w:p>
          <w:p w:rsidR="002A0B8D" w:rsidRPr="00A05678" w:rsidRDefault="002A0B8D" w:rsidP="00B1194A">
            <w:pPr>
              <w:pStyle w:val="Subtitle"/>
              <w:rPr>
                <w:rFonts w:ascii="Arial Narrow" w:hAnsi="Arial Narrow"/>
              </w:rPr>
            </w:pPr>
          </w:p>
        </w:tc>
        <w:tc>
          <w:tcPr>
            <w:tcW w:w="3442" w:type="dxa"/>
          </w:tcPr>
          <w:p w:rsidR="002A0B8D" w:rsidRPr="00A05678" w:rsidRDefault="002A0B8D" w:rsidP="00B1194A">
            <w:pPr>
              <w:pStyle w:val="Subtitle"/>
              <w:rPr>
                <w:rFonts w:ascii="Arial Narrow" w:hAnsi="Arial Narrow"/>
                <w:sz w:val="22"/>
              </w:rPr>
            </w:pPr>
          </w:p>
        </w:tc>
        <w:tc>
          <w:tcPr>
            <w:tcW w:w="2242" w:type="dxa"/>
          </w:tcPr>
          <w:p w:rsidR="002A0B8D" w:rsidRPr="00A05678" w:rsidRDefault="002A0B8D" w:rsidP="00B1194A">
            <w:pPr>
              <w:pStyle w:val="Subtitle"/>
              <w:rPr>
                <w:rFonts w:ascii="Arial Narrow" w:hAnsi="Arial Narrow"/>
                <w:sz w:val="22"/>
              </w:rPr>
            </w:pPr>
          </w:p>
        </w:tc>
        <w:tc>
          <w:tcPr>
            <w:tcW w:w="2238" w:type="dxa"/>
          </w:tcPr>
          <w:p w:rsidR="002A0B8D" w:rsidRPr="00A05678" w:rsidRDefault="002A0B8D" w:rsidP="00B1194A">
            <w:pPr>
              <w:pStyle w:val="Subtitle"/>
              <w:rPr>
                <w:rFonts w:ascii="Arial Narrow" w:hAnsi="Arial Narrow"/>
                <w:sz w:val="22"/>
              </w:rPr>
            </w:pPr>
          </w:p>
        </w:tc>
      </w:tr>
      <w:tr w:rsidR="002A0B8D" w:rsidRPr="00727616" w:rsidTr="00B1194A">
        <w:trPr>
          <w:trHeight w:val="521"/>
        </w:trPr>
        <w:tc>
          <w:tcPr>
            <w:tcW w:w="11087" w:type="dxa"/>
            <w:gridSpan w:val="3"/>
            <w:vAlign w:val="center"/>
          </w:tcPr>
          <w:p w:rsidR="002A0B8D" w:rsidRPr="00A05678" w:rsidRDefault="002A0B8D" w:rsidP="00B1194A">
            <w:pPr>
              <w:pStyle w:val="Subtitle"/>
              <w:rPr>
                <w:rFonts w:ascii="Arial Narrow" w:hAnsi="Arial Narrow"/>
                <w:sz w:val="22"/>
              </w:rPr>
            </w:pPr>
          </w:p>
        </w:tc>
        <w:tc>
          <w:tcPr>
            <w:tcW w:w="4480" w:type="dxa"/>
            <w:gridSpan w:val="2"/>
          </w:tcPr>
          <w:p w:rsidR="002A0B8D" w:rsidRPr="004B69C1" w:rsidRDefault="002A0B8D" w:rsidP="00B1194A">
            <w:pPr>
              <w:tabs>
                <w:tab w:val="left" w:leader="dot" w:pos="2520"/>
              </w:tabs>
              <w:spacing w:after="0" w:line="240" w:lineRule="auto"/>
              <w:rPr>
                <w:rFonts w:ascii="Arial Narrow" w:hAnsi="Arial Narrow"/>
                <w:sz w:val="16"/>
                <w:szCs w:val="16"/>
                <w:u w:val="single"/>
              </w:rPr>
            </w:pPr>
            <w:r w:rsidRPr="008C78E1">
              <w:rPr>
                <w:b/>
                <w:sz w:val="16"/>
                <w:szCs w:val="16"/>
                <w:u w:val="single"/>
              </w:rPr>
              <w:t>G2.2.03/G2.2.04</w:t>
            </w:r>
            <w:r w:rsidRPr="008C78E1">
              <w:rPr>
                <w:b/>
                <w:sz w:val="16"/>
                <w:szCs w:val="16"/>
                <w:u w:val="single"/>
                <w:lang w:val="en-GB"/>
              </w:rPr>
              <w:t>: Input into decision making</w:t>
            </w:r>
          </w:p>
          <w:p w:rsidR="002A0B8D" w:rsidRPr="00EE43BB" w:rsidRDefault="002A0B8D" w:rsidP="00B1194A">
            <w:pPr>
              <w:tabs>
                <w:tab w:val="left" w:leader="dot" w:pos="2520"/>
              </w:tabs>
              <w:spacing w:after="0" w:line="240" w:lineRule="auto"/>
              <w:rPr>
                <w:rFonts w:ascii="Arial Narrow" w:hAnsi="Arial Narrow"/>
                <w:sz w:val="18"/>
                <w:szCs w:val="18"/>
              </w:rPr>
            </w:pPr>
            <w:r>
              <w:rPr>
                <w:rFonts w:ascii="Arial Narrow" w:hAnsi="Arial Narrow"/>
                <w:sz w:val="18"/>
                <w:szCs w:val="18"/>
              </w:rPr>
              <w:t>No input</w:t>
            </w:r>
            <w:r w:rsidRPr="00EE43BB">
              <w:rPr>
                <w:rFonts w:ascii="Arial Narrow" w:hAnsi="Arial Narrow"/>
                <w:sz w:val="18"/>
                <w:szCs w:val="18"/>
              </w:rPr>
              <w:tab/>
              <w:t>1</w:t>
            </w:r>
          </w:p>
          <w:p w:rsidR="002A0B8D" w:rsidRPr="00EE43BB" w:rsidRDefault="002A0B8D" w:rsidP="00B1194A">
            <w:pPr>
              <w:tabs>
                <w:tab w:val="left" w:leader="dot" w:pos="2520"/>
              </w:tabs>
              <w:spacing w:after="0" w:line="240" w:lineRule="auto"/>
              <w:rPr>
                <w:rFonts w:ascii="Arial Narrow" w:hAnsi="Arial Narrow"/>
                <w:sz w:val="18"/>
                <w:szCs w:val="18"/>
              </w:rPr>
            </w:pPr>
            <w:r>
              <w:rPr>
                <w:rFonts w:ascii="Arial Narrow" w:hAnsi="Arial Narrow"/>
                <w:sz w:val="18"/>
                <w:szCs w:val="18"/>
              </w:rPr>
              <w:t>Input into very few decisions</w:t>
            </w:r>
            <w:r w:rsidRPr="00EE43BB">
              <w:rPr>
                <w:rFonts w:ascii="Arial Narrow" w:hAnsi="Arial Narrow"/>
                <w:sz w:val="18"/>
                <w:szCs w:val="18"/>
              </w:rPr>
              <w:tab/>
              <w:t>2</w:t>
            </w:r>
          </w:p>
          <w:p w:rsidR="002A0B8D" w:rsidRPr="00EE43BB" w:rsidRDefault="002A0B8D" w:rsidP="00B1194A">
            <w:pPr>
              <w:tabs>
                <w:tab w:val="left" w:leader="dot" w:pos="2520"/>
              </w:tabs>
              <w:spacing w:after="0" w:line="240" w:lineRule="auto"/>
              <w:rPr>
                <w:rFonts w:ascii="Arial Narrow" w:hAnsi="Arial Narrow"/>
                <w:sz w:val="18"/>
                <w:szCs w:val="18"/>
              </w:rPr>
            </w:pPr>
            <w:r>
              <w:rPr>
                <w:rFonts w:ascii="Arial Narrow" w:hAnsi="Arial Narrow"/>
                <w:sz w:val="18"/>
                <w:szCs w:val="18"/>
              </w:rPr>
              <w:t>Input into some decisions</w:t>
            </w:r>
            <w:r w:rsidRPr="00EE43BB">
              <w:rPr>
                <w:rFonts w:ascii="Arial Narrow" w:hAnsi="Arial Narrow"/>
                <w:sz w:val="18"/>
                <w:szCs w:val="18"/>
              </w:rPr>
              <w:tab/>
              <w:t>3</w:t>
            </w:r>
          </w:p>
          <w:p w:rsidR="002A0B8D" w:rsidRPr="00EE43BB" w:rsidRDefault="002A0B8D" w:rsidP="00B1194A">
            <w:pPr>
              <w:tabs>
                <w:tab w:val="left" w:leader="dot" w:pos="2520"/>
              </w:tabs>
              <w:spacing w:after="0" w:line="240" w:lineRule="auto"/>
              <w:rPr>
                <w:rFonts w:ascii="Arial Narrow" w:hAnsi="Arial Narrow"/>
                <w:sz w:val="18"/>
                <w:szCs w:val="18"/>
              </w:rPr>
            </w:pPr>
            <w:r>
              <w:rPr>
                <w:rFonts w:ascii="Arial Narrow" w:hAnsi="Arial Narrow"/>
                <w:sz w:val="18"/>
                <w:szCs w:val="18"/>
              </w:rPr>
              <w:t>Input into most decisions</w:t>
            </w:r>
            <w:r w:rsidRPr="00EE43BB">
              <w:rPr>
                <w:rFonts w:ascii="Arial Narrow" w:hAnsi="Arial Narrow"/>
                <w:sz w:val="18"/>
                <w:szCs w:val="18"/>
              </w:rPr>
              <w:tab/>
              <w:t>4</w:t>
            </w:r>
          </w:p>
          <w:p w:rsidR="002A0B8D" w:rsidRDefault="002A0B8D" w:rsidP="00B1194A">
            <w:pPr>
              <w:tabs>
                <w:tab w:val="left" w:leader="dot" w:pos="2520"/>
              </w:tabs>
              <w:spacing w:after="0" w:line="240" w:lineRule="auto"/>
              <w:rPr>
                <w:rFonts w:ascii="Arial Narrow" w:hAnsi="Arial Narrow"/>
                <w:sz w:val="18"/>
                <w:szCs w:val="18"/>
              </w:rPr>
            </w:pPr>
            <w:r>
              <w:rPr>
                <w:rFonts w:ascii="Arial Narrow" w:hAnsi="Arial Narrow"/>
                <w:sz w:val="18"/>
                <w:szCs w:val="18"/>
              </w:rPr>
              <w:t>Input into all decisions</w:t>
            </w:r>
            <w:r w:rsidRPr="00EE43BB">
              <w:rPr>
                <w:rFonts w:ascii="Arial Narrow" w:hAnsi="Arial Narrow"/>
                <w:sz w:val="18"/>
                <w:szCs w:val="18"/>
              </w:rPr>
              <w:tab/>
            </w:r>
            <w:r>
              <w:rPr>
                <w:rFonts w:ascii="Arial Narrow" w:hAnsi="Arial Narrow"/>
                <w:sz w:val="18"/>
                <w:szCs w:val="18"/>
              </w:rPr>
              <w:t>5</w:t>
            </w:r>
          </w:p>
          <w:p w:rsidR="002A0B8D" w:rsidRPr="009301A2" w:rsidRDefault="002A0B8D" w:rsidP="00B1194A">
            <w:pPr>
              <w:tabs>
                <w:tab w:val="left" w:leader="dot" w:pos="2520"/>
              </w:tabs>
              <w:spacing w:after="0" w:line="240" w:lineRule="auto"/>
              <w:rPr>
                <w:rFonts w:ascii="Arial Narrow" w:hAnsi="Arial Narrow"/>
                <w:sz w:val="18"/>
                <w:szCs w:val="18"/>
              </w:rPr>
            </w:pPr>
            <w:r>
              <w:rPr>
                <w:rFonts w:ascii="Arial Narrow" w:hAnsi="Arial Narrow"/>
                <w:sz w:val="18"/>
                <w:szCs w:val="18"/>
              </w:rPr>
              <w:t>Not Applicable</w:t>
            </w:r>
            <w:r w:rsidRPr="00EE43BB">
              <w:rPr>
                <w:rFonts w:ascii="Arial Narrow" w:hAnsi="Arial Narrow"/>
                <w:sz w:val="18"/>
                <w:szCs w:val="18"/>
              </w:rPr>
              <w:tab/>
            </w:r>
            <w:r>
              <w:rPr>
                <w:rFonts w:ascii="Arial Narrow" w:hAnsi="Arial Narrow"/>
                <w:sz w:val="18"/>
                <w:szCs w:val="18"/>
              </w:rPr>
              <w:t>6</w:t>
            </w:r>
          </w:p>
        </w:tc>
      </w:tr>
    </w:tbl>
    <w:p w:rsidR="002A0B8D" w:rsidRDefault="002A0B8D" w:rsidP="002A0B8D">
      <w:pPr>
        <w:pStyle w:val="Subtitle"/>
        <w:rPr>
          <w:rFonts w:ascii="Arial Narrow" w:hAnsi="Arial Narrow"/>
          <w:b/>
        </w:rPr>
      </w:pPr>
    </w:p>
    <w:p w:rsidR="002A0B8D" w:rsidRDefault="002A0B8D" w:rsidP="002A0B8D">
      <w:pPr>
        <w:pStyle w:val="Subtitle"/>
        <w:jc w:val="center"/>
        <w:rPr>
          <w:rFonts w:ascii="Arial Narrow" w:hAnsi="Arial Narrow"/>
          <w:b/>
        </w:rPr>
      </w:pPr>
    </w:p>
    <w:p w:rsidR="002A0B8D" w:rsidRDefault="002A0B8D" w:rsidP="002A0B8D">
      <w:pPr>
        <w:pStyle w:val="Subtitle"/>
        <w:jc w:val="center"/>
        <w:rPr>
          <w:rFonts w:ascii="Arial Narrow" w:hAnsi="Arial Narrow"/>
          <w:b/>
        </w:rPr>
      </w:pPr>
    </w:p>
    <w:p w:rsidR="002A0B8D" w:rsidRDefault="002A0B8D" w:rsidP="002A0B8D">
      <w:pPr>
        <w:pStyle w:val="Subtitle"/>
        <w:jc w:val="center"/>
        <w:rPr>
          <w:rFonts w:ascii="Arial Narrow" w:hAnsi="Arial Narrow"/>
          <w:b/>
        </w:rPr>
      </w:pPr>
    </w:p>
    <w:p w:rsidR="002A0B8D" w:rsidRDefault="002A0B8D" w:rsidP="002A0B8D">
      <w:pPr>
        <w:pStyle w:val="Subtitle"/>
        <w:jc w:val="center"/>
        <w:rPr>
          <w:rFonts w:ascii="Arial Narrow" w:hAnsi="Arial Narrow"/>
          <w:b/>
        </w:rPr>
      </w:pPr>
    </w:p>
    <w:p w:rsidR="002A0B8D" w:rsidRDefault="002A0B8D" w:rsidP="002A0B8D">
      <w:pPr>
        <w:pStyle w:val="Subtitle"/>
        <w:jc w:val="center"/>
        <w:rPr>
          <w:rFonts w:ascii="Arial Narrow" w:hAnsi="Arial Narrow"/>
          <w:b/>
        </w:rPr>
      </w:pPr>
    </w:p>
    <w:p w:rsidR="002A0B8D" w:rsidRDefault="002A0B8D" w:rsidP="002A0B8D">
      <w:pPr>
        <w:pStyle w:val="Subtitle"/>
        <w:jc w:val="center"/>
        <w:rPr>
          <w:rFonts w:ascii="Arial Narrow" w:hAnsi="Arial Narrow"/>
          <w:b/>
        </w:rPr>
      </w:pPr>
    </w:p>
    <w:p w:rsidR="002A0B8D" w:rsidRDefault="002A0B8D" w:rsidP="002A0B8D">
      <w:pPr>
        <w:pStyle w:val="Subtitle"/>
        <w:jc w:val="center"/>
        <w:rPr>
          <w:rFonts w:ascii="Arial Narrow" w:hAnsi="Arial Narrow"/>
          <w:b/>
          <w:sz w:val="24"/>
          <w:szCs w:val="24"/>
        </w:rPr>
      </w:pPr>
    </w:p>
    <w:p w:rsidR="002A0B8D" w:rsidRPr="00637E5E" w:rsidRDefault="002A0B8D" w:rsidP="002A0B8D">
      <w:pPr>
        <w:pStyle w:val="Subtitle"/>
        <w:jc w:val="center"/>
        <w:rPr>
          <w:rFonts w:ascii="Arial Narrow" w:hAnsi="Arial Narrow"/>
          <w:b/>
          <w:sz w:val="24"/>
          <w:szCs w:val="24"/>
        </w:rPr>
      </w:pPr>
      <w:r w:rsidRPr="00610BB1">
        <w:rPr>
          <w:rFonts w:ascii="Arial Narrow" w:hAnsi="Arial Narrow"/>
          <w:b/>
          <w:sz w:val="24"/>
          <w:szCs w:val="24"/>
        </w:rPr>
        <w:t>MODULE G</w:t>
      </w:r>
      <w:r>
        <w:rPr>
          <w:rFonts w:ascii="Arial Narrow" w:hAnsi="Arial Narrow"/>
          <w:b/>
          <w:sz w:val="24"/>
          <w:szCs w:val="24"/>
        </w:rPr>
        <w:t>2.</w:t>
      </w:r>
      <w:r w:rsidRPr="00610BB1">
        <w:rPr>
          <w:rFonts w:ascii="Arial Narrow" w:hAnsi="Arial Narrow"/>
          <w:b/>
          <w:sz w:val="24"/>
          <w:szCs w:val="24"/>
        </w:rPr>
        <w:t>3</w:t>
      </w:r>
      <w:r>
        <w:rPr>
          <w:rFonts w:ascii="Arial Narrow" w:hAnsi="Arial Narrow"/>
          <w:b/>
          <w:sz w:val="24"/>
          <w:szCs w:val="24"/>
        </w:rPr>
        <w:t>.A</w:t>
      </w:r>
      <w:r w:rsidRPr="00610BB1">
        <w:rPr>
          <w:rFonts w:ascii="Arial Narrow" w:hAnsi="Arial Narrow"/>
          <w:b/>
          <w:sz w:val="24"/>
          <w:szCs w:val="24"/>
        </w:rPr>
        <w:t>:</w:t>
      </w:r>
      <w:r>
        <w:rPr>
          <w:rFonts w:ascii="Arial Narrow" w:hAnsi="Arial Narrow"/>
          <w:b/>
          <w:sz w:val="24"/>
          <w:szCs w:val="24"/>
        </w:rPr>
        <w:t xml:space="preserve"> </w:t>
      </w:r>
      <w:r w:rsidRPr="00610BB1">
        <w:rPr>
          <w:rFonts w:ascii="Arial Narrow" w:hAnsi="Arial Narrow"/>
          <w:b/>
          <w:sz w:val="24"/>
          <w:szCs w:val="24"/>
        </w:rPr>
        <w:t>ACCESS TO PRODUCTIVE CAPITAL</w:t>
      </w:r>
    </w:p>
    <w:tbl>
      <w:tblPr>
        <w:tblW w:w="15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550"/>
        <w:gridCol w:w="2026"/>
        <w:gridCol w:w="1503"/>
        <w:gridCol w:w="1173"/>
        <w:gridCol w:w="1400"/>
        <w:gridCol w:w="1301"/>
        <w:gridCol w:w="598"/>
        <w:gridCol w:w="2004"/>
        <w:gridCol w:w="1305"/>
        <w:gridCol w:w="1122"/>
        <w:gridCol w:w="2335"/>
      </w:tblGrid>
      <w:tr w:rsidR="002A0B8D" w:rsidRPr="00727616" w:rsidTr="00B1194A">
        <w:trPr>
          <w:trHeight w:val="989"/>
        </w:trPr>
        <w:tc>
          <w:tcPr>
            <w:tcW w:w="2576" w:type="dxa"/>
            <w:gridSpan w:val="2"/>
            <w:tcBorders>
              <w:bottom w:val="single" w:sz="4" w:space="0" w:color="auto"/>
            </w:tcBorders>
            <w:tcMar>
              <w:left w:w="29" w:type="dxa"/>
              <w:right w:w="29" w:type="dxa"/>
            </w:tcMar>
          </w:tcPr>
          <w:p w:rsidR="002A0B8D" w:rsidRPr="00273D47" w:rsidRDefault="002A0B8D" w:rsidP="00B1194A">
            <w:pPr>
              <w:pStyle w:val="Subtitle"/>
              <w:jc w:val="center"/>
              <w:rPr>
                <w:rFonts w:ascii="Arial Narrow" w:hAnsi="Arial Narrow"/>
                <w:sz w:val="18"/>
                <w:szCs w:val="18"/>
              </w:rPr>
            </w:pPr>
            <w:r>
              <w:rPr>
                <w:rFonts w:ascii="Arial Narrow" w:hAnsi="Arial Narrow"/>
                <w:sz w:val="22"/>
              </w:rPr>
              <w:t>Productive Capital</w:t>
            </w:r>
          </w:p>
        </w:tc>
        <w:tc>
          <w:tcPr>
            <w:tcW w:w="1503" w:type="dxa"/>
            <w:tcBorders>
              <w:bottom w:val="single" w:sz="4" w:space="0" w:color="auto"/>
            </w:tcBorders>
            <w:tcMar>
              <w:left w:w="29" w:type="dxa"/>
              <w:right w:w="29" w:type="dxa"/>
            </w:tcMar>
          </w:tcPr>
          <w:p w:rsidR="002A0B8D" w:rsidRPr="00B36C48" w:rsidRDefault="002A0B8D" w:rsidP="00B1194A">
            <w:pPr>
              <w:pStyle w:val="Subtitle"/>
              <w:tabs>
                <w:tab w:val="left" w:leader="dot" w:pos="504"/>
              </w:tabs>
              <w:rPr>
                <w:rFonts w:ascii="Arial Narrow" w:hAnsi="Arial Narrow"/>
                <w:sz w:val="18"/>
                <w:szCs w:val="18"/>
              </w:rPr>
            </w:pPr>
            <w:r w:rsidRPr="00B36C48">
              <w:rPr>
                <w:rFonts w:ascii="Arial Narrow" w:hAnsi="Arial Narrow"/>
                <w:sz w:val="18"/>
                <w:szCs w:val="18"/>
              </w:rPr>
              <w:t>Does anyone in your household currently have any [ITEM]?</w:t>
            </w:r>
          </w:p>
          <w:p w:rsidR="002A0B8D" w:rsidRPr="00B36C48" w:rsidRDefault="002A0B8D" w:rsidP="00B1194A">
            <w:pPr>
              <w:pStyle w:val="Subtitle"/>
              <w:tabs>
                <w:tab w:val="left" w:leader="dot" w:pos="504"/>
              </w:tabs>
              <w:rPr>
                <w:rFonts w:ascii="Arial Narrow" w:hAnsi="Arial Narrow"/>
                <w:sz w:val="16"/>
                <w:szCs w:val="16"/>
              </w:rPr>
            </w:pPr>
            <w:r w:rsidRPr="00B36C48">
              <w:rPr>
                <w:rFonts w:ascii="Arial Narrow" w:hAnsi="Arial Narrow"/>
                <w:sz w:val="16"/>
                <w:szCs w:val="16"/>
              </w:rPr>
              <w:t xml:space="preserve">Yes </w:t>
            </w:r>
            <w:r w:rsidRPr="00B36C48">
              <w:rPr>
                <w:rFonts w:ascii="Arial Narrow" w:hAnsi="Arial Narrow"/>
                <w:sz w:val="16"/>
                <w:szCs w:val="16"/>
              </w:rPr>
              <w:tab/>
              <w:t>1</w:t>
            </w:r>
          </w:p>
          <w:p w:rsidR="002A0B8D" w:rsidRPr="00B36C48" w:rsidRDefault="002A0B8D" w:rsidP="00B1194A">
            <w:pPr>
              <w:pStyle w:val="Subtitle"/>
              <w:tabs>
                <w:tab w:val="left" w:leader="dot" w:pos="504"/>
              </w:tabs>
              <w:rPr>
                <w:rFonts w:ascii="Arial Narrow" w:hAnsi="Arial Narrow"/>
                <w:sz w:val="18"/>
                <w:szCs w:val="18"/>
              </w:rPr>
            </w:pPr>
            <w:r w:rsidRPr="00B36C48">
              <w:rPr>
                <w:rFonts w:ascii="Arial Narrow" w:hAnsi="Arial Narrow"/>
                <w:sz w:val="16"/>
                <w:szCs w:val="16"/>
              </w:rPr>
              <w:t>No</w:t>
            </w:r>
            <w:r w:rsidRPr="00B36C48">
              <w:rPr>
                <w:rFonts w:ascii="Arial Narrow" w:hAnsi="Arial Narrow"/>
                <w:sz w:val="16"/>
                <w:szCs w:val="16"/>
              </w:rPr>
              <w:tab/>
              <w:t>2 &gt;&gt; next item</w:t>
            </w:r>
          </w:p>
        </w:tc>
        <w:tc>
          <w:tcPr>
            <w:tcW w:w="1173" w:type="dxa"/>
            <w:shd w:val="clear" w:color="auto" w:fill="auto"/>
            <w:tcMar>
              <w:left w:w="29" w:type="dxa"/>
              <w:right w:w="29" w:type="dxa"/>
            </w:tcMar>
          </w:tcPr>
          <w:p w:rsidR="002A0B8D" w:rsidRPr="00CB7919" w:rsidRDefault="002A0B8D" w:rsidP="00B1194A">
            <w:pPr>
              <w:pStyle w:val="Subtitle"/>
              <w:rPr>
                <w:rFonts w:ascii="Arial Narrow" w:hAnsi="Arial Narrow"/>
                <w:bCs/>
                <w:iCs/>
                <w:sz w:val="18"/>
                <w:szCs w:val="18"/>
              </w:rPr>
            </w:pPr>
            <w:r w:rsidRPr="007E300D">
              <w:rPr>
                <w:rFonts w:ascii="Arial Narrow" w:hAnsi="Arial Narrow"/>
                <w:bCs/>
                <w:iCs/>
                <w:sz w:val="18"/>
                <w:szCs w:val="18"/>
              </w:rPr>
              <w:t>How many of [ITEM] does your household currently have?</w:t>
            </w:r>
          </w:p>
        </w:tc>
        <w:tc>
          <w:tcPr>
            <w:tcW w:w="1400" w:type="dxa"/>
            <w:tcMar>
              <w:left w:w="29" w:type="dxa"/>
              <w:right w:w="29" w:type="dxa"/>
            </w:tcMar>
          </w:tcPr>
          <w:p w:rsidR="002A0B8D" w:rsidRPr="004203CE" w:rsidRDefault="002A0B8D" w:rsidP="00B1194A">
            <w:pPr>
              <w:pStyle w:val="Subtitle"/>
              <w:rPr>
                <w:rFonts w:ascii="Arial Narrow" w:hAnsi="Arial Narrow"/>
                <w:bCs/>
                <w:iCs/>
                <w:sz w:val="18"/>
                <w:szCs w:val="18"/>
              </w:rPr>
            </w:pPr>
            <w:r w:rsidRPr="00B36C48">
              <w:rPr>
                <w:rFonts w:ascii="Arial Narrow" w:hAnsi="Arial Narrow"/>
                <w:bCs/>
                <w:iCs/>
                <w:sz w:val="18"/>
                <w:szCs w:val="18"/>
              </w:rPr>
              <w:t xml:space="preserve">Who would you say owns most of </w:t>
            </w:r>
            <w:r>
              <w:rPr>
                <w:rFonts w:ascii="Arial Narrow" w:hAnsi="Arial Narrow"/>
                <w:bCs/>
                <w:iCs/>
                <w:sz w:val="18"/>
                <w:szCs w:val="18"/>
              </w:rPr>
              <w:t>the [ITEM]?</w:t>
            </w:r>
          </w:p>
          <w:p w:rsidR="002A0B8D" w:rsidRPr="00B36C48" w:rsidRDefault="002A0B8D" w:rsidP="00B1194A">
            <w:pPr>
              <w:pStyle w:val="Subtitle"/>
              <w:jc w:val="center"/>
              <w:rPr>
                <w:rFonts w:ascii="Arial Narrow" w:hAnsi="Arial Narrow"/>
                <w:b/>
                <w:iCs/>
                <w:sz w:val="18"/>
                <w:szCs w:val="18"/>
                <w:shd w:val="clear" w:color="auto" w:fill="D9D9D9"/>
              </w:rPr>
            </w:pPr>
          </w:p>
        </w:tc>
        <w:tc>
          <w:tcPr>
            <w:tcW w:w="1899" w:type="dxa"/>
            <w:gridSpan w:val="2"/>
            <w:tcMar>
              <w:left w:w="29" w:type="dxa"/>
              <w:right w:w="29" w:type="dxa"/>
            </w:tcMar>
          </w:tcPr>
          <w:p w:rsidR="002A0B8D" w:rsidRPr="004203CE" w:rsidRDefault="002A0B8D" w:rsidP="00B1194A">
            <w:pPr>
              <w:pStyle w:val="Subtitle"/>
              <w:rPr>
                <w:rFonts w:ascii="Arial Narrow" w:hAnsi="Arial Narrow"/>
                <w:bCs/>
                <w:iCs/>
                <w:sz w:val="18"/>
                <w:szCs w:val="18"/>
              </w:rPr>
            </w:pPr>
            <w:r w:rsidRPr="00B36C48">
              <w:rPr>
                <w:rFonts w:ascii="Arial Narrow" w:hAnsi="Arial Narrow"/>
                <w:bCs/>
                <w:iCs/>
                <w:sz w:val="18"/>
                <w:szCs w:val="18"/>
              </w:rPr>
              <w:t>Who would you say can decide whether t</w:t>
            </w:r>
            <w:r>
              <w:rPr>
                <w:rFonts w:ascii="Arial Narrow" w:hAnsi="Arial Narrow"/>
                <w:bCs/>
                <w:iCs/>
                <w:sz w:val="18"/>
                <w:szCs w:val="18"/>
              </w:rPr>
              <w:t>o sell [ITEM] most of the time?</w:t>
            </w:r>
          </w:p>
          <w:p w:rsidR="002A0B8D" w:rsidRPr="00B36C48" w:rsidRDefault="002A0B8D" w:rsidP="00B1194A">
            <w:pPr>
              <w:pStyle w:val="Subtitle"/>
              <w:jc w:val="center"/>
              <w:rPr>
                <w:rFonts w:ascii="Arial Narrow" w:hAnsi="Arial Narrow"/>
                <w:bCs/>
                <w:iCs/>
                <w:sz w:val="18"/>
                <w:szCs w:val="18"/>
              </w:rPr>
            </w:pPr>
          </w:p>
        </w:tc>
        <w:tc>
          <w:tcPr>
            <w:tcW w:w="2004" w:type="dxa"/>
            <w:tcMar>
              <w:left w:w="29" w:type="dxa"/>
              <w:right w:w="29" w:type="dxa"/>
            </w:tcMar>
          </w:tcPr>
          <w:p w:rsidR="002A0B8D" w:rsidRPr="004203CE" w:rsidRDefault="002A0B8D" w:rsidP="00B1194A">
            <w:pPr>
              <w:pStyle w:val="Subtitle"/>
              <w:rPr>
                <w:rFonts w:ascii="Arial Narrow" w:hAnsi="Arial Narrow"/>
                <w:bCs/>
                <w:iCs/>
                <w:sz w:val="18"/>
                <w:szCs w:val="18"/>
              </w:rPr>
            </w:pPr>
            <w:r w:rsidRPr="00B36C48">
              <w:rPr>
                <w:rFonts w:ascii="Arial Narrow" w:hAnsi="Arial Narrow"/>
                <w:bCs/>
                <w:iCs/>
                <w:sz w:val="18"/>
                <w:szCs w:val="18"/>
              </w:rPr>
              <w:t>Who would you say can decide whether to giv</w:t>
            </w:r>
            <w:r>
              <w:rPr>
                <w:rFonts w:ascii="Arial Narrow" w:hAnsi="Arial Narrow"/>
                <w:bCs/>
                <w:iCs/>
                <w:sz w:val="18"/>
                <w:szCs w:val="18"/>
              </w:rPr>
              <w:t>e away [ITEM] most of the time?</w:t>
            </w:r>
          </w:p>
          <w:p w:rsidR="002A0B8D" w:rsidRPr="00B36C48" w:rsidRDefault="002A0B8D" w:rsidP="00B1194A">
            <w:pPr>
              <w:pStyle w:val="Subtitle"/>
              <w:jc w:val="center"/>
              <w:rPr>
                <w:rFonts w:ascii="Arial Narrow" w:hAnsi="Arial Narrow"/>
                <w:bCs/>
                <w:iCs/>
                <w:sz w:val="18"/>
                <w:szCs w:val="18"/>
              </w:rPr>
            </w:pPr>
          </w:p>
        </w:tc>
        <w:tc>
          <w:tcPr>
            <w:tcW w:w="2427" w:type="dxa"/>
            <w:gridSpan w:val="2"/>
            <w:tcMar>
              <w:left w:w="29" w:type="dxa"/>
              <w:right w:w="29" w:type="dxa"/>
            </w:tcMar>
          </w:tcPr>
          <w:p w:rsidR="002A0B8D" w:rsidRPr="004203CE" w:rsidRDefault="002A0B8D" w:rsidP="00B1194A">
            <w:pPr>
              <w:pStyle w:val="Subtitle"/>
              <w:rPr>
                <w:rFonts w:ascii="Arial Narrow" w:hAnsi="Arial Narrow"/>
                <w:bCs/>
                <w:iCs/>
                <w:sz w:val="18"/>
                <w:szCs w:val="18"/>
              </w:rPr>
            </w:pPr>
            <w:r w:rsidRPr="00B36C48">
              <w:rPr>
                <w:rFonts w:ascii="Arial Narrow" w:hAnsi="Arial Narrow"/>
                <w:bCs/>
                <w:iCs/>
                <w:sz w:val="18"/>
                <w:szCs w:val="18"/>
              </w:rPr>
              <w:t xml:space="preserve">Who would you say can decide to </w:t>
            </w:r>
            <w:r w:rsidRPr="008C78E1">
              <w:rPr>
                <w:rFonts w:ascii="Arial Narrow" w:hAnsi="Arial Narrow"/>
                <w:bCs/>
                <w:iCs/>
                <w:sz w:val="18"/>
                <w:szCs w:val="18"/>
              </w:rPr>
              <w:t>mortgage or share or rent out</w:t>
            </w:r>
            <w:r>
              <w:rPr>
                <w:rFonts w:ascii="Arial Narrow" w:hAnsi="Arial Narrow"/>
                <w:bCs/>
                <w:iCs/>
                <w:sz w:val="18"/>
                <w:szCs w:val="18"/>
              </w:rPr>
              <w:t xml:space="preserve"> [ITEM] most of the time?</w:t>
            </w:r>
          </w:p>
        </w:tc>
        <w:tc>
          <w:tcPr>
            <w:tcW w:w="2335" w:type="dxa"/>
            <w:tcMar>
              <w:left w:w="29" w:type="dxa"/>
              <w:right w:w="29" w:type="dxa"/>
            </w:tcMar>
          </w:tcPr>
          <w:p w:rsidR="002A0B8D" w:rsidRPr="004203CE" w:rsidRDefault="002A0B8D" w:rsidP="00B1194A">
            <w:pPr>
              <w:pStyle w:val="Subtitle"/>
              <w:rPr>
                <w:rFonts w:ascii="Arial Narrow" w:hAnsi="Arial Narrow"/>
                <w:sz w:val="18"/>
                <w:szCs w:val="18"/>
              </w:rPr>
            </w:pPr>
            <w:r w:rsidRPr="00B36C48">
              <w:rPr>
                <w:rFonts w:ascii="Arial Narrow" w:hAnsi="Arial Narrow"/>
                <w:sz w:val="18"/>
                <w:szCs w:val="18"/>
              </w:rPr>
              <w:t>Who contributes most to decisions rega</w:t>
            </w:r>
            <w:r>
              <w:rPr>
                <w:rFonts w:ascii="Arial Narrow" w:hAnsi="Arial Narrow"/>
                <w:sz w:val="18"/>
                <w:szCs w:val="18"/>
              </w:rPr>
              <w:t>rding a new purchase of [ITEM]?</w:t>
            </w:r>
          </w:p>
        </w:tc>
      </w:tr>
      <w:tr w:rsidR="002A0B8D" w:rsidRPr="00727616" w:rsidTr="00B1194A">
        <w:tc>
          <w:tcPr>
            <w:tcW w:w="2576" w:type="dxa"/>
            <w:gridSpan w:val="2"/>
            <w:tcBorders>
              <w:top w:val="single" w:sz="4" w:space="0" w:color="auto"/>
            </w:tcBorders>
            <w:shd w:val="clear" w:color="auto" w:fill="D9D9D9"/>
            <w:tcMar>
              <w:left w:w="29" w:type="dxa"/>
              <w:right w:w="29" w:type="dxa"/>
            </w:tcMar>
          </w:tcPr>
          <w:p w:rsidR="002A0B8D" w:rsidRPr="00727616" w:rsidRDefault="002A0B8D" w:rsidP="00B1194A">
            <w:pPr>
              <w:pStyle w:val="Subtitle"/>
              <w:rPr>
                <w:rFonts w:ascii="Arial Narrow" w:hAnsi="Arial Narrow"/>
                <w:sz w:val="22"/>
              </w:rPr>
            </w:pPr>
            <w:r>
              <w:rPr>
                <w:rFonts w:ascii="Arial Narrow" w:hAnsi="Arial Narrow"/>
                <w:sz w:val="22"/>
              </w:rPr>
              <w:t xml:space="preserve">Productive Capital </w:t>
            </w:r>
            <w:r>
              <w:rPr>
                <w:rFonts w:ascii="Arial Narrow" w:hAnsi="Arial Narrow"/>
                <w:b/>
                <w:bCs/>
                <w:sz w:val="22"/>
              </w:rPr>
              <w:t>G2.3.A.</w:t>
            </w:r>
            <w:r w:rsidRPr="00B36C48">
              <w:rPr>
                <w:rFonts w:ascii="Arial Narrow" w:hAnsi="Arial Narrow"/>
                <w:b/>
                <w:bCs/>
                <w:sz w:val="22"/>
              </w:rPr>
              <w:t>0</w:t>
            </w:r>
            <w:r>
              <w:rPr>
                <w:rFonts w:ascii="Arial Narrow" w:hAnsi="Arial Narrow"/>
                <w:b/>
                <w:bCs/>
                <w:sz w:val="22"/>
              </w:rPr>
              <w:t>0</w:t>
            </w:r>
          </w:p>
        </w:tc>
        <w:tc>
          <w:tcPr>
            <w:tcW w:w="1503" w:type="dxa"/>
            <w:tcBorders>
              <w:top w:val="single" w:sz="4" w:space="0" w:color="auto"/>
            </w:tcBorders>
            <w:shd w:val="clear" w:color="auto" w:fill="D9D9D9"/>
            <w:tcMar>
              <w:left w:w="29" w:type="dxa"/>
              <w:right w:w="29" w:type="dxa"/>
            </w:tcMar>
          </w:tcPr>
          <w:p w:rsidR="002A0B8D" w:rsidRPr="00B36C48" w:rsidRDefault="002A0B8D" w:rsidP="00B1194A">
            <w:pPr>
              <w:pStyle w:val="Subtitle"/>
              <w:jc w:val="center"/>
              <w:rPr>
                <w:rFonts w:ascii="Arial Narrow" w:hAnsi="Arial Narrow"/>
                <w:b/>
                <w:bCs/>
                <w:sz w:val="22"/>
              </w:rPr>
            </w:pPr>
            <w:r>
              <w:rPr>
                <w:rFonts w:ascii="Arial Narrow" w:hAnsi="Arial Narrow"/>
                <w:b/>
                <w:bCs/>
                <w:sz w:val="22"/>
              </w:rPr>
              <w:t>G2.3.A.</w:t>
            </w:r>
            <w:r w:rsidRPr="00B36C48">
              <w:rPr>
                <w:rFonts w:ascii="Arial Narrow" w:hAnsi="Arial Narrow"/>
                <w:b/>
                <w:bCs/>
                <w:sz w:val="22"/>
              </w:rPr>
              <w:t>01a</w:t>
            </w:r>
          </w:p>
        </w:tc>
        <w:tc>
          <w:tcPr>
            <w:tcW w:w="1173" w:type="dxa"/>
            <w:shd w:val="clear" w:color="auto" w:fill="D9D9D9"/>
            <w:tcMar>
              <w:left w:w="29" w:type="dxa"/>
              <w:right w:w="29" w:type="dxa"/>
            </w:tcMar>
          </w:tcPr>
          <w:p w:rsidR="002A0B8D" w:rsidRDefault="002A0B8D" w:rsidP="00B1194A">
            <w:pPr>
              <w:pStyle w:val="Subtitle"/>
              <w:jc w:val="center"/>
              <w:rPr>
                <w:rFonts w:ascii="Arial Narrow" w:hAnsi="Arial Narrow"/>
                <w:b/>
                <w:bCs/>
                <w:sz w:val="22"/>
              </w:rPr>
            </w:pPr>
            <w:r>
              <w:rPr>
                <w:rFonts w:ascii="Arial Narrow" w:hAnsi="Arial Narrow"/>
                <w:b/>
                <w:bCs/>
                <w:sz w:val="22"/>
              </w:rPr>
              <w:t>G2.3.A.01b</w:t>
            </w:r>
          </w:p>
        </w:tc>
        <w:tc>
          <w:tcPr>
            <w:tcW w:w="1400" w:type="dxa"/>
            <w:shd w:val="clear" w:color="auto" w:fill="D9D9D9"/>
            <w:tcMar>
              <w:left w:w="29" w:type="dxa"/>
              <w:right w:w="29" w:type="dxa"/>
            </w:tcMar>
          </w:tcPr>
          <w:p w:rsidR="002A0B8D" w:rsidRPr="00B36C48" w:rsidRDefault="002A0B8D" w:rsidP="00B1194A">
            <w:pPr>
              <w:pStyle w:val="Subtitle"/>
              <w:jc w:val="center"/>
              <w:rPr>
                <w:rFonts w:ascii="Arial Narrow" w:hAnsi="Arial Narrow"/>
                <w:b/>
                <w:bCs/>
                <w:sz w:val="22"/>
              </w:rPr>
            </w:pPr>
            <w:r>
              <w:rPr>
                <w:rFonts w:ascii="Arial Narrow" w:hAnsi="Arial Narrow"/>
                <w:b/>
                <w:bCs/>
                <w:sz w:val="22"/>
              </w:rPr>
              <w:t>G2.3.A.</w:t>
            </w:r>
            <w:r w:rsidRPr="00B36C48">
              <w:rPr>
                <w:rFonts w:ascii="Arial Narrow" w:hAnsi="Arial Narrow"/>
                <w:b/>
                <w:bCs/>
                <w:sz w:val="22"/>
              </w:rPr>
              <w:t>0</w:t>
            </w:r>
            <w:r>
              <w:rPr>
                <w:rFonts w:ascii="Arial Narrow" w:hAnsi="Arial Narrow"/>
                <w:b/>
                <w:bCs/>
                <w:sz w:val="22"/>
              </w:rPr>
              <w:t>2</w:t>
            </w:r>
          </w:p>
        </w:tc>
        <w:tc>
          <w:tcPr>
            <w:tcW w:w="1899" w:type="dxa"/>
            <w:gridSpan w:val="2"/>
            <w:shd w:val="clear" w:color="auto" w:fill="D9D9D9"/>
            <w:tcMar>
              <w:left w:w="29" w:type="dxa"/>
              <w:right w:w="29" w:type="dxa"/>
            </w:tcMar>
          </w:tcPr>
          <w:p w:rsidR="002A0B8D" w:rsidRPr="00974F68" w:rsidRDefault="002A0B8D" w:rsidP="00B1194A">
            <w:pPr>
              <w:pStyle w:val="Subtitle"/>
              <w:jc w:val="center"/>
              <w:rPr>
                <w:rFonts w:ascii="Arial Narrow" w:hAnsi="Arial Narrow"/>
                <w:b/>
                <w:bCs/>
                <w:sz w:val="22"/>
              </w:rPr>
            </w:pPr>
            <w:r>
              <w:rPr>
                <w:rFonts w:ascii="Arial Narrow" w:hAnsi="Arial Narrow"/>
                <w:b/>
                <w:bCs/>
                <w:sz w:val="22"/>
              </w:rPr>
              <w:t>G2.3.A.</w:t>
            </w:r>
            <w:r w:rsidRPr="00B36C48">
              <w:rPr>
                <w:rFonts w:ascii="Arial Narrow" w:hAnsi="Arial Narrow"/>
                <w:b/>
                <w:bCs/>
                <w:sz w:val="22"/>
              </w:rPr>
              <w:t>0</w:t>
            </w:r>
            <w:r>
              <w:rPr>
                <w:rFonts w:ascii="Arial Narrow" w:hAnsi="Arial Narrow"/>
                <w:b/>
                <w:bCs/>
                <w:sz w:val="22"/>
              </w:rPr>
              <w:t>3</w:t>
            </w:r>
          </w:p>
        </w:tc>
        <w:tc>
          <w:tcPr>
            <w:tcW w:w="2004" w:type="dxa"/>
            <w:shd w:val="clear" w:color="auto" w:fill="D9D9D9"/>
            <w:tcMar>
              <w:left w:w="29" w:type="dxa"/>
              <w:right w:w="29" w:type="dxa"/>
            </w:tcMar>
          </w:tcPr>
          <w:p w:rsidR="002A0B8D" w:rsidRPr="00974F68" w:rsidRDefault="002A0B8D" w:rsidP="00B1194A">
            <w:pPr>
              <w:pStyle w:val="Subtitle"/>
              <w:jc w:val="center"/>
              <w:rPr>
                <w:rFonts w:ascii="Arial Narrow" w:hAnsi="Arial Narrow"/>
                <w:b/>
                <w:bCs/>
                <w:sz w:val="22"/>
              </w:rPr>
            </w:pPr>
            <w:r>
              <w:rPr>
                <w:rFonts w:ascii="Arial Narrow" w:hAnsi="Arial Narrow"/>
                <w:b/>
                <w:bCs/>
                <w:sz w:val="22"/>
              </w:rPr>
              <w:t>G2.3.A.04</w:t>
            </w:r>
          </w:p>
        </w:tc>
        <w:tc>
          <w:tcPr>
            <w:tcW w:w="2427" w:type="dxa"/>
            <w:gridSpan w:val="2"/>
            <w:shd w:val="clear" w:color="auto" w:fill="D9D9D9"/>
            <w:tcMar>
              <w:left w:w="29" w:type="dxa"/>
              <w:right w:w="29" w:type="dxa"/>
            </w:tcMar>
          </w:tcPr>
          <w:p w:rsidR="002A0B8D" w:rsidRPr="00974F68" w:rsidRDefault="002A0B8D" w:rsidP="00B1194A">
            <w:pPr>
              <w:pStyle w:val="Subtitle"/>
              <w:jc w:val="center"/>
              <w:rPr>
                <w:rFonts w:ascii="Arial Narrow" w:hAnsi="Arial Narrow"/>
                <w:b/>
                <w:bCs/>
                <w:sz w:val="22"/>
              </w:rPr>
            </w:pPr>
            <w:r>
              <w:rPr>
                <w:rFonts w:ascii="Arial Narrow" w:hAnsi="Arial Narrow"/>
                <w:b/>
                <w:bCs/>
                <w:sz w:val="22"/>
              </w:rPr>
              <w:t>G2.3.A.05</w:t>
            </w:r>
          </w:p>
        </w:tc>
        <w:tc>
          <w:tcPr>
            <w:tcW w:w="2335" w:type="dxa"/>
            <w:shd w:val="clear" w:color="auto" w:fill="D9D9D9"/>
            <w:tcMar>
              <w:left w:w="29" w:type="dxa"/>
              <w:right w:w="29" w:type="dxa"/>
            </w:tcMar>
          </w:tcPr>
          <w:p w:rsidR="002A0B8D" w:rsidRPr="00974F68" w:rsidRDefault="002A0B8D" w:rsidP="00B1194A">
            <w:pPr>
              <w:pStyle w:val="Subtitle"/>
              <w:jc w:val="center"/>
              <w:rPr>
                <w:rFonts w:ascii="Arial Narrow" w:hAnsi="Arial Narrow"/>
                <w:b/>
                <w:bCs/>
                <w:sz w:val="22"/>
                <w:highlight w:val="yellow"/>
              </w:rPr>
            </w:pPr>
            <w:r>
              <w:rPr>
                <w:rFonts w:ascii="Arial Narrow" w:hAnsi="Arial Narrow"/>
                <w:b/>
                <w:bCs/>
                <w:sz w:val="22"/>
              </w:rPr>
              <w:t>G2.3.A.</w:t>
            </w:r>
            <w:r w:rsidRPr="00B36C48">
              <w:rPr>
                <w:rFonts w:ascii="Arial Narrow" w:hAnsi="Arial Narrow"/>
                <w:b/>
                <w:bCs/>
                <w:sz w:val="22"/>
              </w:rPr>
              <w:t>0</w:t>
            </w:r>
            <w:r>
              <w:rPr>
                <w:rFonts w:ascii="Arial Narrow" w:hAnsi="Arial Narrow"/>
                <w:b/>
                <w:bCs/>
                <w:sz w:val="22"/>
              </w:rPr>
              <w:t>6</w:t>
            </w:r>
          </w:p>
        </w:tc>
      </w:tr>
      <w:tr w:rsidR="002A0B8D" w:rsidRPr="00727616" w:rsidTr="00B1194A">
        <w:trPr>
          <w:trHeight w:val="332"/>
        </w:trPr>
        <w:tc>
          <w:tcPr>
            <w:tcW w:w="550" w:type="dxa"/>
            <w:tcBorders>
              <w:right w:val="single" w:sz="4" w:space="0" w:color="auto"/>
            </w:tcBorders>
            <w:tcMar>
              <w:left w:w="29" w:type="dxa"/>
              <w:right w:w="29" w:type="dxa"/>
            </w:tcMar>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1</w:t>
            </w:r>
          </w:p>
        </w:tc>
        <w:tc>
          <w:tcPr>
            <w:tcW w:w="2026" w:type="dxa"/>
            <w:tcBorders>
              <w:left w:val="single" w:sz="4" w:space="0" w:color="auto"/>
            </w:tcBorders>
            <w:tcMar>
              <w:left w:w="29" w:type="dxa"/>
              <w:right w:w="29" w:type="dxa"/>
            </w:tcMar>
            <w:vAlign w:val="center"/>
          </w:tcPr>
          <w:p w:rsidR="002A0B8D" w:rsidRPr="00B36C48" w:rsidRDefault="002A0B8D" w:rsidP="00B1194A">
            <w:pPr>
              <w:spacing w:after="0" w:line="240" w:lineRule="auto"/>
              <w:rPr>
                <w:rFonts w:ascii="Arial Narrow" w:hAnsi="Arial Narrow"/>
                <w:bCs/>
                <w:sz w:val="18"/>
                <w:szCs w:val="18"/>
              </w:rPr>
            </w:pPr>
            <w:r w:rsidRPr="00B36C48">
              <w:rPr>
                <w:rFonts w:ascii="Arial Narrow" w:hAnsi="Arial Narrow"/>
                <w:bCs/>
                <w:sz w:val="18"/>
                <w:szCs w:val="18"/>
              </w:rPr>
              <w:t>Agricultural land (pieces</w:t>
            </w:r>
            <w:r>
              <w:rPr>
                <w:rFonts w:ascii="Arial Narrow" w:hAnsi="Arial Narrow"/>
                <w:bCs/>
                <w:sz w:val="18"/>
                <w:szCs w:val="18"/>
              </w:rPr>
              <w:t>/plots)</w:t>
            </w:r>
          </w:p>
        </w:tc>
        <w:tc>
          <w:tcPr>
            <w:tcW w:w="1503"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173" w:type="dxa"/>
            <w:shd w:val="clear" w:color="auto" w:fill="auto"/>
            <w:tcMar>
              <w:left w:w="29" w:type="dxa"/>
              <w:right w:w="29" w:type="dxa"/>
            </w:tcMar>
            <w:vAlign w:val="center"/>
          </w:tcPr>
          <w:p w:rsidR="002A0B8D" w:rsidRDefault="002A0B8D" w:rsidP="00B1194A">
            <w:pPr>
              <w:pStyle w:val="Subtitle"/>
              <w:rPr>
                <w:rFonts w:ascii="Arial Narrow" w:hAnsi="Arial Narrow"/>
                <w:noProof/>
                <w:lang w:eastAsia="zh-CN"/>
              </w:rPr>
            </w:pPr>
          </w:p>
        </w:tc>
        <w:tc>
          <w:tcPr>
            <w:tcW w:w="1400"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899" w:type="dxa"/>
            <w:gridSpan w:val="2"/>
            <w:tcMar>
              <w:left w:w="29" w:type="dxa"/>
              <w:right w:w="29" w:type="dxa"/>
            </w:tcMar>
            <w:vAlign w:val="center"/>
          </w:tcPr>
          <w:p w:rsidR="002A0B8D" w:rsidRPr="00727616" w:rsidRDefault="002A0B8D" w:rsidP="00B1194A">
            <w:pPr>
              <w:pStyle w:val="Subtitle"/>
              <w:rPr>
                <w:rFonts w:ascii="Arial Narrow" w:hAnsi="Arial Narrow"/>
                <w:sz w:val="22"/>
              </w:rPr>
            </w:pPr>
          </w:p>
        </w:tc>
        <w:tc>
          <w:tcPr>
            <w:tcW w:w="2004"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2427" w:type="dxa"/>
            <w:gridSpan w:val="2"/>
            <w:tcMar>
              <w:left w:w="29" w:type="dxa"/>
              <w:right w:w="29" w:type="dxa"/>
            </w:tcMar>
            <w:vAlign w:val="center"/>
          </w:tcPr>
          <w:p w:rsidR="002A0B8D" w:rsidRPr="00727616" w:rsidRDefault="002A0B8D" w:rsidP="00B1194A">
            <w:pPr>
              <w:pStyle w:val="Subtitle"/>
              <w:rPr>
                <w:rFonts w:ascii="Arial Narrow" w:hAnsi="Arial Narrow"/>
                <w:sz w:val="22"/>
              </w:rPr>
            </w:pPr>
          </w:p>
        </w:tc>
        <w:tc>
          <w:tcPr>
            <w:tcW w:w="2335" w:type="dxa"/>
            <w:tcMar>
              <w:left w:w="29" w:type="dxa"/>
              <w:right w:w="29" w:type="dxa"/>
            </w:tcMar>
            <w:vAlign w:val="center"/>
          </w:tcPr>
          <w:p w:rsidR="002A0B8D" w:rsidRPr="00727616" w:rsidRDefault="002A0B8D" w:rsidP="00B1194A">
            <w:pPr>
              <w:pStyle w:val="Subtitle"/>
              <w:rPr>
                <w:rFonts w:ascii="Arial Narrow" w:hAnsi="Arial Narrow"/>
                <w:sz w:val="22"/>
              </w:rPr>
            </w:pPr>
          </w:p>
        </w:tc>
      </w:tr>
      <w:tr w:rsidR="002A0B8D" w:rsidRPr="00727616" w:rsidTr="00B1194A">
        <w:trPr>
          <w:trHeight w:val="389"/>
        </w:trPr>
        <w:tc>
          <w:tcPr>
            <w:tcW w:w="550" w:type="dxa"/>
            <w:tcMar>
              <w:left w:w="29" w:type="dxa"/>
              <w:right w:w="29" w:type="dxa"/>
            </w:tcMar>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2</w:t>
            </w:r>
          </w:p>
        </w:tc>
        <w:tc>
          <w:tcPr>
            <w:tcW w:w="2026" w:type="dxa"/>
            <w:tcMar>
              <w:left w:w="29" w:type="dxa"/>
              <w:right w:w="29" w:type="dxa"/>
            </w:tcMar>
            <w:vAlign w:val="center"/>
          </w:tcPr>
          <w:p w:rsidR="002A0B8D" w:rsidRPr="00B36C48" w:rsidRDefault="002A0B8D" w:rsidP="00B1194A">
            <w:pPr>
              <w:spacing w:after="0" w:line="240" w:lineRule="auto"/>
              <w:rPr>
                <w:rFonts w:ascii="Arial Narrow" w:hAnsi="Arial Narrow"/>
                <w:bCs/>
                <w:sz w:val="18"/>
                <w:szCs w:val="18"/>
              </w:rPr>
            </w:pPr>
            <w:r w:rsidRPr="00B36C48">
              <w:rPr>
                <w:rFonts w:ascii="Arial Narrow" w:hAnsi="Arial Narrow"/>
                <w:bCs/>
                <w:sz w:val="18"/>
                <w:szCs w:val="18"/>
              </w:rPr>
              <w:t>Large livestock (oxen, cattle)</w:t>
            </w:r>
          </w:p>
        </w:tc>
        <w:tc>
          <w:tcPr>
            <w:tcW w:w="1503"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173" w:type="dxa"/>
            <w:tcMar>
              <w:left w:w="29" w:type="dxa"/>
              <w:right w:w="29" w:type="dxa"/>
            </w:tcMar>
            <w:vAlign w:val="center"/>
          </w:tcPr>
          <w:p w:rsidR="002A0B8D" w:rsidRDefault="002A0B8D" w:rsidP="00B1194A">
            <w:pPr>
              <w:pStyle w:val="Subtitle"/>
              <w:rPr>
                <w:rFonts w:ascii="Arial Narrow" w:hAnsi="Arial Narrow"/>
                <w:noProof/>
                <w:lang w:eastAsia="zh-CN"/>
              </w:rPr>
            </w:pPr>
          </w:p>
        </w:tc>
        <w:tc>
          <w:tcPr>
            <w:tcW w:w="1400"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899" w:type="dxa"/>
            <w:gridSpan w:val="2"/>
            <w:tcMar>
              <w:left w:w="29" w:type="dxa"/>
              <w:right w:w="29" w:type="dxa"/>
            </w:tcMar>
            <w:vAlign w:val="center"/>
          </w:tcPr>
          <w:p w:rsidR="002A0B8D" w:rsidRPr="00727616" w:rsidRDefault="002A0B8D" w:rsidP="00B1194A">
            <w:pPr>
              <w:pStyle w:val="Subtitle"/>
              <w:rPr>
                <w:rFonts w:ascii="Arial Narrow" w:hAnsi="Arial Narrow"/>
                <w:sz w:val="22"/>
              </w:rPr>
            </w:pPr>
          </w:p>
        </w:tc>
        <w:tc>
          <w:tcPr>
            <w:tcW w:w="2004"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2427" w:type="dxa"/>
            <w:gridSpan w:val="2"/>
            <w:tcMar>
              <w:left w:w="29" w:type="dxa"/>
              <w:right w:w="29" w:type="dxa"/>
            </w:tcMar>
            <w:vAlign w:val="center"/>
          </w:tcPr>
          <w:p w:rsidR="002A0B8D" w:rsidRPr="00727616" w:rsidRDefault="002A0B8D" w:rsidP="00B1194A">
            <w:pPr>
              <w:pStyle w:val="Subtitle"/>
              <w:rPr>
                <w:rFonts w:ascii="Arial Narrow" w:hAnsi="Arial Narrow"/>
                <w:sz w:val="22"/>
              </w:rPr>
            </w:pPr>
          </w:p>
        </w:tc>
        <w:tc>
          <w:tcPr>
            <w:tcW w:w="2335" w:type="dxa"/>
            <w:tcMar>
              <w:left w:w="29" w:type="dxa"/>
              <w:right w:w="29" w:type="dxa"/>
            </w:tcMar>
            <w:vAlign w:val="center"/>
          </w:tcPr>
          <w:p w:rsidR="002A0B8D" w:rsidRPr="00727616" w:rsidRDefault="002A0B8D" w:rsidP="00B1194A">
            <w:pPr>
              <w:pStyle w:val="Subtitle"/>
              <w:rPr>
                <w:rFonts w:ascii="Arial Narrow" w:hAnsi="Arial Narrow"/>
                <w:sz w:val="22"/>
              </w:rPr>
            </w:pPr>
          </w:p>
        </w:tc>
      </w:tr>
      <w:tr w:rsidR="002A0B8D" w:rsidRPr="00727616" w:rsidTr="00B1194A">
        <w:trPr>
          <w:trHeight w:val="389"/>
        </w:trPr>
        <w:tc>
          <w:tcPr>
            <w:tcW w:w="550" w:type="dxa"/>
            <w:tcMar>
              <w:left w:w="29" w:type="dxa"/>
              <w:right w:w="29" w:type="dxa"/>
            </w:tcMar>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3</w:t>
            </w:r>
          </w:p>
        </w:tc>
        <w:tc>
          <w:tcPr>
            <w:tcW w:w="2026" w:type="dxa"/>
            <w:tcMar>
              <w:left w:w="29" w:type="dxa"/>
              <w:right w:w="29" w:type="dxa"/>
            </w:tcMar>
            <w:vAlign w:val="center"/>
          </w:tcPr>
          <w:p w:rsidR="002A0B8D" w:rsidRPr="00B36C48" w:rsidRDefault="002A0B8D" w:rsidP="00B1194A">
            <w:pPr>
              <w:spacing w:after="0" w:line="240" w:lineRule="auto"/>
              <w:rPr>
                <w:rFonts w:ascii="Arial Narrow" w:hAnsi="Arial Narrow"/>
                <w:bCs/>
                <w:sz w:val="18"/>
                <w:szCs w:val="18"/>
              </w:rPr>
            </w:pPr>
            <w:r w:rsidRPr="00B36C48">
              <w:rPr>
                <w:rFonts w:ascii="Arial Narrow" w:hAnsi="Arial Narrow"/>
                <w:bCs/>
                <w:sz w:val="18"/>
                <w:szCs w:val="18"/>
              </w:rPr>
              <w:t>Small livestock (goats, pigs, sheep)</w:t>
            </w:r>
          </w:p>
        </w:tc>
        <w:tc>
          <w:tcPr>
            <w:tcW w:w="1503"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173" w:type="dxa"/>
            <w:tcMar>
              <w:left w:w="29" w:type="dxa"/>
              <w:right w:w="29" w:type="dxa"/>
            </w:tcMar>
            <w:vAlign w:val="center"/>
          </w:tcPr>
          <w:p w:rsidR="002A0B8D" w:rsidRDefault="002A0B8D" w:rsidP="00B1194A">
            <w:pPr>
              <w:pStyle w:val="Subtitle"/>
              <w:rPr>
                <w:rFonts w:ascii="Arial Narrow" w:hAnsi="Arial Narrow"/>
                <w:noProof/>
                <w:lang w:eastAsia="zh-CN"/>
              </w:rPr>
            </w:pPr>
          </w:p>
        </w:tc>
        <w:tc>
          <w:tcPr>
            <w:tcW w:w="1400"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899" w:type="dxa"/>
            <w:gridSpan w:val="2"/>
            <w:tcMar>
              <w:left w:w="29" w:type="dxa"/>
              <w:right w:w="29" w:type="dxa"/>
            </w:tcMar>
            <w:vAlign w:val="center"/>
          </w:tcPr>
          <w:p w:rsidR="002A0B8D" w:rsidRPr="00727616" w:rsidRDefault="002A0B8D" w:rsidP="00B1194A">
            <w:pPr>
              <w:pStyle w:val="Subtitle"/>
              <w:rPr>
                <w:rFonts w:ascii="Arial Narrow" w:hAnsi="Arial Narrow"/>
                <w:sz w:val="22"/>
              </w:rPr>
            </w:pPr>
          </w:p>
        </w:tc>
        <w:tc>
          <w:tcPr>
            <w:tcW w:w="2004"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2427" w:type="dxa"/>
            <w:gridSpan w:val="2"/>
            <w:tcMar>
              <w:left w:w="29" w:type="dxa"/>
              <w:right w:w="29" w:type="dxa"/>
            </w:tcMar>
            <w:vAlign w:val="center"/>
          </w:tcPr>
          <w:p w:rsidR="002A0B8D" w:rsidRPr="00727616" w:rsidRDefault="002A0B8D" w:rsidP="00B1194A">
            <w:pPr>
              <w:pStyle w:val="Subtitle"/>
              <w:rPr>
                <w:rFonts w:ascii="Arial Narrow" w:hAnsi="Arial Narrow"/>
                <w:sz w:val="22"/>
              </w:rPr>
            </w:pPr>
          </w:p>
        </w:tc>
        <w:tc>
          <w:tcPr>
            <w:tcW w:w="2335" w:type="dxa"/>
            <w:tcMar>
              <w:left w:w="29" w:type="dxa"/>
              <w:right w:w="29" w:type="dxa"/>
            </w:tcMar>
            <w:vAlign w:val="center"/>
          </w:tcPr>
          <w:p w:rsidR="002A0B8D" w:rsidRPr="00727616" w:rsidRDefault="002A0B8D" w:rsidP="00B1194A">
            <w:pPr>
              <w:pStyle w:val="Subtitle"/>
              <w:rPr>
                <w:rFonts w:ascii="Arial Narrow" w:hAnsi="Arial Narrow"/>
                <w:sz w:val="22"/>
              </w:rPr>
            </w:pPr>
          </w:p>
        </w:tc>
      </w:tr>
      <w:tr w:rsidR="002A0B8D" w:rsidRPr="00727616" w:rsidTr="00B1194A">
        <w:trPr>
          <w:trHeight w:val="389"/>
        </w:trPr>
        <w:tc>
          <w:tcPr>
            <w:tcW w:w="550" w:type="dxa"/>
            <w:tcMar>
              <w:left w:w="29" w:type="dxa"/>
              <w:right w:w="29" w:type="dxa"/>
            </w:tcMar>
            <w:vAlign w:val="center"/>
          </w:tcPr>
          <w:p w:rsidR="002A0B8D" w:rsidRPr="00177894" w:rsidRDefault="002A0B8D" w:rsidP="00B1194A">
            <w:pPr>
              <w:pStyle w:val="Subtitle"/>
              <w:jc w:val="center"/>
              <w:rPr>
                <w:rFonts w:ascii="Arial Narrow" w:hAnsi="Arial Narrow"/>
                <w:b/>
                <w:bCs/>
                <w:sz w:val="22"/>
                <w:szCs w:val="22"/>
              </w:rPr>
            </w:pPr>
            <w:r>
              <w:rPr>
                <w:rFonts w:ascii="Arial Narrow" w:hAnsi="Arial Narrow"/>
                <w:b/>
                <w:bCs/>
                <w:sz w:val="22"/>
                <w:szCs w:val="22"/>
              </w:rPr>
              <w:t>4</w:t>
            </w:r>
          </w:p>
        </w:tc>
        <w:tc>
          <w:tcPr>
            <w:tcW w:w="2026" w:type="dxa"/>
            <w:tcMar>
              <w:left w:w="29" w:type="dxa"/>
              <w:right w:w="29" w:type="dxa"/>
            </w:tcMar>
            <w:vAlign w:val="center"/>
          </w:tcPr>
          <w:p w:rsidR="002A0B8D" w:rsidRPr="00B36C48" w:rsidRDefault="002A0B8D" w:rsidP="00B1194A">
            <w:pPr>
              <w:pStyle w:val="Subtitle"/>
              <w:rPr>
                <w:rFonts w:ascii="Arial Narrow" w:hAnsi="Arial Narrow"/>
                <w:b/>
                <w:bCs/>
                <w:sz w:val="18"/>
                <w:szCs w:val="18"/>
              </w:rPr>
            </w:pPr>
            <w:r w:rsidRPr="00B36C48">
              <w:rPr>
                <w:rFonts w:ascii="Arial Narrow" w:hAnsi="Arial Narrow"/>
                <w:bCs/>
                <w:sz w:val="18"/>
                <w:szCs w:val="18"/>
              </w:rPr>
              <w:t>Chickens, Ducks, Turkeys, Pigeons</w:t>
            </w:r>
          </w:p>
        </w:tc>
        <w:tc>
          <w:tcPr>
            <w:tcW w:w="1503"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173" w:type="dxa"/>
            <w:tcMar>
              <w:left w:w="29" w:type="dxa"/>
              <w:right w:w="29" w:type="dxa"/>
            </w:tcMar>
            <w:vAlign w:val="center"/>
          </w:tcPr>
          <w:p w:rsidR="002A0B8D" w:rsidRDefault="002A0B8D" w:rsidP="00B1194A">
            <w:pPr>
              <w:pStyle w:val="Subtitle"/>
              <w:rPr>
                <w:rFonts w:ascii="Arial Narrow" w:hAnsi="Arial Narrow"/>
                <w:noProof/>
                <w:lang w:eastAsia="zh-CN"/>
              </w:rPr>
            </w:pPr>
          </w:p>
        </w:tc>
        <w:tc>
          <w:tcPr>
            <w:tcW w:w="1400"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899" w:type="dxa"/>
            <w:gridSpan w:val="2"/>
            <w:tcMar>
              <w:left w:w="29" w:type="dxa"/>
              <w:right w:w="29" w:type="dxa"/>
            </w:tcMar>
            <w:vAlign w:val="center"/>
          </w:tcPr>
          <w:p w:rsidR="002A0B8D" w:rsidRPr="00727616" w:rsidRDefault="002A0B8D" w:rsidP="00B1194A">
            <w:pPr>
              <w:pStyle w:val="Subtitle"/>
              <w:rPr>
                <w:rFonts w:ascii="Arial Narrow" w:hAnsi="Arial Narrow"/>
                <w:sz w:val="22"/>
              </w:rPr>
            </w:pPr>
          </w:p>
        </w:tc>
        <w:tc>
          <w:tcPr>
            <w:tcW w:w="2004"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2427" w:type="dxa"/>
            <w:gridSpan w:val="2"/>
            <w:tcMar>
              <w:left w:w="29" w:type="dxa"/>
              <w:right w:w="29" w:type="dxa"/>
            </w:tcMar>
            <w:vAlign w:val="center"/>
          </w:tcPr>
          <w:p w:rsidR="002A0B8D" w:rsidRPr="00727616" w:rsidRDefault="002A0B8D" w:rsidP="00B1194A">
            <w:pPr>
              <w:pStyle w:val="Subtitle"/>
              <w:rPr>
                <w:rFonts w:ascii="Arial Narrow" w:hAnsi="Arial Narrow"/>
                <w:sz w:val="22"/>
              </w:rPr>
            </w:pPr>
          </w:p>
        </w:tc>
        <w:tc>
          <w:tcPr>
            <w:tcW w:w="2335" w:type="dxa"/>
            <w:tcMar>
              <w:left w:w="29" w:type="dxa"/>
              <w:right w:w="29" w:type="dxa"/>
            </w:tcMar>
            <w:vAlign w:val="center"/>
          </w:tcPr>
          <w:p w:rsidR="002A0B8D" w:rsidRPr="00727616" w:rsidRDefault="002A0B8D" w:rsidP="00B1194A">
            <w:pPr>
              <w:pStyle w:val="Subtitle"/>
              <w:rPr>
                <w:rFonts w:ascii="Arial Narrow" w:hAnsi="Arial Narrow"/>
                <w:sz w:val="22"/>
              </w:rPr>
            </w:pPr>
          </w:p>
        </w:tc>
      </w:tr>
      <w:tr w:rsidR="002A0B8D" w:rsidRPr="00727616" w:rsidTr="00B1194A">
        <w:trPr>
          <w:trHeight w:val="389"/>
        </w:trPr>
        <w:tc>
          <w:tcPr>
            <w:tcW w:w="550" w:type="dxa"/>
            <w:tcMar>
              <w:left w:w="29" w:type="dxa"/>
              <w:right w:w="29" w:type="dxa"/>
            </w:tcMar>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5</w:t>
            </w:r>
          </w:p>
        </w:tc>
        <w:tc>
          <w:tcPr>
            <w:tcW w:w="2026" w:type="dxa"/>
            <w:tcMar>
              <w:left w:w="29" w:type="dxa"/>
              <w:right w:w="29" w:type="dxa"/>
            </w:tcMar>
            <w:vAlign w:val="center"/>
          </w:tcPr>
          <w:p w:rsidR="002A0B8D" w:rsidRPr="00B36C48" w:rsidRDefault="002A0B8D" w:rsidP="00B1194A">
            <w:pPr>
              <w:spacing w:after="0" w:line="240" w:lineRule="auto"/>
              <w:rPr>
                <w:rFonts w:ascii="Arial Narrow" w:hAnsi="Arial Narrow"/>
                <w:bCs/>
                <w:sz w:val="18"/>
                <w:szCs w:val="18"/>
              </w:rPr>
            </w:pPr>
            <w:r w:rsidRPr="00B36C48">
              <w:rPr>
                <w:rFonts w:ascii="Arial Narrow" w:hAnsi="Arial Narrow"/>
                <w:bCs/>
                <w:sz w:val="18"/>
                <w:szCs w:val="18"/>
              </w:rPr>
              <w:t>Fish pond or fishing equipment</w:t>
            </w:r>
          </w:p>
        </w:tc>
        <w:tc>
          <w:tcPr>
            <w:tcW w:w="1503"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173" w:type="dxa"/>
            <w:tcMar>
              <w:left w:w="29" w:type="dxa"/>
              <w:right w:w="29" w:type="dxa"/>
            </w:tcMar>
            <w:vAlign w:val="center"/>
          </w:tcPr>
          <w:p w:rsidR="002A0B8D" w:rsidRDefault="002A0B8D" w:rsidP="00B1194A">
            <w:pPr>
              <w:pStyle w:val="Subtitle"/>
              <w:rPr>
                <w:rFonts w:ascii="Arial Narrow" w:hAnsi="Arial Narrow"/>
                <w:noProof/>
                <w:lang w:eastAsia="zh-CN"/>
              </w:rPr>
            </w:pPr>
          </w:p>
        </w:tc>
        <w:tc>
          <w:tcPr>
            <w:tcW w:w="1400"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899" w:type="dxa"/>
            <w:gridSpan w:val="2"/>
            <w:tcMar>
              <w:left w:w="29" w:type="dxa"/>
              <w:right w:w="29" w:type="dxa"/>
            </w:tcMar>
            <w:vAlign w:val="center"/>
          </w:tcPr>
          <w:p w:rsidR="002A0B8D" w:rsidRPr="00727616" w:rsidRDefault="002A0B8D" w:rsidP="00B1194A">
            <w:pPr>
              <w:pStyle w:val="Subtitle"/>
              <w:rPr>
                <w:rFonts w:ascii="Arial Narrow" w:hAnsi="Arial Narrow"/>
                <w:sz w:val="22"/>
              </w:rPr>
            </w:pPr>
          </w:p>
        </w:tc>
        <w:tc>
          <w:tcPr>
            <w:tcW w:w="2004"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2427" w:type="dxa"/>
            <w:gridSpan w:val="2"/>
            <w:tcMar>
              <w:left w:w="29" w:type="dxa"/>
              <w:right w:w="29" w:type="dxa"/>
            </w:tcMar>
            <w:vAlign w:val="center"/>
          </w:tcPr>
          <w:p w:rsidR="002A0B8D" w:rsidRPr="00727616" w:rsidRDefault="002A0B8D" w:rsidP="00B1194A">
            <w:pPr>
              <w:pStyle w:val="Subtitle"/>
              <w:rPr>
                <w:rFonts w:ascii="Arial Narrow" w:hAnsi="Arial Narrow"/>
                <w:sz w:val="22"/>
              </w:rPr>
            </w:pPr>
          </w:p>
        </w:tc>
        <w:tc>
          <w:tcPr>
            <w:tcW w:w="2335" w:type="dxa"/>
            <w:tcMar>
              <w:left w:w="29" w:type="dxa"/>
              <w:right w:w="29" w:type="dxa"/>
            </w:tcMar>
            <w:vAlign w:val="center"/>
          </w:tcPr>
          <w:p w:rsidR="002A0B8D" w:rsidRPr="00727616" w:rsidRDefault="002A0B8D" w:rsidP="00B1194A">
            <w:pPr>
              <w:pStyle w:val="Subtitle"/>
              <w:rPr>
                <w:rFonts w:ascii="Arial Narrow" w:hAnsi="Arial Narrow"/>
                <w:sz w:val="22"/>
              </w:rPr>
            </w:pPr>
          </w:p>
        </w:tc>
      </w:tr>
      <w:tr w:rsidR="002A0B8D" w:rsidRPr="00727616" w:rsidTr="00B1194A">
        <w:trPr>
          <w:trHeight w:val="389"/>
        </w:trPr>
        <w:tc>
          <w:tcPr>
            <w:tcW w:w="550" w:type="dxa"/>
            <w:tcMar>
              <w:left w:w="29" w:type="dxa"/>
              <w:right w:w="29" w:type="dxa"/>
            </w:tcMar>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6</w:t>
            </w:r>
          </w:p>
        </w:tc>
        <w:tc>
          <w:tcPr>
            <w:tcW w:w="2026" w:type="dxa"/>
            <w:tcMar>
              <w:left w:w="29" w:type="dxa"/>
              <w:right w:w="29" w:type="dxa"/>
            </w:tcMar>
            <w:vAlign w:val="center"/>
          </w:tcPr>
          <w:p w:rsidR="002A0B8D" w:rsidRPr="00B36C48" w:rsidRDefault="002A0B8D" w:rsidP="00B1194A">
            <w:pPr>
              <w:spacing w:after="0" w:line="240" w:lineRule="auto"/>
              <w:rPr>
                <w:rFonts w:ascii="Arial Narrow" w:hAnsi="Arial Narrow"/>
                <w:bCs/>
                <w:sz w:val="18"/>
                <w:szCs w:val="18"/>
              </w:rPr>
            </w:pPr>
            <w:r w:rsidRPr="00B36C48">
              <w:rPr>
                <w:rFonts w:ascii="Arial Narrow" w:hAnsi="Arial Narrow"/>
                <w:bCs/>
                <w:sz w:val="18"/>
                <w:szCs w:val="18"/>
              </w:rPr>
              <w:t>Farm equipment (non-mechanized)</w:t>
            </w:r>
          </w:p>
        </w:tc>
        <w:tc>
          <w:tcPr>
            <w:tcW w:w="1503"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173" w:type="dxa"/>
            <w:tcMar>
              <w:left w:w="29" w:type="dxa"/>
              <w:right w:w="29" w:type="dxa"/>
            </w:tcMar>
            <w:vAlign w:val="center"/>
          </w:tcPr>
          <w:p w:rsidR="002A0B8D" w:rsidRDefault="002A0B8D" w:rsidP="00B1194A">
            <w:pPr>
              <w:pStyle w:val="Subtitle"/>
              <w:rPr>
                <w:rFonts w:ascii="Arial Narrow" w:hAnsi="Arial Narrow"/>
                <w:noProof/>
                <w:lang w:eastAsia="zh-CN"/>
              </w:rPr>
            </w:pPr>
          </w:p>
        </w:tc>
        <w:tc>
          <w:tcPr>
            <w:tcW w:w="1400"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899" w:type="dxa"/>
            <w:gridSpan w:val="2"/>
            <w:tcMar>
              <w:left w:w="29" w:type="dxa"/>
              <w:right w:w="29" w:type="dxa"/>
            </w:tcMar>
            <w:vAlign w:val="center"/>
          </w:tcPr>
          <w:p w:rsidR="002A0B8D" w:rsidRPr="00727616" w:rsidRDefault="002A0B8D" w:rsidP="00B1194A">
            <w:pPr>
              <w:pStyle w:val="Subtitle"/>
              <w:rPr>
                <w:rFonts w:ascii="Arial Narrow" w:hAnsi="Arial Narrow"/>
                <w:sz w:val="22"/>
              </w:rPr>
            </w:pPr>
          </w:p>
        </w:tc>
        <w:tc>
          <w:tcPr>
            <w:tcW w:w="2004"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2427" w:type="dxa"/>
            <w:gridSpan w:val="2"/>
            <w:tcMar>
              <w:left w:w="29" w:type="dxa"/>
              <w:right w:w="29" w:type="dxa"/>
            </w:tcMar>
            <w:vAlign w:val="center"/>
          </w:tcPr>
          <w:p w:rsidR="002A0B8D" w:rsidRPr="00727616" w:rsidRDefault="002A0B8D" w:rsidP="00B1194A">
            <w:pPr>
              <w:pStyle w:val="Subtitle"/>
              <w:rPr>
                <w:rFonts w:ascii="Arial Narrow" w:hAnsi="Arial Narrow"/>
                <w:sz w:val="22"/>
              </w:rPr>
            </w:pPr>
          </w:p>
        </w:tc>
        <w:tc>
          <w:tcPr>
            <w:tcW w:w="2335" w:type="dxa"/>
            <w:tcMar>
              <w:left w:w="29" w:type="dxa"/>
              <w:right w:w="29" w:type="dxa"/>
            </w:tcMar>
            <w:vAlign w:val="center"/>
          </w:tcPr>
          <w:p w:rsidR="002A0B8D" w:rsidRPr="00727616" w:rsidRDefault="002A0B8D" w:rsidP="00B1194A">
            <w:pPr>
              <w:pStyle w:val="Subtitle"/>
              <w:rPr>
                <w:rFonts w:ascii="Arial Narrow" w:hAnsi="Arial Narrow"/>
                <w:sz w:val="22"/>
              </w:rPr>
            </w:pPr>
          </w:p>
        </w:tc>
      </w:tr>
      <w:tr w:rsidR="002A0B8D" w:rsidRPr="00727616" w:rsidTr="00B1194A">
        <w:trPr>
          <w:trHeight w:val="389"/>
        </w:trPr>
        <w:tc>
          <w:tcPr>
            <w:tcW w:w="550" w:type="dxa"/>
            <w:tcMar>
              <w:left w:w="29" w:type="dxa"/>
              <w:right w:w="29" w:type="dxa"/>
            </w:tcMar>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7</w:t>
            </w:r>
          </w:p>
        </w:tc>
        <w:tc>
          <w:tcPr>
            <w:tcW w:w="2026" w:type="dxa"/>
            <w:tcMar>
              <w:left w:w="29" w:type="dxa"/>
              <w:right w:w="29" w:type="dxa"/>
            </w:tcMar>
            <w:vAlign w:val="center"/>
          </w:tcPr>
          <w:p w:rsidR="002A0B8D" w:rsidRPr="00B36C48" w:rsidRDefault="002A0B8D" w:rsidP="00B1194A">
            <w:pPr>
              <w:spacing w:after="0" w:line="240" w:lineRule="auto"/>
              <w:rPr>
                <w:rFonts w:ascii="Arial Narrow" w:hAnsi="Arial Narrow"/>
                <w:bCs/>
                <w:sz w:val="18"/>
                <w:szCs w:val="18"/>
              </w:rPr>
            </w:pPr>
            <w:r w:rsidRPr="00B36C48">
              <w:rPr>
                <w:rFonts w:ascii="Arial Narrow" w:hAnsi="Arial Narrow"/>
                <w:bCs/>
                <w:sz w:val="18"/>
                <w:szCs w:val="18"/>
              </w:rPr>
              <w:t>Farm equipment (mechanized)</w:t>
            </w:r>
          </w:p>
        </w:tc>
        <w:tc>
          <w:tcPr>
            <w:tcW w:w="1503"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173" w:type="dxa"/>
            <w:tcMar>
              <w:left w:w="29" w:type="dxa"/>
              <w:right w:w="29" w:type="dxa"/>
            </w:tcMar>
            <w:vAlign w:val="center"/>
          </w:tcPr>
          <w:p w:rsidR="002A0B8D" w:rsidRDefault="002A0B8D" w:rsidP="00B1194A">
            <w:pPr>
              <w:pStyle w:val="Subtitle"/>
              <w:rPr>
                <w:rFonts w:ascii="Arial Narrow" w:hAnsi="Arial Narrow"/>
                <w:noProof/>
                <w:lang w:eastAsia="zh-CN"/>
              </w:rPr>
            </w:pPr>
          </w:p>
        </w:tc>
        <w:tc>
          <w:tcPr>
            <w:tcW w:w="1400"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899" w:type="dxa"/>
            <w:gridSpan w:val="2"/>
            <w:tcBorders>
              <w:bottom w:val="single" w:sz="4" w:space="0" w:color="000000"/>
            </w:tcBorders>
            <w:tcMar>
              <w:left w:w="29" w:type="dxa"/>
              <w:right w:w="29" w:type="dxa"/>
            </w:tcMar>
            <w:vAlign w:val="center"/>
          </w:tcPr>
          <w:p w:rsidR="002A0B8D" w:rsidRPr="00727616" w:rsidRDefault="002A0B8D" w:rsidP="00B1194A">
            <w:pPr>
              <w:pStyle w:val="Subtitle"/>
              <w:rPr>
                <w:rFonts w:ascii="Arial Narrow" w:hAnsi="Arial Narrow"/>
                <w:sz w:val="22"/>
              </w:rPr>
            </w:pPr>
          </w:p>
        </w:tc>
        <w:tc>
          <w:tcPr>
            <w:tcW w:w="2004" w:type="dxa"/>
            <w:tcBorders>
              <w:bottom w:val="single" w:sz="4" w:space="0" w:color="000000"/>
            </w:tcBorders>
            <w:tcMar>
              <w:left w:w="29" w:type="dxa"/>
              <w:right w:w="29" w:type="dxa"/>
            </w:tcMar>
            <w:vAlign w:val="center"/>
          </w:tcPr>
          <w:p w:rsidR="002A0B8D" w:rsidRPr="00727616" w:rsidRDefault="002A0B8D" w:rsidP="00B1194A">
            <w:pPr>
              <w:pStyle w:val="Subtitle"/>
              <w:rPr>
                <w:rFonts w:ascii="Arial Narrow" w:hAnsi="Arial Narrow"/>
                <w:sz w:val="22"/>
              </w:rPr>
            </w:pPr>
          </w:p>
        </w:tc>
        <w:tc>
          <w:tcPr>
            <w:tcW w:w="2427" w:type="dxa"/>
            <w:gridSpan w:val="2"/>
            <w:tcBorders>
              <w:bottom w:val="single" w:sz="4" w:space="0" w:color="000000"/>
            </w:tcBorders>
            <w:tcMar>
              <w:left w:w="29" w:type="dxa"/>
              <w:right w:w="29" w:type="dxa"/>
            </w:tcMar>
            <w:vAlign w:val="center"/>
          </w:tcPr>
          <w:p w:rsidR="002A0B8D" w:rsidRPr="00727616" w:rsidRDefault="002A0B8D" w:rsidP="00B1194A">
            <w:pPr>
              <w:pStyle w:val="Subtitle"/>
              <w:rPr>
                <w:rFonts w:ascii="Arial Narrow" w:hAnsi="Arial Narrow"/>
                <w:sz w:val="22"/>
              </w:rPr>
            </w:pPr>
          </w:p>
        </w:tc>
        <w:tc>
          <w:tcPr>
            <w:tcW w:w="2335" w:type="dxa"/>
            <w:tcBorders>
              <w:bottom w:val="single" w:sz="4" w:space="0" w:color="000000"/>
            </w:tcBorders>
            <w:tcMar>
              <w:left w:w="29" w:type="dxa"/>
              <w:right w:w="29" w:type="dxa"/>
            </w:tcMar>
            <w:vAlign w:val="center"/>
          </w:tcPr>
          <w:p w:rsidR="002A0B8D" w:rsidRPr="00727616" w:rsidRDefault="002A0B8D" w:rsidP="00B1194A">
            <w:pPr>
              <w:pStyle w:val="Subtitle"/>
              <w:rPr>
                <w:rFonts w:ascii="Arial Narrow" w:hAnsi="Arial Narrow"/>
                <w:sz w:val="22"/>
              </w:rPr>
            </w:pPr>
          </w:p>
        </w:tc>
      </w:tr>
      <w:tr w:rsidR="002A0B8D" w:rsidRPr="00727616" w:rsidTr="00B1194A">
        <w:trPr>
          <w:trHeight w:val="260"/>
        </w:trPr>
        <w:tc>
          <w:tcPr>
            <w:tcW w:w="550" w:type="dxa"/>
            <w:tcMar>
              <w:left w:w="29" w:type="dxa"/>
              <w:right w:w="29" w:type="dxa"/>
            </w:tcMar>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8</w:t>
            </w:r>
          </w:p>
        </w:tc>
        <w:tc>
          <w:tcPr>
            <w:tcW w:w="2026" w:type="dxa"/>
            <w:tcMar>
              <w:left w:w="29" w:type="dxa"/>
              <w:right w:w="29" w:type="dxa"/>
            </w:tcMar>
            <w:vAlign w:val="center"/>
          </w:tcPr>
          <w:p w:rsidR="002A0B8D" w:rsidRPr="00B36C48" w:rsidRDefault="002A0B8D" w:rsidP="00B1194A">
            <w:pPr>
              <w:spacing w:after="0" w:line="240" w:lineRule="auto"/>
              <w:rPr>
                <w:rFonts w:ascii="Arial Narrow" w:hAnsi="Arial Narrow"/>
                <w:bCs/>
                <w:sz w:val="18"/>
                <w:szCs w:val="18"/>
              </w:rPr>
            </w:pPr>
            <w:r w:rsidRPr="00B36C48">
              <w:rPr>
                <w:rFonts w:ascii="Arial Narrow" w:hAnsi="Arial Narrow"/>
                <w:bCs/>
                <w:sz w:val="18"/>
                <w:szCs w:val="18"/>
              </w:rPr>
              <w:t>Nonfarm business equipment</w:t>
            </w:r>
          </w:p>
        </w:tc>
        <w:tc>
          <w:tcPr>
            <w:tcW w:w="1503"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173" w:type="dxa"/>
            <w:tcMar>
              <w:left w:w="29" w:type="dxa"/>
              <w:right w:w="29" w:type="dxa"/>
            </w:tcMar>
            <w:vAlign w:val="center"/>
          </w:tcPr>
          <w:p w:rsidR="002A0B8D" w:rsidRDefault="002A0B8D" w:rsidP="00B1194A">
            <w:pPr>
              <w:pStyle w:val="Subtitle"/>
              <w:rPr>
                <w:rFonts w:ascii="Arial Narrow" w:hAnsi="Arial Narrow"/>
                <w:noProof/>
                <w:lang w:eastAsia="zh-CN"/>
              </w:rPr>
            </w:pPr>
          </w:p>
        </w:tc>
        <w:tc>
          <w:tcPr>
            <w:tcW w:w="1400"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899" w:type="dxa"/>
            <w:gridSpan w:val="2"/>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004" w:type="dxa"/>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427" w:type="dxa"/>
            <w:gridSpan w:val="2"/>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335" w:type="dxa"/>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r>
      <w:tr w:rsidR="002A0B8D" w:rsidRPr="00727616" w:rsidTr="00B1194A">
        <w:trPr>
          <w:trHeight w:val="314"/>
        </w:trPr>
        <w:tc>
          <w:tcPr>
            <w:tcW w:w="550" w:type="dxa"/>
            <w:tcMar>
              <w:left w:w="29" w:type="dxa"/>
              <w:right w:w="29" w:type="dxa"/>
            </w:tcMar>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9</w:t>
            </w:r>
          </w:p>
        </w:tc>
        <w:tc>
          <w:tcPr>
            <w:tcW w:w="2026" w:type="dxa"/>
            <w:tcMar>
              <w:left w:w="29" w:type="dxa"/>
              <w:right w:w="29" w:type="dxa"/>
            </w:tcMar>
            <w:vAlign w:val="center"/>
          </w:tcPr>
          <w:p w:rsidR="002A0B8D" w:rsidRPr="00B36C48" w:rsidRDefault="002A0B8D" w:rsidP="00B1194A">
            <w:pPr>
              <w:spacing w:after="0" w:line="240" w:lineRule="auto"/>
              <w:rPr>
                <w:rFonts w:ascii="Arial Narrow" w:hAnsi="Arial Narrow"/>
                <w:bCs/>
                <w:sz w:val="18"/>
                <w:szCs w:val="18"/>
              </w:rPr>
            </w:pPr>
            <w:r w:rsidRPr="00B36C48">
              <w:rPr>
                <w:rFonts w:ascii="Arial Narrow" w:hAnsi="Arial Narrow"/>
                <w:bCs/>
                <w:sz w:val="18"/>
                <w:szCs w:val="18"/>
              </w:rPr>
              <w:t>House (and other structures)</w:t>
            </w:r>
          </w:p>
        </w:tc>
        <w:tc>
          <w:tcPr>
            <w:tcW w:w="1503"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173" w:type="dxa"/>
            <w:tcMar>
              <w:left w:w="29" w:type="dxa"/>
              <w:right w:w="29" w:type="dxa"/>
            </w:tcMar>
            <w:vAlign w:val="center"/>
          </w:tcPr>
          <w:p w:rsidR="002A0B8D" w:rsidRDefault="002A0B8D" w:rsidP="00B1194A">
            <w:pPr>
              <w:pStyle w:val="Subtitle"/>
              <w:rPr>
                <w:rFonts w:ascii="Arial Narrow" w:hAnsi="Arial Narrow"/>
                <w:noProof/>
                <w:lang w:eastAsia="zh-CN"/>
              </w:rPr>
            </w:pPr>
          </w:p>
        </w:tc>
        <w:tc>
          <w:tcPr>
            <w:tcW w:w="1400"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899" w:type="dxa"/>
            <w:gridSpan w:val="2"/>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004" w:type="dxa"/>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427" w:type="dxa"/>
            <w:gridSpan w:val="2"/>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335" w:type="dxa"/>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r>
      <w:tr w:rsidR="002A0B8D" w:rsidRPr="00727616" w:rsidTr="00B1194A">
        <w:trPr>
          <w:trHeight w:val="432"/>
        </w:trPr>
        <w:tc>
          <w:tcPr>
            <w:tcW w:w="550" w:type="dxa"/>
            <w:tcMar>
              <w:left w:w="29" w:type="dxa"/>
              <w:right w:w="29" w:type="dxa"/>
            </w:tcMar>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10</w:t>
            </w:r>
          </w:p>
        </w:tc>
        <w:tc>
          <w:tcPr>
            <w:tcW w:w="2026" w:type="dxa"/>
            <w:tcMar>
              <w:left w:w="29" w:type="dxa"/>
              <w:right w:w="29" w:type="dxa"/>
            </w:tcMar>
            <w:vAlign w:val="center"/>
          </w:tcPr>
          <w:p w:rsidR="002A0B8D" w:rsidRPr="00B36C48" w:rsidRDefault="002A0B8D" w:rsidP="00B1194A">
            <w:pPr>
              <w:spacing w:after="0" w:line="240" w:lineRule="auto"/>
              <w:rPr>
                <w:rFonts w:ascii="Arial Narrow" w:hAnsi="Arial Narrow"/>
                <w:bCs/>
                <w:sz w:val="18"/>
                <w:szCs w:val="18"/>
              </w:rPr>
            </w:pPr>
            <w:r w:rsidRPr="00B36C48">
              <w:rPr>
                <w:rFonts w:ascii="Arial Narrow" w:hAnsi="Arial Narrow"/>
                <w:bCs/>
                <w:sz w:val="18"/>
                <w:szCs w:val="18"/>
              </w:rPr>
              <w:t>Large consumer durables (fridge, TV, sofa)</w:t>
            </w:r>
          </w:p>
        </w:tc>
        <w:tc>
          <w:tcPr>
            <w:tcW w:w="1503"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173" w:type="dxa"/>
            <w:tcMar>
              <w:left w:w="29" w:type="dxa"/>
              <w:right w:w="29" w:type="dxa"/>
            </w:tcMar>
            <w:vAlign w:val="center"/>
          </w:tcPr>
          <w:p w:rsidR="002A0B8D" w:rsidRDefault="002A0B8D" w:rsidP="00B1194A">
            <w:pPr>
              <w:pStyle w:val="Subtitle"/>
              <w:rPr>
                <w:rFonts w:ascii="Arial Narrow" w:hAnsi="Arial Narrow"/>
                <w:noProof/>
                <w:lang w:eastAsia="zh-CN"/>
              </w:rPr>
            </w:pPr>
          </w:p>
        </w:tc>
        <w:tc>
          <w:tcPr>
            <w:tcW w:w="1400"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899" w:type="dxa"/>
            <w:gridSpan w:val="2"/>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004" w:type="dxa"/>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427" w:type="dxa"/>
            <w:gridSpan w:val="2"/>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335" w:type="dxa"/>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r>
      <w:tr w:rsidR="002A0B8D" w:rsidRPr="00727616" w:rsidTr="00B1194A">
        <w:trPr>
          <w:trHeight w:val="432"/>
        </w:trPr>
        <w:tc>
          <w:tcPr>
            <w:tcW w:w="550" w:type="dxa"/>
            <w:tcMar>
              <w:left w:w="29" w:type="dxa"/>
              <w:right w:w="29" w:type="dxa"/>
            </w:tcMar>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11</w:t>
            </w:r>
          </w:p>
        </w:tc>
        <w:tc>
          <w:tcPr>
            <w:tcW w:w="2026" w:type="dxa"/>
            <w:tcMar>
              <w:left w:w="29" w:type="dxa"/>
              <w:right w:w="29" w:type="dxa"/>
            </w:tcMar>
            <w:vAlign w:val="center"/>
          </w:tcPr>
          <w:p w:rsidR="002A0B8D" w:rsidRPr="00B36C48" w:rsidRDefault="002A0B8D" w:rsidP="00B1194A">
            <w:pPr>
              <w:spacing w:after="0" w:line="240" w:lineRule="auto"/>
              <w:rPr>
                <w:rFonts w:ascii="Arial Narrow" w:hAnsi="Arial Narrow"/>
                <w:bCs/>
                <w:sz w:val="18"/>
                <w:szCs w:val="18"/>
              </w:rPr>
            </w:pPr>
            <w:r w:rsidRPr="00B36C48">
              <w:rPr>
                <w:rFonts w:ascii="Arial Narrow" w:hAnsi="Arial Narrow"/>
                <w:bCs/>
                <w:sz w:val="18"/>
                <w:szCs w:val="18"/>
              </w:rPr>
              <w:t>Small consumer durables (radio, cookware)</w:t>
            </w:r>
          </w:p>
        </w:tc>
        <w:tc>
          <w:tcPr>
            <w:tcW w:w="1503"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173" w:type="dxa"/>
            <w:tcMar>
              <w:left w:w="29" w:type="dxa"/>
              <w:right w:w="29" w:type="dxa"/>
            </w:tcMar>
            <w:vAlign w:val="center"/>
          </w:tcPr>
          <w:p w:rsidR="002A0B8D" w:rsidRDefault="002A0B8D" w:rsidP="00B1194A">
            <w:pPr>
              <w:pStyle w:val="Subtitle"/>
              <w:rPr>
                <w:rFonts w:ascii="Arial Narrow" w:hAnsi="Arial Narrow"/>
                <w:noProof/>
                <w:lang w:eastAsia="zh-CN"/>
              </w:rPr>
            </w:pPr>
          </w:p>
        </w:tc>
        <w:tc>
          <w:tcPr>
            <w:tcW w:w="1400"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899" w:type="dxa"/>
            <w:gridSpan w:val="2"/>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004" w:type="dxa"/>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427" w:type="dxa"/>
            <w:gridSpan w:val="2"/>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335" w:type="dxa"/>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r>
      <w:tr w:rsidR="002A0B8D" w:rsidRPr="00727616" w:rsidTr="00B1194A">
        <w:trPr>
          <w:trHeight w:val="314"/>
        </w:trPr>
        <w:tc>
          <w:tcPr>
            <w:tcW w:w="550" w:type="dxa"/>
            <w:tcMar>
              <w:left w:w="29" w:type="dxa"/>
              <w:right w:w="29" w:type="dxa"/>
            </w:tcMar>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12</w:t>
            </w:r>
          </w:p>
        </w:tc>
        <w:tc>
          <w:tcPr>
            <w:tcW w:w="2026" w:type="dxa"/>
            <w:tcMar>
              <w:left w:w="29" w:type="dxa"/>
              <w:right w:w="29" w:type="dxa"/>
            </w:tcMar>
            <w:vAlign w:val="center"/>
          </w:tcPr>
          <w:p w:rsidR="002A0B8D" w:rsidRPr="00B36C48" w:rsidRDefault="002A0B8D" w:rsidP="00B1194A">
            <w:pPr>
              <w:spacing w:after="0" w:line="240" w:lineRule="auto"/>
              <w:rPr>
                <w:rFonts w:ascii="Arial Narrow" w:hAnsi="Arial Narrow"/>
                <w:bCs/>
                <w:sz w:val="18"/>
                <w:szCs w:val="18"/>
              </w:rPr>
            </w:pPr>
            <w:r w:rsidRPr="00B36C48">
              <w:rPr>
                <w:rFonts w:ascii="Arial Narrow" w:hAnsi="Arial Narrow"/>
                <w:bCs/>
                <w:sz w:val="18"/>
                <w:szCs w:val="18"/>
              </w:rPr>
              <w:t>Cell phone</w:t>
            </w:r>
          </w:p>
        </w:tc>
        <w:tc>
          <w:tcPr>
            <w:tcW w:w="1503"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173" w:type="dxa"/>
            <w:tcMar>
              <w:left w:w="29" w:type="dxa"/>
              <w:right w:w="29" w:type="dxa"/>
            </w:tcMar>
            <w:vAlign w:val="center"/>
          </w:tcPr>
          <w:p w:rsidR="002A0B8D" w:rsidRDefault="002A0B8D" w:rsidP="00B1194A">
            <w:pPr>
              <w:pStyle w:val="Subtitle"/>
              <w:rPr>
                <w:rFonts w:ascii="Arial Narrow" w:hAnsi="Arial Narrow"/>
                <w:noProof/>
                <w:lang w:eastAsia="zh-CN"/>
              </w:rPr>
            </w:pPr>
          </w:p>
        </w:tc>
        <w:tc>
          <w:tcPr>
            <w:tcW w:w="1400"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899" w:type="dxa"/>
            <w:gridSpan w:val="2"/>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004" w:type="dxa"/>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427" w:type="dxa"/>
            <w:gridSpan w:val="2"/>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335" w:type="dxa"/>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r>
      <w:tr w:rsidR="002A0B8D" w:rsidRPr="00727616" w:rsidTr="00B1194A">
        <w:trPr>
          <w:trHeight w:val="701"/>
        </w:trPr>
        <w:tc>
          <w:tcPr>
            <w:tcW w:w="550" w:type="dxa"/>
            <w:tcMar>
              <w:left w:w="29" w:type="dxa"/>
              <w:right w:w="29" w:type="dxa"/>
            </w:tcMar>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13</w:t>
            </w:r>
          </w:p>
        </w:tc>
        <w:tc>
          <w:tcPr>
            <w:tcW w:w="2026" w:type="dxa"/>
            <w:tcMar>
              <w:left w:w="29" w:type="dxa"/>
              <w:right w:w="29" w:type="dxa"/>
            </w:tcMar>
            <w:vAlign w:val="center"/>
          </w:tcPr>
          <w:p w:rsidR="002A0B8D" w:rsidRPr="00B36C48" w:rsidRDefault="002A0B8D" w:rsidP="00B1194A">
            <w:pPr>
              <w:spacing w:after="0" w:line="240" w:lineRule="auto"/>
              <w:rPr>
                <w:rFonts w:ascii="Arial Narrow" w:hAnsi="Arial Narrow"/>
                <w:bCs/>
                <w:sz w:val="18"/>
                <w:szCs w:val="18"/>
              </w:rPr>
            </w:pPr>
            <w:r w:rsidRPr="00B36C48">
              <w:rPr>
                <w:rFonts w:ascii="Arial Narrow" w:hAnsi="Arial Narrow"/>
                <w:bCs/>
                <w:sz w:val="18"/>
                <w:szCs w:val="18"/>
              </w:rPr>
              <w:t>Other land not used for agricultural purposes (pieces, residential or commercial land)</w:t>
            </w:r>
          </w:p>
        </w:tc>
        <w:tc>
          <w:tcPr>
            <w:tcW w:w="1503"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173" w:type="dxa"/>
            <w:shd w:val="clear" w:color="auto" w:fill="auto"/>
            <w:tcMar>
              <w:left w:w="29" w:type="dxa"/>
              <w:right w:w="29" w:type="dxa"/>
            </w:tcMar>
            <w:vAlign w:val="center"/>
          </w:tcPr>
          <w:p w:rsidR="002A0B8D" w:rsidRDefault="002A0B8D" w:rsidP="00B1194A">
            <w:pPr>
              <w:pStyle w:val="Subtitle"/>
              <w:rPr>
                <w:rFonts w:ascii="Arial Narrow" w:hAnsi="Arial Narrow"/>
                <w:noProof/>
                <w:lang w:eastAsia="zh-CN"/>
              </w:rPr>
            </w:pPr>
          </w:p>
        </w:tc>
        <w:tc>
          <w:tcPr>
            <w:tcW w:w="1400"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899" w:type="dxa"/>
            <w:gridSpan w:val="2"/>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004" w:type="dxa"/>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427" w:type="dxa"/>
            <w:gridSpan w:val="2"/>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335" w:type="dxa"/>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r>
      <w:tr w:rsidR="002A0B8D" w:rsidRPr="00727616" w:rsidTr="00B1194A">
        <w:trPr>
          <w:trHeight w:val="584"/>
        </w:trPr>
        <w:tc>
          <w:tcPr>
            <w:tcW w:w="550" w:type="dxa"/>
            <w:tcMar>
              <w:left w:w="29" w:type="dxa"/>
              <w:right w:w="29" w:type="dxa"/>
            </w:tcMar>
            <w:vAlign w:val="center"/>
          </w:tcPr>
          <w:p w:rsidR="002A0B8D" w:rsidRPr="004D19F1" w:rsidRDefault="002A0B8D" w:rsidP="00B1194A">
            <w:pPr>
              <w:pStyle w:val="Subtitle"/>
              <w:jc w:val="center"/>
              <w:rPr>
                <w:rFonts w:ascii="Arial Narrow" w:hAnsi="Arial Narrow"/>
                <w:b/>
                <w:bCs/>
                <w:sz w:val="22"/>
              </w:rPr>
            </w:pPr>
            <w:r>
              <w:rPr>
                <w:rFonts w:ascii="Arial Narrow" w:hAnsi="Arial Narrow"/>
                <w:b/>
                <w:bCs/>
                <w:sz w:val="22"/>
              </w:rPr>
              <w:t>14</w:t>
            </w:r>
          </w:p>
        </w:tc>
        <w:tc>
          <w:tcPr>
            <w:tcW w:w="2026" w:type="dxa"/>
            <w:tcMar>
              <w:left w:w="29" w:type="dxa"/>
              <w:right w:w="29" w:type="dxa"/>
            </w:tcMar>
            <w:vAlign w:val="center"/>
          </w:tcPr>
          <w:p w:rsidR="002A0B8D" w:rsidRPr="00B36C48" w:rsidRDefault="002A0B8D" w:rsidP="00B1194A">
            <w:pPr>
              <w:spacing w:after="0" w:line="240" w:lineRule="auto"/>
              <w:rPr>
                <w:rFonts w:ascii="Arial Narrow" w:hAnsi="Arial Narrow"/>
                <w:bCs/>
                <w:sz w:val="18"/>
                <w:szCs w:val="18"/>
              </w:rPr>
            </w:pPr>
            <w:r w:rsidRPr="00B36C48">
              <w:rPr>
                <w:rFonts w:ascii="Arial Narrow" w:hAnsi="Arial Narrow"/>
                <w:bCs/>
                <w:sz w:val="18"/>
                <w:szCs w:val="18"/>
              </w:rPr>
              <w:t>Means of transportation (bicycle, motorcycle, car)</w:t>
            </w:r>
          </w:p>
        </w:tc>
        <w:tc>
          <w:tcPr>
            <w:tcW w:w="1503" w:type="dxa"/>
            <w:tcMar>
              <w:left w:w="29" w:type="dxa"/>
              <w:right w:w="29" w:type="dxa"/>
            </w:tcMar>
            <w:vAlign w:val="center"/>
          </w:tcPr>
          <w:p w:rsidR="002A0B8D" w:rsidRPr="00727616" w:rsidRDefault="002A0B8D" w:rsidP="00B1194A">
            <w:pPr>
              <w:pStyle w:val="Subtitle"/>
              <w:rPr>
                <w:rFonts w:ascii="Arial Narrow" w:hAnsi="Arial Narrow"/>
                <w:sz w:val="22"/>
              </w:rPr>
            </w:pPr>
          </w:p>
        </w:tc>
        <w:tc>
          <w:tcPr>
            <w:tcW w:w="1173" w:type="dxa"/>
            <w:tcMar>
              <w:left w:w="29" w:type="dxa"/>
              <w:right w:w="29" w:type="dxa"/>
            </w:tcMar>
            <w:vAlign w:val="center"/>
          </w:tcPr>
          <w:p w:rsidR="002A0B8D" w:rsidRDefault="002A0B8D" w:rsidP="00B1194A">
            <w:pPr>
              <w:pStyle w:val="Subtitle"/>
              <w:rPr>
                <w:rFonts w:ascii="Arial Narrow" w:hAnsi="Arial Narrow"/>
                <w:noProof/>
                <w:lang w:eastAsia="zh-CN"/>
              </w:rPr>
            </w:pPr>
          </w:p>
        </w:tc>
        <w:tc>
          <w:tcPr>
            <w:tcW w:w="1400" w:type="dxa"/>
            <w:tcBorders>
              <w:bottom w:val="single" w:sz="4" w:space="0" w:color="000000"/>
            </w:tcBorders>
            <w:tcMar>
              <w:left w:w="29" w:type="dxa"/>
              <w:right w:w="29" w:type="dxa"/>
            </w:tcMar>
            <w:vAlign w:val="center"/>
          </w:tcPr>
          <w:p w:rsidR="002A0B8D" w:rsidRPr="00727616" w:rsidRDefault="002A0B8D" w:rsidP="00B1194A">
            <w:pPr>
              <w:pStyle w:val="Subtitle"/>
              <w:rPr>
                <w:rFonts w:ascii="Arial Narrow" w:hAnsi="Arial Narrow"/>
                <w:sz w:val="22"/>
              </w:rPr>
            </w:pPr>
          </w:p>
        </w:tc>
        <w:tc>
          <w:tcPr>
            <w:tcW w:w="1899" w:type="dxa"/>
            <w:gridSpan w:val="2"/>
            <w:tcBorders>
              <w:bottom w:val="single" w:sz="4" w:space="0" w:color="000000"/>
            </w:tcBorders>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004" w:type="dxa"/>
            <w:tcBorders>
              <w:bottom w:val="single" w:sz="4" w:space="0" w:color="000000"/>
            </w:tcBorders>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427" w:type="dxa"/>
            <w:gridSpan w:val="2"/>
            <w:tcBorders>
              <w:bottom w:val="single" w:sz="4" w:space="0" w:color="000000"/>
            </w:tcBorders>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c>
          <w:tcPr>
            <w:tcW w:w="2335" w:type="dxa"/>
            <w:tcBorders>
              <w:bottom w:val="single" w:sz="4" w:space="0" w:color="000000"/>
            </w:tcBorders>
            <w:shd w:val="thinReverseDiagStripe" w:color="auto" w:fill="auto"/>
            <w:tcMar>
              <w:left w:w="29" w:type="dxa"/>
              <w:right w:w="29" w:type="dxa"/>
            </w:tcMar>
            <w:vAlign w:val="center"/>
          </w:tcPr>
          <w:p w:rsidR="002A0B8D" w:rsidRPr="00DD13B5" w:rsidRDefault="002A0B8D" w:rsidP="00B1194A">
            <w:pPr>
              <w:pStyle w:val="Subtitle"/>
              <w:rPr>
                <w:rFonts w:ascii="Arial Narrow" w:hAnsi="Arial Narrow"/>
                <w:color w:val="FFFF00"/>
                <w:sz w:val="22"/>
              </w:rPr>
            </w:pPr>
          </w:p>
        </w:tc>
      </w:tr>
      <w:tr w:rsidR="002A0B8D" w:rsidRPr="00727616" w:rsidTr="00B1194A">
        <w:trPr>
          <w:trHeight w:val="432"/>
        </w:trPr>
        <w:tc>
          <w:tcPr>
            <w:tcW w:w="5252" w:type="dxa"/>
            <w:gridSpan w:val="4"/>
            <w:vMerge w:val="restart"/>
            <w:tcMar>
              <w:left w:w="29" w:type="dxa"/>
              <w:right w:w="29" w:type="dxa"/>
            </w:tcMar>
            <w:vAlign w:val="center"/>
          </w:tcPr>
          <w:p w:rsidR="002A0B8D" w:rsidRDefault="002A0B8D" w:rsidP="00B1194A">
            <w:pPr>
              <w:pStyle w:val="Subtitle"/>
              <w:rPr>
                <w:rFonts w:ascii="Arial Narrow" w:hAnsi="Arial Narrow"/>
                <w:noProof/>
                <w:lang w:eastAsia="zh-CN"/>
              </w:rPr>
            </w:pPr>
          </w:p>
        </w:tc>
        <w:tc>
          <w:tcPr>
            <w:tcW w:w="10065" w:type="dxa"/>
            <w:gridSpan w:val="7"/>
            <w:tcBorders>
              <w:bottom w:val="nil"/>
            </w:tcBorders>
            <w:tcMar>
              <w:left w:w="29" w:type="dxa"/>
              <w:right w:w="29" w:type="dxa"/>
            </w:tcMar>
            <w:vAlign w:val="center"/>
          </w:tcPr>
          <w:p w:rsidR="002A0B8D" w:rsidRPr="00727616" w:rsidRDefault="002A0B8D" w:rsidP="00B1194A">
            <w:pPr>
              <w:pStyle w:val="Subtitle"/>
              <w:rPr>
                <w:rFonts w:ascii="Arial Narrow" w:hAnsi="Arial Narrow"/>
                <w:sz w:val="22"/>
              </w:rPr>
            </w:pPr>
            <w:r>
              <w:rPr>
                <w:rFonts w:ascii="Arial Narrow" w:eastAsia="Times New Roman" w:hAnsi="Arial Narrow"/>
                <w:b/>
                <w:sz w:val="18"/>
                <w:szCs w:val="18"/>
              </w:rPr>
              <w:t>G2.</w:t>
            </w:r>
            <w:r w:rsidRPr="005F272C">
              <w:rPr>
                <w:rFonts w:ascii="Arial Narrow" w:eastAsia="Times New Roman" w:hAnsi="Arial Narrow"/>
                <w:b/>
                <w:sz w:val="18"/>
                <w:szCs w:val="18"/>
              </w:rPr>
              <w:t>3.</w:t>
            </w:r>
            <w:r>
              <w:rPr>
                <w:rFonts w:ascii="Arial Narrow" w:eastAsia="Times New Roman" w:hAnsi="Arial Narrow"/>
                <w:b/>
                <w:sz w:val="18"/>
                <w:szCs w:val="18"/>
              </w:rPr>
              <w:t>A.</w:t>
            </w:r>
            <w:r w:rsidRPr="005F272C">
              <w:rPr>
                <w:rFonts w:ascii="Arial Narrow" w:eastAsia="Times New Roman" w:hAnsi="Arial Narrow"/>
                <w:b/>
                <w:sz w:val="18"/>
                <w:szCs w:val="18"/>
              </w:rPr>
              <w:t>02-</w:t>
            </w:r>
            <w:r>
              <w:rPr>
                <w:rFonts w:ascii="Arial Narrow" w:eastAsia="Times New Roman" w:hAnsi="Arial Narrow"/>
                <w:b/>
                <w:sz w:val="18"/>
                <w:szCs w:val="18"/>
              </w:rPr>
              <w:t>G2.</w:t>
            </w:r>
            <w:r w:rsidRPr="005F272C">
              <w:rPr>
                <w:rFonts w:ascii="Arial Narrow" w:eastAsia="Times New Roman" w:hAnsi="Arial Narrow"/>
                <w:b/>
                <w:sz w:val="18"/>
                <w:szCs w:val="18"/>
              </w:rPr>
              <w:t>3</w:t>
            </w:r>
            <w:r>
              <w:rPr>
                <w:rFonts w:ascii="Arial Narrow" w:eastAsia="Times New Roman" w:hAnsi="Arial Narrow"/>
                <w:b/>
                <w:sz w:val="18"/>
                <w:szCs w:val="18"/>
              </w:rPr>
              <w:t>.A</w:t>
            </w:r>
            <w:r w:rsidRPr="005F272C">
              <w:rPr>
                <w:rFonts w:ascii="Arial Narrow" w:eastAsia="Times New Roman" w:hAnsi="Arial Narrow"/>
                <w:b/>
                <w:sz w:val="18"/>
                <w:szCs w:val="18"/>
              </w:rPr>
              <w:t>.06</w:t>
            </w:r>
            <w:r w:rsidRPr="005F272C">
              <w:rPr>
                <w:rFonts w:ascii="Arial Narrow" w:eastAsia="Times New Roman" w:hAnsi="Arial Narrow"/>
                <w:b/>
                <w:sz w:val="18"/>
                <w:szCs w:val="18"/>
                <w:lang w:val="en-GB"/>
              </w:rPr>
              <w:t>: Decision-making and control over productive capital</w:t>
            </w:r>
          </w:p>
        </w:tc>
      </w:tr>
      <w:tr w:rsidR="002A0B8D" w:rsidRPr="00727616" w:rsidTr="00B1194A">
        <w:trPr>
          <w:trHeight w:val="432"/>
        </w:trPr>
        <w:tc>
          <w:tcPr>
            <w:tcW w:w="5252" w:type="dxa"/>
            <w:gridSpan w:val="4"/>
            <w:vMerge/>
            <w:tcMar>
              <w:left w:w="29" w:type="dxa"/>
              <w:right w:w="29" w:type="dxa"/>
            </w:tcMar>
            <w:vAlign w:val="center"/>
          </w:tcPr>
          <w:p w:rsidR="002A0B8D" w:rsidRDefault="002A0B8D" w:rsidP="00B1194A">
            <w:pPr>
              <w:pStyle w:val="Subtitle"/>
              <w:rPr>
                <w:rFonts w:ascii="Arial Narrow" w:hAnsi="Arial Narrow"/>
                <w:noProof/>
                <w:lang w:eastAsia="zh-CN"/>
              </w:rPr>
            </w:pPr>
          </w:p>
        </w:tc>
        <w:tc>
          <w:tcPr>
            <w:tcW w:w="2701" w:type="dxa"/>
            <w:gridSpan w:val="2"/>
            <w:tcBorders>
              <w:top w:val="nil"/>
              <w:right w:val="nil"/>
            </w:tcBorders>
            <w:tcMar>
              <w:left w:w="29" w:type="dxa"/>
              <w:right w:w="29" w:type="dxa"/>
            </w:tcMar>
            <w:vAlign w:val="center"/>
          </w:tcPr>
          <w:p w:rsidR="002A0B8D" w:rsidRPr="004742D6" w:rsidRDefault="002A0B8D" w:rsidP="00B1194A">
            <w:pPr>
              <w:tabs>
                <w:tab w:val="left" w:leader="dot" w:pos="2520"/>
              </w:tabs>
              <w:spacing w:after="0" w:line="240" w:lineRule="auto"/>
              <w:rPr>
                <w:rFonts w:ascii="Arial Narrow" w:hAnsi="Arial Narrow"/>
                <w:sz w:val="18"/>
                <w:szCs w:val="18"/>
              </w:rPr>
            </w:pPr>
            <w:r w:rsidRPr="004742D6">
              <w:rPr>
                <w:rFonts w:ascii="Arial Narrow" w:hAnsi="Arial Narrow"/>
                <w:sz w:val="18"/>
                <w:szCs w:val="18"/>
              </w:rPr>
              <w:t>Self</w:t>
            </w:r>
            <w:r w:rsidRPr="004742D6">
              <w:rPr>
                <w:rFonts w:ascii="Arial Narrow" w:hAnsi="Arial Narrow"/>
                <w:sz w:val="18"/>
                <w:szCs w:val="18"/>
              </w:rPr>
              <w:tab/>
              <w:t>1</w:t>
            </w:r>
          </w:p>
          <w:p w:rsidR="002A0B8D" w:rsidRPr="004742D6" w:rsidRDefault="002A0B8D" w:rsidP="00B1194A">
            <w:pPr>
              <w:tabs>
                <w:tab w:val="left" w:leader="dot" w:pos="2520"/>
              </w:tabs>
              <w:spacing w:after="0" w:line="240" w:lineRule="auto"/>
              <w:rPr>
                <w:rFonts w:ascii="Arial Narrow" w:hAnsi="Arial Narrow"/>
                <w:sz w:val="18"/>
                <w:szCs w:val="18"/>
              </w:rPr>
            </w:pPr>
            <w:r>
              <w:rPr>
                <w:rFonts w:ascii="Arial Narrow" w:hAnsi="Arial Narrow"/>
                <w:sz w:val="18"/>
                <w:szCs w:val="18"/>
              </w:rPr>
              <w:t>Partner/</w:t>
            </w:r>
            <w:r w:rsidRPr="004742D6">
              <w:rPr>
                <w:rFonts w:ascii="Arial Narrow" w:hAnsi="Arial Narrow"/>
                <w:sz w:val="18"/>
                <w:szCs w:val="18"/>
              </w:rPr>
              <w:t>Spouse</w:t>
            </w:r>
            <w:r w:rsidRPr="004742D6">
              <w:rPr>
                <w:rFonts w:ascii="Arial Narrow" w:hAnsi="Arial Narrow"/>
                <w:sz w:val="18"/>
                <w:szCs w:val="18"/>
              </w:rPr>
              <w:tab/>
              <w:t>2</w:t>
            </w:r>
          </w:p>
          <w:p w:rsidR="002A0B8D" w:rsidRPr="004742D6" w:rsidRDefault="002A0B8D" w:rsidP="00B1194A">
            <w:pPr>
              <w:tabs>
                <w:tab w:val="left" w:leader="dot" w:pos="2520"/>
              </w:tabs>
              <w:spacing w:after="0" w:line="240" w:lineRule="auto"/>
              <w:rPr>
                <w:rFonts w:ascii="Arial Narrow" w:hAnsi="Arial Narrow"/>
                <w:sz w:val="18"/>
                <w:szCs w:val="18"/>
              </w:rPr>
            </w:pPr>
            <w:r w:rsidRPr="004742D6">
              <w:rPr>
                <w:rFonts w:ascii="Arial Narrow" w:hAnsi="Arial Narrow"/>
                <w:sz w:val="18"/>
                <w:szCs w:val="18"/>
              </w:rPr>
              <w:t xml:space="preserve">Self and </w:t>
            </w:r>
            <w:r>
              <w:rPr>
                <w:rFonts w:ascii="Arial Narrow" w:hAnsi="Arial Narrow"/>
                <w:sz w:val="18"/>
                <w:szCs w:val="18"/>
              </w:rPr>
              <w:t>partner/</w:t>
            </w:r>
            <w:r w:rsidRPr="004742D6">
              <w:rPr>
                <w:rFonts w:ascii="Arial Narrow" w:hAnsi="Arial Narrow"/>
                <w:sz w:val="18"/>
                <w:szCs w:val="18"/>
              </w:rPr>
              <w:t>spouse jointly</w:t>
            </w:r>
            <w:r w:rsidRPr="004742D6">
              <w:rPr>
                <w:rFonts w:ascii="Arial Narrow" w:hAnsi="Arial Narrow"/>
                <w:sz w:val="18"/>
                <w:szCs w:val="18"/>
              </w:rPr>
              <w:tab/>
              <w:t>3</w:t>
            </w:r>
          </w:p>
          <w:p w:rsidR="002A0B8D" w:rsidRPr="00727616" w:rsidRDefault="002A0B8D" w:rsidP="00B1194A">
            <w:pPr>
              <w:pStyle w:val="Subtitle"/>
              <w:rPr>
                <w:rFonts w:ascii="Arial Narrow" w:hAnsi="Arial Narrow"/>
                <w:sz w:val="22"/>
              </w:rPr>
            </w:pPr>
            <w:r w:rsidRPr="004742D6">
              <w:rPr>
                <w:rFonts w:ascii="Arial Narrow" w:hAnsi="Arial Narrow"/>
                <w:sz w:val="18"/>
                <w:szCs w:val="18"/>
              </w:rPr>
              <w:t>O</w:t>
            </w:r>
            <w:r>
              <w:rPr>
                <w:rFonts w:ascii="Arial Narrow" w:hAnsi="Arial Narrow"/>
                <w:sz w:val="18"/>
                <w:szCs w:val="18"/>
              </w:rPr>
              <w:t>ther household member ……………..</w:t>
            </w:r>
            <w:r w:rsidRPr="004742D6">
              <w:rPr>
                <w:rFonts w:ascii="Arial Narrow" w:hAnsi="Arial Narrow"/>
                <w:sz w:val="18"/>
                <w:szCs w:val="18"/>
              </w:rPr>
              <w:t>4</w:t>
            </w:r>
          </w:p>
        </w:tc>
        <w:tc>
          <w:tcPr>
            <w:tcW w:w="3907" w:type="dxa"/>
            <w:gridSpan w:val="3"/>
            <w:tcBorders>
              <w:top w:val="nil"/>
              <w:left w:val="nil"/>
              <w:right w:val="nil"/>
            </w:tcBorders>
            <w:vAlign w:val="center"/>
          </w:tcPr>
          <w:p w:rsidR="002A0B8D" w:rsidRDefault="002A0B8D" w:rsidP="00B1194A">
            <w:pPr>
              <w:tabs>
                <w:tab w:val="left" w:leader="dot" w:pos="2520"/>
              </w:tabs>
              <w:spacing w:after="0" w:line="240" w:lineRule="auto"/>
              <w:rPr>
                <w:rFonts w:ascii="Arial Narrow" w:hAnsi="Arial Narrow"/>
                <w:sz w:val="18"/>
                <w:szCs w:val="18"/>
              </w:rPr>
            </w:pPr>
            <w:r>
              <w:rPr>
                <w:rFonts w:ascii="Arial Narrow" w:hAnsi="Arial Narrow"/>
                <w:sz w:val="18"/>
                <w:szCs w:val="18"/>
              </w:rPr>
              <w:t>Partner/</w:t>
            </w:r>
            <w:r w:rsidRPr="004742D6">
              <w:rPr>
                <w:rFonts w:ascii="Arial Narrow" w:hAnsi="Arial Narrow"/>
                <w:sz w:val="18"/>
                <w:szCs w:val="18"/>
              </w:rPr>
              <w:t>Spouse and other householdmember(s)…</w:t>
            </w:r>
            <w:r>
              <w:rPr>
                <w:rFonts w:ascii="Arial Narrow" w:hAnsi="Arial Narrow"/>
                <w:sz w:val="18"/>
                <w:szCs w:val="18"/>
              </w:rPr>
              <w:t>………………………..</w:t>
            </w:r>
            <w:r w:rsidRPr="004742D6">
              <w:rPr>
                <w:rFonts w:ascii="Arial Narrow" w:hAnsi="Arial Narrow"/>
                <w:sz w:val="18"/>
                <w:szCs w:val="18"/>
              </w:rPr>
              <w:t>6</w:t>
            </w:r>
          </w:p>
          <w:p w:rsidR="002A0B8D" w:rsidRPr="005F272C" w:rsidRDefault="002A0B8D" w:rsidP="00B1194A">
            <w:pPr>
              <w:pStyle w:val="Subtitle"/>
              <w:rPr>
                <w:rFonts w:ascii="Arial Narrow" w:hAnsi="Arial Narrow"/>
                <w:sz w:val="22"/>
              </w:rPr>
            </w:pPr>
            <w:r w:rsidRPr="004742D6">
              <w:rPr>
                <w:rFonts w:ascii="Arial Narrow" w:hAnsi="Arial Narrow"/>
                <w:sz w:val="18"/>
                <w:szCs w:val="18"/>
              </w:rPr>
              <w:t>Someone (or group of people) outside the household</w:t>
            </w:r>
            <w:r>
              <w:rPr>
                <w:rFonts w:ascii="Arial Narrow" w:hAnsi="Arial Narrow"/>
                <w:sz w:val="18"/>
                <w:szCs w:val="18"/>
              </w:rPr>
              <w:t>………………………………………..</w:t>
            </w:r>
            <w:r w:rsidRPr="004742D6">
              <w:rPr>
                <w:rFonts w:ascii="Arial Narrow" w:hAnsi="Arial Narrow"/>
                <w:sz w:val="18"/>
                <w:szCs w:val="18"/>
              </w:rPr>
              <w:t>7</w:t>
            </w:r>
          </w:p>
        </w:tc>
        <w:tc>
          <w:tcPr>
            <w:tcW w:w="3457" w:type="dxa"/>
            <w:gridSpan w:val="2"/>
            <w:tcBorders>
              <w:top w:val="nil"/>
              <w:left w:val="nil"/>
            </w:tcBorders>
            <w:shd w:val="clear" w:color="auto" w:fill="auto"/>
            <w:vAlign w:val="center"/>
          </w:tcPr>
          <w:p w:rsidR="002A0B8D" w:rsidRPr="008C78E1" w:rsidRDefault="002A0B8D" w:rsidP="00B1194A">
            <w:pPr>
              <w:tabs>
                <w:tab w:val="left" w:leader="dot" w:pos="2520"/>
              </w:tabs>
              <w:spacing w:after="0" w:line="240" w:lineRule="auto"/>
              <w:rPr>
                <w:rFonts w:ascii="Arial Narrow" w:hAnsi="Arial Narrow"/>
                <w:sz w:val="18"/>
                <w:szCs w:val="18"/>
              </w:rPr>
            </w:pPr>
            <w:r w:rsidRPr="008C78E1">
              <w:rPr>
                <w:rFonts w:ascii="Arial Narrow" w:hAnsi="Arial Narrow"/>
                <w:sz w:val="18"/>
                <w:szCs w:val="18"/>
              </w:rPr>
              <w:t>Self and other outside people………………...8</w:t>
            </w:r>
          </w:p>
          <w:p w:rsidR="002A0B8D" w:rsidRPr="008C78E1" w:rsidRDefault="002A0B8D" w:rsidP="00B1194A">
            <w:pPr>
              <w:tabs>
                <w:tab w:val="left" w:leader="dot" w:pos="2520"/>
              </w:tabs>
              <w:spacing w:after="0" w:line="240" w:lineRule="auto"/>
              <w:rPr>
                <w:rFonts w:ascii="Arial Narrow" w:hAnsi="Arial Narrow"/>
                <w:sz w:val="18"/>
                <w:szCs w:val="18"/>
              </w:rPr>
            </w:pPr>
            <w:r w:rsidRPr="008C78E1">
              <w:rPr>
                <w:rFonts w:ascii="Arial Narrow" w:hAnsi="Arial Narrow"/>
                <w:sz w:val="18"/>
                <w:szCs w:val="18"/>
              </w:rPr>
              <w:t>Partner/Spouse and other outside people…..9</w:t>
            </w:r>
          </w:p>
          <w:p w:rsidR="002A0B8D" w:rsidRPr="008C78E1" w:rsidRDefault="002A0B8D" w:rsidP="00B1194A">
            <w:pPr>
              <w:pStyle w:val="Subtitle"/>
              <w:rPr>
                <w:rFonts w:ascii="Arial Narrow" w:hAnsi="Arial Narrow"/>
                <w:sz w:val="18"/>
                <w:szCs w:val="18"/>
              </w:rPr>
            </w:pPr>
            <w:r w:rsidRPr="008C78E1">
              <w:rPr>
                <w:rFonts w:ascii="Arial Narrow" w:hAnsi="Arial Narrow"/>
                <w:sz w:val="18"/>
                <w:szCs w:val="18"/>
              </w:rPr>
              <w:t>Self, partner/spouse and other outside people............................................................10</w:t>
            </w:r>
          </w:p>
          <w:p w:rsidR="002A0B8D" w:rsidRPr="008C78E1" w:rsidRDefault="002A0B8D" w:rsidP="00B1194A">
            <w:pPr>
              <w:pStyle w:val="Subtitle"/>
              <w:rPr>
                <w:rFonts w:ascii="Arial Narrow" w:hAnsi="Arial Narrow"/>
                <w:sz w:val="18"/>
                <w:szCs w:val="18"/>
              </w:rPr>
            </w:pPr>
            <w:r w:rsidRPr="008C78E1">
              <w:rPr>
                <w:rFonts w:ascii="Arial Narrow" w:hAnsi="Arial Narrow"/>
                <w:sz w:val="18"/>
                <w:szCs w:val="18"/>
              </w:rPr>
              <w:t>Mother…………………………………………..11</w:t>
            </w:r>
          </w:p>
          <w:p w:rsidR="002A0B8D" w:rsidRPr="008C78E1" w:rsidRDefault="002A0B8D" w:rsidP="00B1194A">
            <w:pPr>
              <w:pStyle w:val="Subtitle"/>
              <w:rPr>
                <w:rFonts w:ascii="Arial Narrow" w:hAnsi="Arial Narrow"/>
                <w:sz w:val="18"/>
                <w:szCs w:val="18"/>
              </w:rPr>
            </w:pPr>
            <w:r w:rsidRPr="008C78E1">
              <w:rPr>
                <w:rFonts w:ascii="Arial Narrow" w:hAnsi="Arial Narrow"/>
                <w:sz w:val="18"/>
                <w:szCs w:val="18"/>
              </w:rPr>
              <w:t>Father……………………………………………12</w:t>
            </w:r>
          </w:p>
          <w:p w:rsidR="002A0B8D" w:rsidRPr="008C78E1" w:rsidRDefault="002A0B8D" w:rsidP="00B1194A">
            <w:pPr>
              <w:pStyle w:val="Subtitle"/>
              <w:rPr>
                <w:rFonts w:ascii="Arial Narrow" w:hAnsi="Arial Narrow"/>
                <w:sz w:val="22"/>
              </w:rPr>
            </w:pPr>
            <w:r w:rsidRPr="008C78E1">
              <w:rPr>
                <w:rFonts w:ascii="Arial Narrow" w:hAnsi="Arial Narrow"/>
                <w:sz w:val="18"/>
                <w:szCs w:val="18"/>
              </w:rPr>
              <w:t>Parents…………………………………………..13</w:t>
            </w:r>
          </w:p>
        </w:tc>
      </w:tr>
    </w:tbl>
    <w:p w:rsidR="002A0B8D" w:rsidRDefault="002A0B8D" w:rsidP="002A0B8D">
      <w:pPr>
        <w:pStyle w:val="Subtitle"/>
        <w:jc w:val="center"/>
        <w:rPr>
          <w:rFonts w:ascii="Arial Narrow" w:hAnsi="Arial Narrow"/>
          <w:b/>
          <w:sz w:val="24"/>
          <w:szCs w:val="24"/>
        </w:rPr>
      </w:pPr>
    </w:p>
    <w:p w:rsidR="002A0B8D" w:rsidRPr="00610BB1" w:rsidRDefault="002A0B8D" w:rsidP="002A0B8D">
      <w:pPr>
        <w:pStyle w:val="Subtitle"/>
        <w:jc w:val="center"/>
        <w:rPr>
          <w:rFonts w:ascii="Arial Narrow" w:hAnsi="Arial Narrow"/>
          <w:b/>
          <w:sz w:val="24"/>
          <w:szCs w:val="24"/>
        </w:rPr>
      </w:pPr>
      <w:r w:rsidRPr="00610BB1">
        <w:rPr>
          <w:rFonts w:ascii="Arial Narrow" w:hAnsi="Arial Narrow"/>
          <w:b/>
          <w:sz w:val="24"/>
          <w:szCs w:val="24"/>
        </w:rPr>
        <w:t>MODULE G</w:t>
      </w:r>
      <w:r>
        <w:rPr>
          <w:rFonts w:ascii="Arial Narrow" w:hAnsi="Arial Narrow"/>
          <w:b/>
          <w:sz w:val="24"/>
          <w:szCs w:val="24"/>
        </w:rPr>
        <w:t>2.</w:t>
      </w:r>
      <w:r w:rsidRPr="00610BB1">
        <w:rPr>
          <w:rFonts w:ascii="Arial Narrow" w:hAnsi="Arial Narrow"/>
          <w:b/>
          <w:sz w:val="24"/>
          <w:szCs w:val="24"/>
        </w:rPr>
        <w:t>3</w:t>
      </w:r>
      <w:r>
        <w:rPr>
          <w:rFonts w:ascii="Arial Narrow" w:hAnsi="Arial Narrow"/>
          <w:b/>
          <w:sz w:val="24"/>
          <w:szCs w:val="24"/>
        </w:rPr>
        <w:t>.B</w:t>
      </w:r>
      <w:r w:rsidRPr="00610BB1">
        <w:rPr>
          <w:rFonts w:ascii="Arial Narrow" w:hAnsi="Arial Narrow"/>
          <w:b/>
          <w:sz w:val="24"/>
          <w:szCs w:val="24"/>
        </w:rPr>
        <w:t>:</w:t>
      </w:r>
      <w:r w:rsidR="00E6649A">
        <w:rPr>
          <w:rFonts w:ascii="Arial Narrow" w:hAnsi="Arial Narrow"/>
          <w:b/>
          <w:sz w:val="24"/>
          <w:szCs w:val="24"/>
        </w:rPr>
        <w:t xml:space="preserve"> </w:t>
      </w:r>
      <w:r w:rsidRPr="00610BB1">
        <w:rPr>
          <w:rFonts w:ascii="Arial Narrow" w:hAnsi="Arial Narrow"/>
          <w:b/>
          <w:sz w:val="24"/>
          <w:szCs w:val="24"/>
        </w:rPr>
        <w:t xml:space="preserve">ACCESS TO CREDIT (Last 12 months, from </w:t>
      </w:r>
      <w:r>
        <w:rPr>
          <w:rFonts w:ascii="Arial Narrow" w:hAnsi="Arial Narrow"/>
          <w:b/>
          <w:sz w:val="24"/>
          <w:szCs w:val="24"/>
        </w:rPr>
        <w:t>September</w:t>
      </w:r>
      <w:r w:rsidRPr="00610BB1">
        <w:rPr>
          <w:rFonts w:ascii="Arial Narrow" w:hAnsi="Arial Narrow"/>
          <w:b/>
          <w:sz w:val="24"/>
          <w:szCs w:val="24"/>
        </w:rPr>
        <w:t xml:space="preserve"> 2011 until now)</w:t>
      </w:r>
    </w:p>
    <w:p w:rsidR="002A0B8D" w:rsidRPr="004203CE" w:rsidRDefault="002A0B8D" w:rsidP="002A0B8D">
      <w:pPr>
        <w:pStyle w:val="Subtitle"/>
        <w:rPr>
          <w:rFonts w:ascii="Arial Narrow" w:hAnsi="Arial Narrow"/>
          <w:b/>
        </w:rPr>
      </w:pPr>
    </w:p>
    <w:tbl>
      <w:tblPr>
        <w:tblW w:w="1528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
        <w:gridCol w:w="4195"/>
        <w:gridCol w:w="3510"/>
        <w:gridCol w:w="3330"/>
        <w:gridCol w:w="3600"/>
      </w:tblGrid>
      <w:tr w:rsidR="002A0B8D" w:rsidRPr="00687AC0" w:rsidTr="00B1194A">
        <w:trPr>
          <w:trHeight w:val="1736"/>
        </w:trPr>
        <w:tc>
          <w:tcPr>
            <w:tcW w:w="4842" w:type="dxa"/>
            <w:gridSpan w:val="2"/>
            <w:tcBorders>
              <w:top w:val="single" w:sz="4" w:space="0" w:color="auto"/>
              <w:bottom w:val="single" w:sz="4" w:space="0" w:color="auto"/>
            </w:tcBorders>
          </w:tcPr>
          <w:p w:rsidR="002A0B8D" w:rsidRPr="00687AC0" w:rsidRDefault="002A0B8D" w:rsidP="00B1194A">
            <w:pPr>
              <w:pStyle w:val="Subtitle"/>
              <w:jc w:val="center"/>
              <w:rPr>
                <w:rFonts w:ascii="Arial Narrow" w:hAnsi="Arial Narrow"/>
                <w:sz w:val="22"/>
              </w:rPr>
            </w:pPr>
            <w:r w:rsidRPr="00687AC0">
              <w:rPr>
                <w:rFonts w:ascii="Arial Narrow" w:hAnsi="Arial Narrow"/>
                <w:sz w:val="22"/>
              </w:rPr>
              <w:t>Lending sources</w:t>
            </w:r>
          </w:p>
        </w:tc>
        <w:tc>
          <w:tcPr>
            <w:tcW w:w="3510" w:type="dxa"/>
          </w:tcPr>
          <w:p w:rsidR="002A0B8D" w:rsidRPr="00687AC0" w:rsidRDefault="002A0B8D" w:rsidP="00B1194A">
            <w:pPr>
              <w:pStyle w:val="Subtitle"/>
              <w:tabs>
                <w:tab w:val="left" w:leader="dot" w:pos="1800"/>
              </w:tabs>
              <w:rPr>
                <w:rFonts w:ascii="Arial Narrow" w:hAnsi="Arial Narrow"/>
                <w:sz w:val="18"/>
                <w:szCs w:val="18"/>
              </w:rPr>
            </w:pPr>
            <w:r w:rsidRPr="00687AC0">
              <w:rPr>
                <w:rFonts w:ascii="Arial Narrow" w:hAnsi="Arial Narrow"/>
                <w:sz w:val="18"/>
                <w:szCs w:val="18"/>
              </w:rPr>
              <w:t>Has anyone in your household taken any loans or borrowed cash/in-kind from [SOURCE] in the past 12 months?</w:t>
            </w:r>
          </w:p>
          <w:p w:rsidR="002A0B8D" w:rsidRPr="00687AC0" w:rsidRDefault="002A0B8D" w:rsidP="00B1194A">
            <w:pPr>
              <w:pStyle w:val="Subtitle"/>
              <w:tabs>
                <w:tab w:val="left" w:leader="dot" w:pos="1800"/>
              </w:tabs>
              <w:rPr>
                <w:rFonts w:ascii="Arial Narrow" w:hAnsi="Arial Narrow"/>
                <w:sz w:val="10"/>
                <w:szCs w:val="10"/>
              </w:rPr>
            </w:pPr>
          </w:p>
          <w:p w:rsidR="002A0B8D" w:rsidRDefault="002A0B8D" w:rsidP="00B1194A">
            <w:pPr>
              <w:pStyle w:val="Subtitle"/>
              <w:tabs>
                <w:tab w:val="left" w:leader="dot" w:pos="1800"/>
              </w:tabs>
              <w:rPr>
                <w:rFonts w:ascii="Arial Narrow" w:hAnsi="Arial Narrow"/>
                <w:sz w:val="18"/>
                <w:szCs w:val="18"/>
              </w:rPr>
            </w:pPr>
          </w:p>
          <w:p w:rsidR="002A0B8D" w:rsidRDefault="002A0B8D" w:rsidP="00B1194A">
            <w:pPr>
              <w:pStyle w:val="Subtitle"/>
              <w:tabs>
                <w:tab w:val="left" w:leader="dot" w:pos="1800"/>
              </w:tabs>
              <w:rPr>
                <w:rFonts w:ascii="Arial Narrow" w:hAnsi="Arial Narrow"/>
                <w:sz w:val="18"/>
                <w:szCs w:val="18"/>
              </w:rPr>
            </w:pPr>
          </w:p>
          <w:p w:rsidR="002A0B8D" w:rsidRDefault="002A0B8D" w:rsidP="00B1194A">
            <w:pPr>
              <w:pStyle w:val="Subtitle"/>
              <w:tabs>
                <w:tab w:val="left" w:leader="dot" w:pos="1800"/>
              </w:tabs>
              <w:rPr>
                <w:rFonts w:ascii="Arial Narrow" w:hAnsi="Arial Narrow"/>
                <w:sz w:val="18"/>
                <w:szCs w:val="18"/>
              </w:rPr>
            </w:pPr>
          </w:p>
          <w:p w:rsidR="002A0B8D" w:rsidRPr="00687AC0" w:rsidRDefault="002A0B8D" w:rsidP="00B1194A">
            <w:pPr>
              <w:pStyle w:val="Subtitle"/>
              <w:tabs>
                <w:tab w:val="left" w:leader="dot" w:pos="1800"/>
              </w:tabs>
              <w:jc w:val="center"/>
              <w:rPr>
                <w:rFonts w:ascii="Arial Narrow" w:hAnsi="Arial Narrow"/>
                <w:sz w:val="18"/>
                <w:szCs w:val="18"/>
              </w:rPr>
            </w:pPr>
            <w:r w:rsidRPr="009E7F99">
              <w:rPr>
                <w:rFonts w:ascii="Arial Narrow" w:hAnsi="Arial Narrow"/>
                <w:bCs/>
                <w:iCs/>
                <w:sz w:val="18"/>
                <w:szCs w:val="18"/>
              </w:rPr>
              <w:t>(Enter code below)</w:t>
            </w:r>
          </w:p>
        </w:tc>
        <w:tc>
          <w:tcPr>
            <w:tcW w:w="3330" w:type="dxa"/>
          </w:tcPr>
          <w:p w:rsidR="002A0B8D" w:rsidRPr="00687AC0" w:rsidRDefault="002A0B8D" w:rsidP="00B1194A">
            <w:pPr>
              <w:pStyle w:val="Subtitle"/>
              <w:rPr>
                <w:rFonts w:ascii="Arial Narrow" w:hAnsi="Arial Narrow"/>
                <w:bCs/>
                <w:iCs/>
                <w:sz w:val="18"/>
                <w:szCs w:val="18"/>
              </w:rPr>
            </w:pPr>
            <w:r w:rsidRPr="00687AC0">
              <w:rPr>
                <w:rFonts w:ascii="Arial Narrow" w:hAnsi="Arial Narrow"/>
                <w:bCs/>
                <w:iCs/>
                <w:sz w:val="18"/>
                <w:szCs w:val="18"/>
              </w:rPr>
              <w:t>Who made the decision to borrow from [SOURCE]?</w:t>
            </w:r>
          </w:p>
          <w:p w:rsidR="002A0B8D" w:rsidRPr="00687AC0" w:rsidRDefault="002A0B8D" w:rsidP="00B1194A">
            <w:pPr>
              <w:pStyle w:val="Subtitle"/>
              <w:rPr>
                <w:rFonts w:ascii="Arial Narrow" w:hAnsi="Arial Narrow"/>
                <w:bCs/>
                <w:iCs/>
                <w:sz w:val="18"/>
                <w:szCs w:val="18"/>
              </w:rPr>
            </w:pPr>
          </w:p>
          <w:p w:rsidR="002A0B8D" w:rsidRDefault="002A0B8D" w:rsidP="00B1194A">
            <w:pPr>
              <w:pStyle w:val="Subtitle"/>
              <w:jc w:val="center"/>
              <w:rPr>
                <w:rFonts w:ascii="Arial Narrow" w:hAnsi="Arial Narrow"/>
                <w:b/>
                <w:iCs/>
                <w:sz w:val="18"/>
                <w:szCs w:val="18"/>
              </w:rPr>
            </w:pPr>
          </w:p>
          <w:p w:rsidR="002A0B8D" w:rsidRDefault="002A0B8D" w:rsidP="00B1194A">
            <w:pPr>
              <w:pStyle w:val="Subtitle"/>
              <w:rPr>
                <w:rFonts w:ascii="Arial Narrow" w:hAnsi="Arial Narrow"/>
                <w:b/>
                <w:iCs/>
                <w:sz w:val="18"/>
                <w:szCs w:val="18"/>
              </w:rPr>
            </w:pPr>
          </w:p>
          <w:p w:rsidR="002A0B8D" w:rsidRDefault="002A0B8D" w:rsidP="00B1194A">
            <w:pPr>
              <w:pStyle w:val="Subtitle"/>
              <w:jc w:val="center"/>
              <w:rPr>
                <w:rFonts w:ascii="Arial Narrow" w:hAnsi="Arial Narrow"/>
                <w:b/>
                <w:iCs/>
                <w:sz w:val="18"/>
                <w:szCs w:val="18"/>
              </w:rPr>
            </w:pPr>
          </w:p>
          <w:p w:rsidR="002A0B8D" w:rsidRPr="00687AC0" w:rsidRDefault="002A0B8D" w:rsidP="00B1194A">
            <w:pPr>
              <w:pStyle w:val="Subtitle"/>
              <w:jc w:val="center"/>
              <w:rPr>
                <w:rFonts w:ascii="Arial Narrow" w:hAnsi="Arial Narrow"/>
                <w:b/>
                <w:iCs/>
                <w:sz w:val="18"/>
                <w:szCs w:val="18"/>
              </w:rPr>
            </w:pPr>
            <w:r w:rsidRPr="009E7F99">
              <w:rPr>
                <w:rFonts w:ascii="Arial Narrow" w:hAnsi="Arial Narrow"/>
                <w:bCs/>
                <w:iCs/>
                <w:sz w:val="18"/>
                <w:szCs w:val="18"/>
              </w:rPr>
              <w:t>(Enter code below)</w:t>
            </w:r>
          </w:p>
        </w:tc>
        <w:tc>
          <w:tcPr>
            <w:tcW w:w="3600" w:type="dxa"/>
          </w:tcPr>
          <w:p w:rsidR="002A0B8D" w:rsidRPr="00687AC0" w:rsidRDefault="002A0B8D" w:rsidP="00B1194A">
            <w:pPr>
              <w:pStyle w:val="Subtitle"/>
              <w:rPr>
                <w:rFonts w:ascii="Arial Narrow" w:hAnsi="Arial Narrow"/>
                <w:bCs/>
                <w:iCs/>
                <w:sz w:val="18"/>
                <w:szCs w:val="18"/>
              </w:rPr>
            </w:pPr>
            <w:r w:rsidRPr="00687AC0">
              <w:rPr>
                <w:rFonts w:ascii="Arial Narrow" w:hAnsi="Arial Narrow"/>
                <w:bCs/>
                <w:iCs/>
                <w:sz w:val="18"/>
                <w:szCs w:val="18"/>
              </w:rPr>
              <w:t>Who makes the decision about what to do with the money/ item borrow from [SOURCE]?</w:t>
            </w:r>
          </w:p>
          <w:p w:rsidR="002A0B8D" w:rsidRPr="00687AC0" w:rsidRDefault="002A0B8D" w:rsidP="00B1194A">
            <w:pPr>
              <w:pStyle w:val="Subtitle"/>
              <w:rPr>
                <w:rFonts w:ascii="Arial Narrow" w:hAnsi="Arial Narrow"/>
                <w:bCs/>
                <w:iCs/>
                <w:sz w:val="18"/>
                <w:szCs w:val="18"/>
              </w:rPr>
            </w:pPr>
          </w:p>
          <w:p w:rsidR="002A0B8D" w:rsidRPr="004203CE" w:rsidRDefault="002A0B8D" w:rsidP="00B1194A">
            <w:pPr>
              <w:pStyle w:val="Subtitle"/>
              <w:rPr>
                <w:rFonts w:ascii="Arial Narrow" w:hAnsi="Arial Narrow"/>
                <w:bCs/>
                <w:iCs/>
                <w:sz w:val="18"/>
                <w:szCs w:val="18"/>
              </w:rPr>
            </w:pPr>
            <w:r>
              <w:rPr>
                <w:rFonts w:ascii="Arial Narrow" w:hAnsi="Arial Narrow"/>
                <w:bCs/>
                <w:iCs/>
                <w:sz w:val="18"/>
                <w:szCs w:val="18"/>
              </w:rPr>
              <w:t>&gt;&gt; Next source</w:t>
            </w:r>
          </w:p>
          <w:p w:rsidR="002A0B8D" w:rsidRDefault="002A0B8D" w:rsidP="00B1194A">
            <w:pPr>
              <w:pStyle w:val="Subtitle"/>
              <w:jc w:val="center"/>
              <w:rPr>
                <w:rFonts w:ascii="Arial Narrow" w:hAnsi="Arial Narrow"/>
                <w:bCs/>
                <w:iCs/>
                <w:sz w:val="18"/>
                <w:szCs w:val="18"/>
              </w:rPr>
            </w:pPr>
          </w:p>
          <w:p w:rsidR="002A0B8D" w:rsidRDefault="002A0B8D" w:rsidP="00B1194A">
            <w:pPr>
              <w:pStyle w:val="Subtitle"/>
              <w:jc w:val="center"/>
              <w:rPr>
                <w:rFonts w:ascii="Arial Narrow" w:hAnsi="Arial Narrow"/>
                <w:bCs/>
                <w:iCs/>
                <w:sz w:val="18"/>
                <w:szCs w:val="18"/>
              </w:rPr>
            </w:pPr>
          </w:p>
          <w:p w:rsidR="002A0B8D" w:rsidRPr="00687AC0" w:rsidRDefault="002A0B8D" w:rsidP="00B1194A">
            <w:pPr>
              <w:pStyle w:val="Subtitle"/>
              <w:jc w:val="center"/>
              <w:rPr>
                <w:rFonts w:ascii="Arial Narrow" w:hAnsi="Arial Narrow"/>
                <w:bCs/>
                <w:iCs/>
                <w:sz w:val="18"/>
                <w:szCs w:val="18"/>
              </w:rPr>
            </w:pPr>
            <w:r w:rsidRPr="009E7F99">
              <w:rPr>
                <w:rFonts w:ascii="Arial Narrow" w:hAnsi="Arial Narrow"/>
                <w:bCs/>
                <w:iCs/>
                <w:sz w:val="18"/>
                <w:szCs w:val="18"/>
              </w:rPr>
              <w:t>(Enter code below)</w:t>
            </w:r>
          </w:p>
        </w:tc>
      </w:tr>
      <w:tr w:rsidR="002A0B8D" w:rsidRPr="00687AC0" w:rsidTr="00B1194A">
        <w:tc>
          <w:tcPr>
            <w:tcW w:w="4842" w:type="dxa"/>
            <w:gridSpan w:val="2"/>
            <w:tcBorders>
              <w:top w:val="single" w:sz="4" w:space="0" w:color="auto"/>
            </w:tcBorders>
            <w:shd w:val="clear" w:color="auto" w:fill="D9D9D9"/>
          </w:tcPr>
          <w:p w:rsidR="002A0B8D" w:rsidRPr="00687AC0" w:rsidRDefault="002A0B8D" w:rsidP="00B1194A">
            <w:pPr>
              <w:pStyle w:val="Subtitle"/>
              <w:rPr>
                <w:rFonts w:ascii="Arial Narrow" w:hAnsi="Arial Narrow"/>
                <w:sz w:val="22"/>
              </w:rPr>
            </w:pPr>
            <w:r w:rsidRPr="00687AC0">
              <w:rPr>
                <w:rFonts w:ascii="Arial Narrow" w:hAnsi="Arial Narrow"/>
                <w:sz w:val="22"/>
              </w:rPr>
              <w:t>Lending source names</w:t>
            </w:r>
            <w:r>
              <w:rPr>
                <w:rFonts w:ascii="Arial Narrow" w:hAnsi="Arial Narrow"/>
                <w:sz w:val="22"/>
              </w:rPr>
              <w:t xml:space="preserve"> </w:t>
            </w:r>
            <w:r>
              <w:rPr>
                <w:rFonts w:ascii="Arial Narrow" w:hAnsi="Arial Narrow"/>
                <w:b/>
                <w:bCs/>
                <w:sz w:val="18"/>
                <w:szCs w:val="18"/>
              </w:rPr>
              <w:t>G2.3.B.00</w:t>
            </w:r>
          </w:p>
        </w:tc>
        <w:tc>
          <w:tcPr>
            <w:tcW w:w="3510" w:type="dxa"/>
            <w:shd w:val="clear" w:color="auto" w:fill="D9D9D9"/>
          </w:tcPr>
          <w:p w:rsidR="002A0B8D" w:rsidRPr="00687AC0" w:rsidRDefault="002A0B8D" w:rsidP="00B1194A">
            <w:pPr>
              <w:pStyle w:val="Subtitle"/>
              <w:jc w:val="center"/>
              <w:rPr>
                <w:rFonts w:ascii="Arial Narrow" w:hAnsi="Arial Narrow"/>
                <w:b/>
                <w:bCs/>
                <w:sz w:val="18"/>
                <w:szCs w:val="18"/>
              </w:rPr>
            </w:pPr>
            <w:r>
              <w:rPr>
                <w:rFonts w:ascii="Arial Narrow" w:hAnsi="Arial Narrow"/>
                <w:b/>
                <w:bCs/>
                <w:sz w:val="18"/>
                <w:szCs w:val="18"/>
              </w:rPr>
              <w:t>G2.3.B.01</w:t>
            </w:r>
          </w:p>
        </w:tc>
        <w:tc>
          <w:tcPr>
            <w:tcW w:w="3330" w:type="dxa"/>
            <w:shd w:val="clear" w:color="auto" w:fill="D9D9D9"/>
          </w:tcPr>
          <w:p w:rsidR="002A0B8D" w:rsidRPr="004203CE" w:rsidRDefault="002A0B8D" w:rsidP="00B1194A">
            <w:pPr>
              <w:pStyle w:val="Subtitle"/>
              <w:jc w:val="center"/>
              <w:rPr>
                <w:rFonts w:ascii="Arial Narrow" w:hAnsi="Arial Narrow"/>
                <w:b/>
                <w:bCs/>
                <w:sz w:val="18"/>
                <w:szCs w:val="18"/>
              </w:rPr>
            </w:pPr>
            <w:r>
              <w:rPr>
                <w:rFonts w:ascii="Arial Narrow" w:hAnsi="Arial Narrow"/>
                <w:b/>
                <w:bCs/>
                <w:sz w:val="18"/>
                <w:szCs w:val="18"/>
              </w:rPr>
              <w:t>G2.3.B.02</w:t>
            </w:r>
          </w:p>
        </w:tc>
        <w:tc>
          <w:tcPr>
            <w:tcW w:w="3600" w:type="dxa"/>
            <w:shd w:val="clear" w:color="auto" w:fill="D9D9D9"/>
          </w:tcPr>
          <w:p w:rsidR="002A0B8D" w:rsidRPr="004203CE" w:rsidRDefault="002A0B8D" w:rsidP="00B1194A">
            <w:pPr>
              <w:pStyle w:val="Subtitle"/>
              <w:jc w:val="center"/>
              <w:rPr>
                <w:rFonts w:ascii="Arial Narrow" w:hAnsi="Arial Narrow"/>
                <w:b/>
                <w:bCs/>
                <w:sz w:val="18"/>
                <w:szCs w:val="18"/>
              </w:rPr>
            </w:pPr>
            <w:r>
              <w:rPr>
                <w:rFonts w:ascii="Arial Narrow" w:hAnsi="Arial Narrow"/>
                <w:b/>
                <w:bCs/>
                <w:sz w:val="18"/>
                <w:szCs w:val="18"/>
              </w:rPr>
              <w:t>G2.3.B.03</w:t>
            </w:r>
          </w:p>
        </w:tc>
      </w:tr>
      <w:tr w:rsidR="002A0B8D" w:rsidRPr="00687AC0" w:rsidTr="00B1194A">
        <w:trPr>
          <w:trHeight w:val="432"/>
        </w:trPr>
        <w:tc>
          <w:tcPr>
            <w:tcW w:w="647" w:type="dxa"/>
            <w:tcBorders>
              <w:right w:val="single" w:sz="4" w:space="0" w:color="auto"/>
            </w:tcBorders>
            <w:vAlign w:val="center"/>
          </w:tcPr>
          <w:p w:rsidR="002A0B8D" w:rsidRPr="00687AC0" w:rsidRDefault="002A0B8D" w:rsidP="00B1194A">
            <w:pPr>
              <w:pStyle w:val="Subtitle"/>
              <w:jc w:val="center"/>
              <w:rPr>
                <w:rFonts w:ascii="Arial Narrow" w:hAnsi="Arial Narrow"/>
                <w:b/>
                <w:bCs/>
                <w:sz w:val="22"/>
              </w:rPr>
            </w:pPr>
            <w:r>
              <w:rPr>
                <w:rFonts w:ascii="Arial Narrow" w:hAnsi="Arial Narrow"/>
                <w:b/>
                <w:bCs/>
                <w:sz w:val="22"/>
              </w:rPr>
              <w:t>1</w:t>
            </w:r>
          </w:p>
        </w:tc>
        <w:tc>
          <w:tcPr>
            <w:tcW w:w="4195" w:type="dxa"/>
            <w:tcBorders>
              <w:left w:val="single" w:sz="4" w:space="0" w:color="auto"/>
            </w:tcBorders>
            <w:vAlign w:val="center"/>
          </w:tcPr>
          <w:p w:rsidR="002A0B8D" w:rsidRPr="00687AC0" w:rsidRDefault="002A0B8D" w:rsidP="00B1194A">
            <w:pPr>
              <w:pStyle w:val="Subtitle"/>
              <w:rPr>
                <w:rFonts w:ascii="Arial Narrow" w:hAnsi="Arial Narrow"/>
                <w:sz w:val="18"/>
                <w:szCs w:val="18"/>
              </w:rPr>
            </w:pPr>
            <w:r w:rsidRPr="00687AC0">
              <w:rPr>
                <w:rFonts w:ascii="Arial Narrow" w:hAnsi="Arial Narrow"/>
                <w:sz w:val="18"/>
                <w:szCs w:val="18"/>
              </w:rPr>
              <w:t>Non-governmental organization (NGO)</w:t>
            </w:r>
          </w:p>
        </w:tc>
        <w:tc>
          <w:tcPr>
            <w:tcW w:w="3510" w:type="dxa"/>
          </w:tcPr>
          <w:p w:rsidR="002A0B8D" w:rsidRPr="00687AC0" w:rsidRDefault="002A0B8D" w:rsidP="00B1194A">
            <w:pPr>
              <w:pStyle w:val="Subtitle"/>
              <w:rPr>
                <w:rFonts w:ascii="Arial Narrow" w:hAnsi="Arial Narrow"/>
                <w:sz w:val="22"/>
              </w:rPr>
            </w:pPr>
          </w:p>
        </w:tc>
        <w:tc>
          <w:tcPr>
            <w:tcW w:w="3330" w:type="dxa"/>
          </w:tcPr>
          <w:p w:rsidR="002A0B8D" w:rsidRPr="00687AC0" w:rsidRDefault="002A0B8D" w:rsidP="00B1194A">
            <w:pPr>
              <w:pStyle w:val="Subtitle"/>
              <w:rPr>
                <w:rFonts w:ascii="Arial Narrow" w:hAnsi="Arial Narrow"/>
                <w:sz w:val="22"/>
              </w:rPr>
            </w:pPr>
          </w:p>
        </w:tc>
        <w:tc>
          <w:tcPr>
            <w:tcW w:w="3600" w:type="dxa"/>
          </w:tcPr>
          <w:p w:rsidR="002A0B8D" w:rsidRPr="00687AC0" w:rsidRDefault="002A0B8D" w:rsidP="00B1194A">
            <w:pPr>
              <w:pStyle w:val="Subtitle"/>
              <w:rPr>
                <w:rFonts w:ascii="Arial Narrow" w:hAnsi="Arial Narrow"/>
                <w:sz w:val="22"/>
              </w:rPr>
            </w:pPr>
          </w:p>
        </w:tc>
      </w:tr>
      <w:tr w:rsidR="002A0B8D" w:rsidRPr="00687AC0" w:rsidTr="00B1194A">
        <w:trPr>
          <w:trHeight w:val="432"/>
        </w:trPr>
        <w:tc>
          <w:tcPr>
            <w:tcW w:w="647" w:type="dxa"/>
            <w:vAlign w:val="center"/>
          </w:tcPr>
          <w:p w:rsidR="002A0B8D" w:rsidRPr="00687AC0" w:rsidRDefault="002A0B8D" w:rsidP="00B1194A">
            <w:pPr>
              <w:pStyle w:val="Subtitle"/>
              <w:jc w:val="center"/>
              <w:rPr>
                <w:rFonts w:ascii="Arial Narrow" w:hAnsi="Arial Narrow"/>
                <w:b/>
                <w:bCs/>
                <w:sz w:val="22"/>
              </w:rPr>
            </w:pPr>
            <w:r>
              <w:rPr>
                <w:rFonts w:ascii="Arial Narrow" w:hAnsi="Arial Narrow"/>
                <w:b/>
                <w:bCs/>
                <w:sz w:val="22"/>
              </w:rPr>
              <w:t>2</w:t>
            </w:r>
          </w:p>
        </w:tc>
        <w:tc>
          <w:tcPr>
            <w:tcW w:w="4195" w:type="dxa"/>
            <w:vAlign w:val="center"/>
          </w:tcPr>
          <w:p w:rsidR="002A0B8D" w:rsidRPr="00687AC0" w:rsidRDefault="002A0B8D" w:rsidP="00B1194A">
            <w:pPr>
              <w:pStyle w:val="Subtitle"/>
              <w:rPr>
                <w:rFonts w:ascii="Arial Narrow" w:hAnsi="Arial Narrow"/>
                <w:sz w:val="18"/>
                <w:szCs w:val="18"/>
              </w:rPr>
            </w:pPr>
            <w:r w:rsidRPr="00687AC0">
              <w:rPr>
                <w:rFonts w:ascii="Arial Narrow" w:hAnsi="Arial Narrow"/>
                <w:sz w:val="18"/>
                <w:szCs w:val="18"/>
              </w:rPr>
              <w:t>Informal lender</w:t>
            </w:r>
          </w:p>
        </w:tc>
        <w:tc>
          <w:tcPr>
            <w:tcW w:w="3510" w:type="dxa"/>
          </w:tcPr>
          <w:p w:rsidR="002A0B8D" w:rsidRPr="00687AC0" w:rsidRDefault="002A0B8D" w:rsidP="00B1194A">
            <w:pPr>
              <w:pStyle w:val="Subtitle"/>
              <w:rPr>
                <w:rFonts w:ascii="Arial Narrow" w:hAnsi="Arial Narrow"/>
                <w:sz w:val="22"/>
              </w:rPr>
            </w:pPr>
          </w:p>
        </w:tc>
        <w:tc>
          <w:tcPr>
            <w:tcW w:w="3330" w:type="dxa"/>
          </w:tcPr>
          <w:p w:rsidR="002A0B8D" w:rsidRPr="00687AC0" w:rsidRDefault="002A0B8D" w:rsidP="00B1194A">
            <w:pPr>
              <w:pStyle w:val="Subtitle"/>
              <w:rPr>
                <w:rFonts w:ascii="Arial Narrow" w:hAnsi="Arial Narrow"/>
                <w:sz w:val="22"/>
              </w:rPr>
            </w:pPr>
          </w:p>
        </w:tc>
        <w:tc>
          <w:tcPr>
            <w:tcW w:w="3600" w:type="dxa"/>
          </w:tcPr>
          <w:p w:rsidR="002A0B8D" w:rsidRPr="00687AC0" w:rsidRDefault="002A0B8D" w:rsidP="00B1194A">
            <w:pPr>
              <w:pStyle w:val="Subtitle"/>
              <w:rPr>
                <w:rFonts w:ascii="Arial Narrow" w:hAnsi="Arial Narrow"/>
                <w:sz w:val="22"/>
              </w:rPr>
            </w:pPr>
          </w:p>
        </w:tc>
      </w:tr>
      <w:tr w:rsidR="002A0B8D" w:rsidRPr="00687AC0" w:rsidTr="00B1194A">
        <w:trPr>
          <w:trHeight w:val="432"/>
        </w:trPr>
        <w:tc>
          <w:tcPr>
            <w:tcW w:w="647" w:type="dxa"/>
            <w:vAlign w:val="center"/>
          </w:tcPr>
          <w:p w:rsidR="002A0B8D" w:rsidRPr="00687AC0" w:rsidRDefault="002A0B8D" w:rsidP="00B1194A">
            <w:pPr>
              <w:pStyle w:val="Subtitle"/>
              <w:jc w:val="center"/>
              <w:rPr>
                <w:rFonts w:ascii="Arial Narrow" w:hAnsi="Arial Narrow"/>
                <w:b/>
                <w:bCs/>
                <w:sz w:val="22"/>
              </w:rPr>
            </w:pPr>
            <w:r>
              <w:rPr>
                <w:rFonts w:ascii="Arial Narrow" w:hAnsi="Arial Narrow"/>
                <w:b/>
                <w:bCs/>
                <w:sz w:val="22"/>
              </w:rPr>
              <w:t>3</w:t>
            </w:r>
          </w:p>
        </w:tc>
        <w:tc>
          <w:tcPr>
            <w:tcW w:w="4195" w:type="dxa"/>
            <w:vAlign w:val="center"/>
          </w:tcPr>
          <w:p w:rsidR="002A0B8D" w:rsidRPr="00687AC0" w:rsidRDefault="002A0B8D" w:rsidP="00B1194A">
            <w:pPr>
              <w:pStyle w:val="Subtitle"/>
              <w:rPr>
                <w:rFonts w:ascii="Arial Narrow" w:hAnsi="Arial Narrow"/>
                <w:sz w:val="18"/>
                <w:szCs w:val="18"/>
              </w:rPr>
            </w:pPr>
            <w:r w:rsidRPr="00687AC0">
              <w:rPr>
                <w:rFonts w:ascii="Arial Narrow" w:hAnsi="Arial Narrow"/>
                <w:sz w:val="18"/>
                <w:szCs w:val="18"/>
              </w:rPr>
              <w:t>Formal lender (bank/financial institution)</w:t>
            </w:r>
          </w:p>
        </w:tc>
        <w:tc>
          <w:tcPr>
            <w:tcW w:w="3510" w:type="dxa"/>
          </w:tcPr>
          <w:p w:rsidR="002A0B8D" w:rsidRPr="00687AC0" w:rsidRDefault="002A0B8D" w:rsidP="00B1194A">
            <w:pPr>
              <w:pStyle w:val="Subtitle"/>
              <w:rPr>
                <w:rFonts w:ascii="Arial Narrow" w:hAnsi="Arial Narrow"/>
                <w:sz w:val="22"/>
              </w:rPr>
            </w:pPr>
          </w:p>
        </w:tc>
        <w:tc>
          <w:tcPr>
            <w:tcW w:w="3330" w:type="dxa"/>
          </w:tcPr>
          <w:p w:rsidR="002A0B8D" w:rsidRPr="00687AC0" w:rsidRDefault="002A0B8D" w:rsidP="00B1194A">
            <w:pPr>
              <w:pStyle w:val="Subtitle"/>
              <w:rPr>
                <w:rFonts w:ascii="Arial Narrow" w:hAnsi="Arial Narrow"/>
                <w:sz w:val="22"/>
              </w:rPr>
            </w:pPr>
          </w:p>
        </w:tc>
        <w:tc>
          <w:tcPr>
            <w:tcW w:w="3600" w:type="dxa"/>
          </w:tcPr>
          <w:p w:rsidR="002A0B8D" w:rsidRPr="00687AC0" w:rsidRDefault="002A0B8D" w:rsidP="00B1194A">
            <w:pPr>
              <w:pStyle w:val="Subtitle"/>
              <w:rPr>
                <w:rFonts w:ascii="Arial Narrow" w:hAnsi="Arial Narrow"/>
                <w:sz w:val="22"/>
              </w:rPr>
            </w:pPr>
          </w:p>
        </w:tc>
      </w:tr>
      <w:tr w:rsidR="002A0B8D" w:rsidRPr="00687AC0" w:rsidTr="00B1194A">
        <w:trPr>
          <w:trHeight w:val="432"/>
        </w:trPr>
        <w:tc>
          <w:tcPr>
            <w:tcW w:w="647" w:type="dxa"/>
            <w:vAlign w:val="center"/>
          </w:tcPr>
          <w:p w:rsidR="002A0B8D" w:rsidRPr="00687AC0" w:rsidRDefault="002A0B8D" w:rsidP="00B1194A">
            <w:pPr>
              <w:pStyle w:val="Subtitle"/>
              <w:jc w:val="center"/>
              <w:rPr>
                <w:rFonts w:ascii="Arial Narrow" w:hAnsi="Arial Narrow"/>
                <w:b/>
                <w:bCs/>
                <w:sz w:val="22"/>
              </w:rPr>
            </w:pPr>
            <w:r>
              <w:rPr>
                <w:rFonts w:ascii="Arial Narrow" w:hAnsi="Arial Narrow"/>
                <w:b/>
                <w:bCs/>
                <w:sz w:val="22"/>
              </w:rPr>
              <w:t>4</w:t>
            </w:r>
          </w:p>
        </w:tc>
        <w:tc>
          <w:tcPr>
            <w:tcW w:w="4195" w:type="dxa"/>
            <w:vAlign w:val="center"/>
          </w:tcPr>
          <w:p w:rsidR="002A0B8D" w:rsidRPr="00687AC0" w:rsidRDefault="002A0B8D" w:rsidP="00B1194A">
            <w:pPr>
              <w:pStyle w:val="Subtitle"/>
              <w:rPr>
                <w:rFonts w:ascii="Arial Narrow" w:hAnsi="Arial Narrow"/>
                <w:sz w:val="18"/>
                <w:szCs w:val="18"/>
              </w:rPr>
            </w:pPr>
            <w:r w:rsidRPr="00687AC0">
              <w:rPr>
                <w:rFonts w:ascii="Arial Narrow" w:hAnsi="Arial Narrow"/>
                <w:sz w:val="18"/>
                <w:szCs w:val="18"/>
              </w:rPr>
              <w:t>Friends or relatives</w:t>
            </w:r>
          </w:p>
        </w:tc>
        <w:tc>
          <w:tcPr>
            <w:tcW w:w="3510" w:type="dxa"/>
          </w:tcPr>
          <w:p w:rsidR="002A0B8D" w:rsidRPr="00687AC0" w:rsidRDefault="002A0B8D" w:rsidP="00B1194A">
            <w:pPr>
              <w:pStyle w:val="Subtitle"/>
              <w:rPr>
                <w:rFonts w:ascii="Arial Narrow" w:hAnsi="Arial Narrow"/>
                <w:sz w:val="22"/>
              </w:rPr>
            </w:pPr>
          </w:p>
        </w:tc>
        <w:tc>
          <w:tcPr>
            <w:tcW w:w="3330" w:type="dxa"/>
          </w:tcPr>
          <w:p w:rsidR="002A0B8D" w:rsidRPr="00687AC0" w:rsidRDefault="002A0B8D" w:rsidP="00B1194A">
            <w:pPr>
              <w:pStyle w:val="Subtitle"/>
              <w:rPr>
                <w:rFonts w:ascii="Arial Narrow" w:hAnsi="Arial Narrow"/>
                <w:sz w:val="22"/>
              </w:rPr>
            </w:pPr>
          </w:p>
        </w:tc>
        <w:tc>
          <w:tcPr>
            <w:tcW w:w="3600" w:type="dxa"/>
          </w:tcPr>
          <w:p w:rsidR="002A0B8D" w:rsidRPr="00687AC0" w:rsidRDefault="002A0B8D" w:rsidP="00B1194A">
            <w:pPr>
              <w:pStyle w:val="Subtitle"/>
              <w:rPr>
                <w:rFonts w:ascii="Arial Narrow" w:hAnsi="Arial Narrow"/>
                <w:sz w:val="22"/>
              </w:rPr>
            </w:pPr>
          </w:p>
        </w:tc>
      </w:tr>
      <w:tr w:rsidR="002A0B8D" w:rsidRPr="00687AC0" w:rsidTr="00B1194A">
        <w:trPr>
          <w:trHeight w:val="432"/>
        </w:trPr>
        <w:tc>
          <w:tcPr>
            <w:tcW w:w="647" w:type="dxa"/>
            <w:shd w:val="clear" w:color="auto" w:fill="auto"/>
            <w:vAlign w:val="center"/>
          </w:tcPr>
          <w:p w:rsidR="002A0B8D" w:rsidRPr="00331B97" w:rsidRDefault="002A0B8D" w:rsidP="00B1194A">
            <w:pPr>
              <w:pStyle w:val="Subtitle"/>
              <w:jc w:val="center"/>
              <w:rPr>
                <w:rFonts w:ascii="Arial Narrow" w:hAnsi="Arial Narrow"/>
                <w:b/>
                <w:bCs/>
                <w:sz w:val="22"/>
              </w:rPr>
            </w:pPr>
            <w:r w:rsidRPr="00331B97">
              <w:rPr>
                <w:rFonts w:ascii="Arial Narrow" w:hAnsi="Arial Narrow"/>
                <w:b/>
                <w:bCs/>
                <w:sz w:val="22"/>
              </w:rPr>
              <w:t>5</w:t>
            </w:r>
          </w:p>
        </w:tc>
        <w:tc>
          <w:tcPr>
            <w:tcW w:w="4195" w:type="dxa"/>
            <w:shd w:val="clear" w:color="auto" w:fill="FFFFFF"/>
            <w:vAlign w:val="center"/>
          </w:tcPr>
          <w:p w:rsidR="002A0B8D" w:rsidRPr="00331B97" w:rsidRDefault="002A0B8D" w:rsidP="00B1194A">
            <w:pPr>
              <w:pStyle w:val="Subtitle"/>
              <w:rPr>
                <w:rFonts w:ascii="Arial Narrow" w:hAnsi="Arial Narrow"/>
                <w:sz w:val="18"/>
                <w:szCs w:val="18"/>
              </w:rPr>
            </w:pPr>
            <w:r w:rsidRPr="00331B97">
              <w:rPr>
                <w:rFonts w:ascii="Arial Narrow" w:hAnsi="Arial Narrow"/>
                <w:sz w:val="18"/>
                <w:szCs w:val="18"/>
              </w:rPr>
              <w:t>Group based micro-finance or lending (e.g. saving group)</w:t>
            </w:r>
          </w:p>
        </w:tc>
        <w:tc>
          <w:tcPr>
            <w:tcW w:w="3510" w:type="dxa"/>
            <w:tcBorders>
              <w:bottom w:val="single" w:sz="4" w:space="0" w:color="000000"/>
            </w:tcBorders>
          </w:tcPr>
          <w:p w:rsidR="002A0B8D" w:rsidRPr="00F40C9B" w:rsidRDefault="002A0B8D" w:rsidP="00B1194A">
            <w:pPr>
              <w:pStyle w:val="Subtitle"/>
              <w:rPr>
                <w:rFonts w:ascii="Arial Narrow" w:hAnsi="Arial Narrow"/>
                <w:sz w:val="22"/>
                <w:highlight w:val="green"/>
              </w:rPr>
            </w:pPr>
          </w:p>
        </w:tc>
        <w:tc>
          <w:tcPr>
            <w:tcW w:w="3330" w:type="dxa"/>
            <w:tcBorders>
              <w:bottom w:val="single" w:sz="4" w:space="0" w:color="000000"/>
            </w:tcBorders>
          </w:tcPr>
          <w:p w:rsidR="002A0B8D" w:rsidRPr="00F40C9B" w:rsidRDefault="002A0B8D" w:rsidP="00B1194A">
            <w:pPr>
              <w:pStyle w:val="Subtitle"/>
              <w:rPr>
                <w:rFonts w:ascii="Arial Narrow" w:hAnsi="Arial Narrow"/>
                <w:sz w:val="22"/>
                <w:highlight w:val="green"/>
              </w:rPr>
            </w:pPr>
          </w:p>
        </w:tc>
        <w:tc>
          <w:tcPr>
            <w:tcW w:w="3600" w:type="dxa"/>
            <w:tcBorders>
              <w:bottom w:val="single" w:sz="4" w:space="0" w:color="000000"/>
            </w:tcBorders>
          </w:tcPr>
          <w:p w:rsidR="002A0B8D" w:rsidRPr="00F40C9B" w:rsidRDefault="002A0B8D" w:rsidP="00B1194A">
            <w:pPr>
              <w:pStyle w:val="Subtitle"/>
              <w:rPr>
                <w:rFonts w:ascii="Arial Narrow" w:hAnsi="Arial Narrow"/>
                <w:sz w:val="22"/>
                <w:highlight w:val="green"/>
              </w:rPr>
            </w:pPr>
          </w:p>
        </w:tc>
      </w:tr>
      <w:tr w:rsidR="002A0B8D" w:rsidRPr="00687AC0" w:rsidTr="00B1194A">
        <w:trPr>
          <w:trHeight w:val="2447"/>
        </w:trPr>
        <w:tc>
          <w:tcPr>
            <w:tcW w:w="4842" w:type="dxa"/>
            <w:gridSpan w:val="2"/>
            <w:shd w:val="clear" w:color="auto" w:fill="auto"/>
            <w:vAlign w:val="center"/>
          </w:tcPr>
          <w:p w:rsidR="002A0B8D" w:rsidRPr="004203CE" w:rsidRDefault="002A0B8D" w:rsidP="00B1194A">
            <w:pPr>
              <w:pStyle w:val="Subtitle"/>
              <w:tabs>
                <w:tab w:val="left" w:leader="dot" w:pos="1800"/>
              </w:tabs>
              <w:rPr>
                <w:rFonts w:ascii="Arial Narrow" w:hAnsi="Arial Narrow"/>
                <w:sz w:val="18"/>
                <w:szCs w:val="18"/>
              </w:rPr>
            </w:pPr>
          </w:p>
        </w:tc>
        <w:tc>
          <w:tcPr>
            <w:tcW w:w="3510" w:type="dxa"/>
            <w:tcBorders>
              <w:bottom w:val="single" w:sz="4" w:space="0" w:color="000000"/>
            </w:tcBorders>
          </w:tcPr>
          <w:p w:rsidR="002A0B8D" w:rsidRPr="005F272C" w:rsidRDefault="002A0B8D" w:rsidP="00B1194A">
            <w:pPr>
              <w:pStyle w:val="Subtitle"/>
              <w:tabs>
                <w:tab w:val="left" w:leader="dot" w:pos="1800"/>
              </w:tabs>
              <w:rPr>
                <w:rFonts w:ascii="Arial Narrow" w:hAnsi="Arial Narrow"/>
                <w:b/>
                <w:sz w:val="18"/>
                <w:szCs w:val="18"/>
              </w:rPr>
            </w:pPr>
            <w:r>
              <w:rPr>
                <w:rFonts w:ascii="Arial Narrow" w:hAnsi="Arial Narrow"/>
                <w:b/>
                <w:bCs/>
                <w:sz w:val="18"/>
                <w:szCs w:val="18"/>
              </w:rPr>
              <w:t xml:space="preserve">G2.3.B.01 </w:t>
            </w:r>
            <w:r>
              <w:rPr>
                <w:rFonts w:ascii="Arial Narrow" w:hAnsi="Arial Narrow"/>
                <w:b/>
                <w:sz w:val="18"/>
                <w:szCs w:val="18"/>
              </w:rPr>
              <w:t>Taken loans</w:t>
            </w:r>
          </w:p>
          <w:p w:rsidR="002A0B8D" w:rsidRPr="00687AC0" w:rsidRDefault="002A0B8D" w:rsidP="00B1194A">
            <w:pPr>
              <w:pStyle w:val="Subtitle"/>
              <w:tabs>
                <w:tab w:val="left" w:leader="dot" w:pos="1800"/>
              </w:tabs>
              <w:rPr>
                <w:rFonts w:ascii="Arial Narrow" w:hAnsi="Arial Narrow"/>
                <w:sz w:val="18"/>
                <w:szCs w:val="18"/>
              </w:rPr>
            </w:pPr>
            <w:r w:rsidRPr="00687AC0">
              <w:rPr>
                <w:rFonts w:ascii="Arial Narrow" w:hAnsi="Arial Narrow"/>
                <w:sz w:val="18"/>
                <w:szCs w:val="18"/>
              </w:rPr>
              <w:t>Yes, cash</w:t>
            </w:r>
            <w:r w:rsidRPr="00687AC0">
              <w:rPr>
                <w:rFonts w:ascii="Arial Narrow" w:hAnsi="Arial Narrow"/>
                <w:sz w:val="18"/>
                <w:szCs w:val="18"/>
              </w:rPr>
              <w:tab/>
              <w:t>1</w:t>
            </w:r>
          </w:p>
          <w:p w:rsidR="002A0B8D" w:rsidRPr="00687AC0" w:rsidRDefault="002A0B8D" w:rsidP="00B1194A">
            <w:pPr>
              <w:pStyle w:val="Subtitle"/>
              <w:tabs>
                <w:tab w:val="left" w:leader="dot" w:pos="1800"/>
              </w:tabs>
              <w:rPr>
                <w:rFonts w:ascii="Arial Narrow" w:hAnsi="Arial Narrow"/>
                <w:sz w:val="18"/>
                <w:szCs w:val="18"/>
              </w:rPr>
            </w:pPr>
            <w:r w:rsidRPr="00687AC0">
              <w:rPr>
                <w:rFonts w:ascii="Arial Narrow" w:hAnsi="Arial Narrow"/>
                <w:sz w:val="18"/>
                <w:szCs w:val="18"/>
              </w:rPr>
              <w:t>Yes, in-kind</w:t>
            </w:r>
            <w:r w:rsidRPr="00687AC0">
              <w:rPr>
                <w:rFonts w:ascii="Arial Narrow" w:hAnsi="Arial Narrow"/>
                <w:sz w:val="18"/>
                <w:szCs w:val="18"/>
              </w:rPr>
              <w:tab/>
              <w:t>2</w:t>
            </w:r>
          </w:p>
          <w:p w:rsidR="002A0B8D" w:rsidRPr="00687AC0" w:rsidRDefault="002A0B8D" w:rsidP="00B1194A">
            <w:pPr>
              <w:pStyle w:val="Subtitle"/>
              <w:tabs>
                <w:tab w:val="left" w:leader="dot" w:pos="1800"/>
              </w:tabs>
              <w:rPr>
                <w:rFonts w:ascii="Arial Narrow" w:hAnsi="Arial Narrow"/>
                <w:sz w:val="18"/>
                <w:szCs w:val="18"/>
              </w:rPr>
            </w:pPr>
            <w:r w:rsidRPr="00687AC0">
              <w:rPr>
                <w:rFonts w:ascii="Arial Narrow" w:hAnsi="Arial Narrow"/>
                <w:sz w:val="18"/>
                <w:szCs w:val="18"/>
              </w:rPr>
              <w:t>Yes, cash and in-kind</w:t>
            </w:r>
            <w:r w:rsidRPr="00687AC0">
              <w:rPr>
                <w:rFonts w:ascii="Arial Narrow" w:hAnsi="Arial Narrow"/>
                <w:sz w:val="18"/>
                <w:szCs w:val="18"/>
              </w:rPr>
              <w:tab/>
              <w:t>3</w:t>
            </w:r>
          </w:p>
          <w:p w:rsidR="002A0B8D" w:rsidRPr="004203CE" w:rsidRDefault="002A0B8D" w:rsidP="00B1194A">
            <w:pPr>
              <w:pStyle w:val="Subtitle"/>
              <w:tabs>
                <w:tab w:val="left" w:leader="dot" w:pos="1800"/>
              </w:tabs>
              <w:rPr>
                <w:rFonts w:ascii="Arial Narrow" w:hAnsi="Arial Narrow"/>
                <w:sz w:val="18"/>
                <w:szCs w:val="18"/>
              </w:rPr>
            </w:pPr>
            <w:r>
              <w:rPr>
                <w:rFonts w:ascii="Arial Narrow" w:hAnsi="Arial Narrow"/>
                <w:sz w:val="18"/>
                <w:szCs w:val="18"/>
              </w:rPr>
              <w:t>No</w:t>
            </w:r>
            <w:r>
              <w:rPr>
                <w:rFonts w:ascii="Arial Narrow" w:hAnsi="Arial Narrow"/>
                <w:sz w:val="18"/>
                <w:szCs w:val="18"/>
              </w:rPr>
              <w:tab/>
              <w:t xml:space="preserve">4 </w:t>
            </w:r>
            <w:r>
              <w:rPr>
                <w:rFonts w:ascii="Arial Narrow" w:hAnsi="Arial Narrow"/>
                <w:bCs/>
                <w:iCs/>
                <w:sz w:val="18"/>
                <w:szCs w:val="18"/>
              </w:rPr>
              <w:t>&gt;&gt; Next source</w:t>
            </w:r>
          </w:p>
          <w:p w:rsidR="002A0B8D" w:rsidRPr="004203CE" w:rsidRDefault="002A0B8D" w:rsidP="00B1194A">
            <w:pPr>
              <w:pStyle w:val="Subtitle"/>
              <w:tabs>
                <w:tab w:val="left" w:leader="dot" w:pos="1800"/>
              </w:tabs>
              <w:rPr>
                <w:rFonts w:ascii="Arial Narrow" w:hAnsi="Arial Narrow"/>
                <w:sz w:val="18"/>
                <w:szCs w:val="18"/>
              </w:rPr>
            </w:pPr>
            <w:r>
              <w:rPr>
                <w:rFonts w:ascii="Arial Narrow" w:hAnsi="Arial Narrow"/>
                <w:sz w:val="18"/>
                <w:szCs w:val="18"/>
              </w:rPr>
              <w:t xml:space="preserve">Don’t know………………….5 </w:t>
            </w:r>
            <w:r>
              <w:rPr>
                <w:rFonts w:ascii="Arial Narrow" w:hAnsi="Arial Narrow"/>
                <w:bCs/>
                <w:iCs/>
                <w:sz w:val="18"/>
                <w:szCs w:val="18"/>
              </w:rPr>
              <w:t>&gt;&gt; Next source</w:t>
            </w:r>
          </w:p>
        </w:tc>
        <w:tc>
          <w:tcPr>
            <w:tcW w:w="6930" w:type="dxa"/>
            <w:gridSpan w:val="2"/>
            <w:tcBorders>
              <w:bottom w:val="single" w:sz="4" w:space="0" w:color="000000"/>
            </w:tcBorders>
          </w:tcPr>
          <w:p w:rsidR="002A0B8D" w:rsidRPr="008C78E1" w:rsidRDefault="002A0B8D" w:rsidP="00B1194A">
            <w:pPr>
              <w:pStyle w:val="Subtitle"/>
              <w:tabs>
                <w:tab w:val="left" w:leader="dot" w:pos="1800"/>
              </w:tabs>
              <w:rPr>
                <w:rFonts w:ascii="Arial Narrow" w:eastAsia="Times New Roman" w:hAnsi="Arial Narrow"/>
                <w:b/>
                <w:sz w:val="18"/>
                <w:szCs w:val="18"/>
                <w:lang w:val="en-GB"/>
              </w:rPr>
            </w:pPr>
            <w:r w:rsidRPr="008C78E1">
              <w:rPr>
                <w:rFonts w:ascii="Arial Narrow" w:eastAsia="Times New Roman" w:hAnsi="Arial Narrow"/>
                <w:b/>
                <w:sz w:val="18"/>
                <w:szCs w:val="18"/>
              </w:rPr>
              <w:t>G2.3.B.02/G2.3.B.03</w:t>
            </w:r>
            <w:r w:rsidRPr="008C78E1">
              <w:rPr>
                <w:rFonts w:ascii="Arial Narrow" w:eastAsia="Times New Roman" w:hAnsi="Arial Narrow"/>
                <w:b/>
                <w:sz w:val="18"/>
                <w:szCs w:val="18"/>
                <w:lang w:val="en-GB"/>
              </w:rPr>
              <w:t>: Decision-making and control over credit</w:t>
            </w:r>
          </w:p>
          <w:p w:rsidR="002A0B8D" w:rsidRPr="008C78E1" w:rsidRDefault="002A0B8D" w:rsidP="00B1194A">
            <w:pPr>
              <w:tabs>
                <w:tab w:val="left" w:leader="dot" w:pos="2520"/>
              </w:tabs>
              <w:spacing w:after="0" w:line="240" w:lineRule="auto"/>
              <w:rPr>
                <w:rFonts w:ascii="Arial Narrow" w:hAnsi="Arial Narrow"/>
                <w:sz w:val="18"/>
                <w:szCs w:val="18"/>
              </w:rPr>
            </w:pPr>
            <w:r w:rsidRPr="008C78E1">
              <w:rPr>
                <w:rFonts w:ascii="Arial Narrow" w:hAnsi="Arial Narrow"/>
                <w:sz w:val="18"/>
                <w:szCs w:val="18"/>
              </w:rPr>
              <w:t>Self………………………............................................1</w:t>
            </w:r>
          </w:p>
          <w:p w:rsidR="002A0B8D" w:rsidRPr="008C78E1" w:rsidRDefault="002A1D04" w:rsidP="00B1194A">
            <w:pPr>
              <w:tabs>
                <w:tab w:val="left" w:leader="dot" w:pos="2520"/>
              </w:tabs>
              <w:spacing w:after="0" w:line="240" w:lineRule="auto"/>
              <w:rPr>
                <w:rFonts w:ascii="Arial Narrow" w:hAnsi="Arial Narrow"/>
                <w:sz w:val="18"/>
                <w:szCs w:val="18"/>
              </w:rPr>
            </w:pPr>
            <w:r>
              <w:rPr>
                <w:rFonts w:ascii="Arial Narrow" w:hAnsi="Arial Narrow"/>
                <w:sz w:val="18"/>
                <w:szCs w:val="18"/>
              </w:rPr>
              <w:t>Partner/Spouse ………….</w:t>
            </w:r>
            <w:r w:rsidR="002A0B8D" w:rsidRPr="008C78E1">
              <w:rPr>
                <w:rFonts w:ascii="Arial Narrow" w:hAnsi="Arial Narrow"/>
                <w:sz w:val="18"/>
                <w:szCs w:val="18"/>
              </w:rPr>
              <w:t>………….. ………………..2</w:t>
            </w:r>
          </w:p>
          <w:p w:rsidR="002A0B8D" w:rsidRPr="008C78E1" w:rsidRDefault="002A0B8D" w:rsidP="00B1194A">
            <w:pPr>
              <w:tabs>
                <w:tab w:val="left" w:leader="dot" w:pos="2520"/>
              </w:tabs>
              <w:spacing w:after="0" w:line="240" w:lineRule="auto"/>
              <w:rPr>
                <w:rFonts w:ascii="Arial Narrow" w:hAnsi="Arial Narrow"/>
                <w:sz w:val="18"/>
                <w:szCs w:val="18"/>
              </w:rPr>
            </w:pPr>
            <w:r w:rsidRPr="008C78E1">
              <w:rPr>
                <w:rFonts w:ascii="Arial Narrow" w:hAnsi="Arial Narrow"/>
                <w:sz w:val="18"/>
                <w:szCs w:val="18"/>
              </w:rPr>
              <w:t>Self and partner/spouse jointly………………………..3</w:t>
            </w:r>
          </w:p>
          <w:p w:rsidR="002A0B8D" w:rsidRPr="008C78E1" w:rsidRDefault="002A0B8D" w:rsidP="00B1194A">
            <w:pPr>
              <w:tabs>
                <w:tab w:val="left" w:leader="dot" w:pos="2520"/>
              </w:tabs>
              <w:spacing w:after="0" w:line="240" w:lineRule="auto"/>
              <w:rPr>
                <w:rFonts w:ascii="Arial Narrow" w:hAnsi="Arial Narrow"/>
                <w:sz w:val="18"/>
                <w:szCs w:val="18"/>
              </w:rPr>
            </w:pPr>
            <w:r w:rsidRPr="008C78E1">
              <w:rPr>
                <w:rFonts w:ascii="Arial Narrow" w:hAnsi="Arial Narrow"/>
                <w:sz w:val="18"/>
                <w:szCs w:val="18"/>
              </w:rPr>
              <w:t>Othe</w:t>
            </w:r>
            <w:r w:rsidR="002A1D04">
              <w:rPr>
                <w:rFonts w:ascii="Arial Narrow" w:hAnsi="Arial Narrow"/>
                <w:sz w:val="18"/>
                <w:szCs w:val="18"/>
              </w:rPr>
              <w:t>r household member ……….</w:t>
            </w:r>
            <w:r w:rsidRPr="008C78E1">
              <w:rPr>
                <w:rFonts w:ascii="Arial Narrow" w:hAnsi="Arial Narrow"/>
                <w:sz w:val="18"/>
                <w:szCs w:val="18"/>
              </w:rPr>
              <w:t>…………..………..4</w:t>
            </w:r>
          </w:p>
          <w:p w:rsidR="002A0B8D" w:rsidRPr="008C78E1" w:rsidRDefault="002A0B8D" w:rsidP="00B1194A">
            <w:pPr>
              <w:tabs>
                <w:tab w:val="left" w:leader="dot" w:pos="2520"/>
              </w:tabs>
              <w:spacing w:after="0" w:line="240" w:lineRule="auto"/>
              <w:rPr>
                <w:rFonts w:ascii="Arial Narrow" w:hAnsi="Arial Narrow"/>
                <w:sz w:val="18"/>
                <w:szCs w:val="18"/>
              </w:rPr>
            </w:pPr>
            <w:r w:rsidRPr="008C78E1">
              <w:rPr>
                <w:rFonts w:ascii="Arial Narrow" w:hAnsi="Arial Narrow"/>
                <w:sz w:val="18"/>
                <w:szCs w:val="18"/>
              </w:rPr>
              <w:t>Self and other household member(…………….….….5</w:t>
            </w:r>
          </w:p>
          <w:p w:rsidR="002A0B8D" w:rsidRPr="008C78E1" w:rsidRDefault="002A0B8D" w:rsidP="00B1194A">
            <w:pPr>
              <w:tabs>
                <w:tab w:val="left" w:leader="dot" w:pos="2520"/>
              </w:tabs>
              <w:spacing w:after="0" w:line="240" w:lineRule="auto"/>
              <w:rPr>
                <w:rFonts w:ascii="Arial Narrow" w:hAnsi="Arial Narrow"/>
                <w:sz w:val="18"/>
                <w:szCs w:val="18"/>
              </w:rPr>
            </w:pPr>
            <w:r w:rsidRPr="008C78E1">
              <w:rPr>
                <w:rFonts w:ascii="Arial Narrow" w:hAnsi="Arial Narrow"/>
                <w:sz w:val="18"/>
                <w:szCs w:val="18"/>
              </w:rPr>
              <w:t>Partner/Spouse and other household member(s)……….6</w:t>
            </w:r>
          </w:p>
          <w:p w:rsidR="002A0B8D" w:rsidRPr="008C78E1" w:rsidRDefault="002A0B8D" w:rsidP="00B1194A">
            <w:pPr>
              <w:tabs>
                <w:tab w:val="left" w:leader="dot" w:pos="2520"/>
              </w:tabs>
              <w:spacing w:after="0" w:line="240" w:lineRule="auto"/>
              <w:rPr>
                <w:rFonts w:ascii="Arial Narrow" w:hAnsi="Arial Narrow"/>
                <w:sz w:val="18"/>
                <w:szCs w:val="18"/>
              </w:rPr>
            </w:pPr>
            <w:r w:rsidRPr="008C78E1">
              <w:rPr>
                <w:rFonts w:ascii="Arial Narrow" w:hAnsi="Arial Narrow"/>
                <w:sz w:val="18"/>
                <w:szCs w:val="18"/>
              </w:rPr>
              <w:t>Someone (or group of people) outside the household….7</w:t>
            </w:r>
          </w:p>
          <w:p w:rsidR="002A0B8D" w:rsidRPr="008C78E1" w:rsidRDefault="002A0B8D" w:rsidP="00B1194A">
            <w:pPr>
              <w:tabs>
                <w:tab w:val="left" w:leader="dot" w:pos="2520"/>
              </w:tabs>
              <w:spacing w:after="0" w:line="240" w:lineRule="auto"/>
              <w:rPr>
                <w:rFonts w:ascii="Arial Narrow" w:hAnsi="Arial Narrow"/>
                <w:sz w:val="18"/>
                <w:szCs w:val="18"/>
              </w:rPr>
            </w:pPr>
            <w:r w:rsidRPr="008C78E1">
              <w:rPr>
                <w:rFonts w:ascii="Arial Narrow" w:hAnsi="Arial Narrow"/>
                <w:sz w:val="18"/>
                <w:szCs w:val="18"/>
              </w:rPr>
              <w:t>Self and other outside people...……………….…............8</w:t>
            </w:r>
          </w:p>
          <w:p w:rsidR="002A0B8D" w:rsidRPr="008C78E1" w:rsidRDefault="002A0B8D" w:rsidP="00B1194A">
            <w:pPr>
              <w:tabs>
                <w:tab w:val="left" w:leader="dot" w:pos="2520"/>
              </w:tabs>
              <w:spacing w:after="0" w:line="240" w:lineRule="auto"/>
              <w:rPr>
                <w:rFonts w:ascii="Arial Narrow" w:hAnsi="Arial Narrow"/>
                <w:sz w:val="18"/>
                <w:szCs w:val="18"/>
              </w:rPr>
            </w:pPr>
            <w:r w:rsidRPr="008C78E1">
              <w:rPr>
                <w:rFonts w:ascii="Arial Narrow" w:hAnsi="Arial Narrow"/>
                <w:sz w:val="18"/>
                <w:szCs w:val="18"/>
              </w:rPr>
              <w:t>Partner/Spouse and other outside people……………….9</w:t>
            </w:r>
          </w:p>
          <w:p w:rsidR="002A0B8D" w:rsidRPr="008C78E1" w:rsidRDefault="002A0B8D" w:rsidP="00B1194A">
            <w:pPr>
              <w:pStyle w:val="Subtitle"/>
              <w:tabs>
                <w:tab w:val="left" w:leader="dot" w:pos="1800"/>
              </w:tabs>
              <w:rPr>
                <w:rFonts w:ascii="Arial Narrow" w:hAnsi="Arial Narrow"/>
                <w:sz w:val="18"/>
                <w:szCs w:val="18"/>
              </w:rPr>
            </w:pPr>
            <w:r w:rsidRPr="008C78E1">
              <w:rPr>
                <w:rFonts w:ascii="Arial Narrow" w:hAnsi="Arial Narrow"/>
                <w:sz w:val="18"/>
                <w:szCs w:val="18"/>
              </w:rPr>
              <w:t>Self, partner/spouse and other outside people..............10</w:t>
            </w:r>
          </w:p>
          <w:p w:rsidR="002A0B8D" w:rsidRPr="008C78E1" w:rsidRDefault="002A0B8D" w:rsidP="00B1194A">
            <w:pPr>
              <w:pStyle w:val="Subtitle"/>
              <w:tabs>
                <w:tab w:val="left" w:leader="dot" w:pos="1800"/>
              </w:tabs>
              <w:rPr>
                <w:rFonts w:ascii="Arial Narrow" w:hAnsi="Arial Narrow"/>
                <w:sz w:val="18"/>
                <w:szCs w:val="18"/>
              </w:rPr>
            </w:pPr>
            <w:r w:rsidRPr="008C78E1">
              <w:rPr>
                <w:rFonts w:ascii="Arial Narrow" w:hAnsi="Arial Narrow"/>
                <w:sz w:val="18"/>
                <w:szCs w:val="18"/>
              </w:rPr>
              <w:t>Mother…………………………………………………….  11</w:t>
            </w:r>
          </w:p>
          <w:p w:rsidR="002A0B8D" w:rsidRPr="008C78E1" w:rsidRDefault="002A0B8D" w:rsidP="00B1194A">
            <w:pPr>
              <w:pStyle w:val="Subtitle"/>
              <w:tabs>
                <w:tab w:val="left" w:leader="dot" w:pos="1800"/>
              </w:tabs>
              <w:rPr>
                <w:rFonts w:ascii="Arial Narrow" w:hAnsi="Arial Narrow"/>
                <w:sz w:val="18"/>
                <w:szCs w:val="18"/>
              </w:rPr>
            </w:pPr>
            <w:r w:rsidRPr="008C78E1">
              <w:rPr>
                <w:rFonts w:ascii="Arial Narrow" w:hAnsi="Arial Narrow"/>
                <w:sz w:val="18"/>
                <w:szCs w:val="18"/>
              </w:rPr>
              <w:t xml:space="preserve">Father………………………………………………………12 </w:t>
            </w:r>
          </w:p>
          <w:p w:rsidR="002A0B8D" w:rsidRPr="004203CE" w:rsidRDefault="002A0B8D" w:rsidP="00B1194A">
            <w:pPr>
              <w:pStyle w:val="Subtitle"/>
              <w:tabs>
                <w:tab w:val="left" w:leader="dot" w:pos="1800"/>
              </w:tabs>
              <w:rPr>
                <w:rFonts w:ascii="Arial Narrow" w:hAnsi="Arial Narrow"/>
                <w:sz w:val="18"/>
                <w:szCs w:val="18"/>
              </w:rPr>
            </w:pPr>
            <w:r w:rsidRPr="008C78E1">
              <w:rPr>
                <w:rFonts w:ascii="Arial Narrow" w:hAnsi="Arial Narrow"/>
                <w:sz w:val="18"/>
                <w:szCs w:val="18"/>
              </w:rPr>
              <w:t>Parents……………………………………………………..13</w:t>
            </w:r>
          </w:p>
        </w:tc>
      </w:tr>
    </w:tbl>
    <w:p w:rsidR="002A0B8D" w:rsidRPr="00176772" w:rsidRDefault="002A0B8D" w:rsidP="002A0B8D">
      <w:pPr>
        <w:pStyle w:val="Subtitle"/>
        <w:rPr>
          <w:rFonts w:ascii="Arial Narrow" w:hAnsi="Arial Narrow"/>
          <w:b/>
          <w:sz w:val="10"/>
          <w:szCs w:val="10"/>
        </w:rPr>
      </w:pPr>
      <w:r>
        <w:rPr>
          <w:rFonts w:ascii="Arial Narrow" w:hAnsi="Arial Narrow"/>
          <w:b/>
          <w:sz w:val="10"/>
          <w:szCs w:val="10"/>
        </w:rPr>
        <w:t>\</w:t>
      </w:r>
    </w:p>
    <w:p w:rsidR="002A0B8D" w:rsidRDefault="002A0B8D" w:rsidP="002A0B8D">
      <w:pPr>
        <w:pStyle w:val="Subtitle"/>
        <w:rPr>
          <w:rFonts w:ascii="Arial Narrow" w:hAnsi="Arial Narrow"/>
          <w:b/>
        </w:rPr>
      </w:pPr>
    </w:p>
    <w:p w:rsidR="002A0B8D" w:rsidRPr="00610BB1" w:rsidRDefault="002A0B8D" w:rsidP="002A0B8D">
      <w:pPr>
        <w:spacing w:after="0" w:line="240" w:lineRule="auto"/>
        <w:jc w:val="center"/>
        <w:rPr>
          <w:rFonts w:ascii="Arial Narrow" w:hAnsi="Arial Narrow"/>
          <w:b/>
          <w:sz w:val="24"/>
          <w:szCs w:val="24"/>
        </w:rPr>
      </w:pPr>
      <w:r>
        <w:rPr>
          <w:rFonts w:ascii="Arial Narrow" w:hAnsi="Arial Narrow"/>
          <w:b/>
        </w:rPr>
        <w:br w:type="page"/>
      </w:r>
      <w:r w:rsidRPr="00610BB1">
        <w:rPr>
          <w:rFonts w:ascii="Arial Narrow" w:hAnsi="Arial Narrow"/>
          <w:b/>
          <w:sz w:val="24"/>
          <w:szCs w:val="24"/>
        </w:rPr>
        <w:lastRenderedPageBreak/>
        <w:t>MODULE G</w:t>
      </w:r>
      <w:r>
        <w:rPr>
          <w:rFonts w:ascii="Arial Narrow" w:hAnsi="Arial Narrow"/>
          <w:b/>
          <w:sz w:val="24"/>
          <w:szCs w:val="24"/>
        </w:rPr>
        <w:t>2.</w:t>
      </w:r>
      <w:r w:rsidRPr="00610BB1">
        <w:rPr>
          <w:rFonts w:ascii="Arial Narrow" w:hAnsi="Arial Narrow"/>
          <w:b/>
          <w:sz w:val="24"/>
          <w:szCs w:val="24"/>
        </w:rPr>
        <w:t>4:</w:t>
      </w:r>
      <w:r>
        <w:rPr>
          <w:rFonts w:ascii="Arial Narrow" w:hAnsi="Arial Narrow"/>
          <w:b/>
          <w:sz w:val="24"/>
          <w:szCs w:val="24"/>
        </w:rPr>
        <w:t xml:space="preserve"> </w:t>
      </w:r>
      <w:r w:rsidRPr="00610BB1">
        <w:rPr>
          <w:rFonts w:ascii="Arial Narrow" w:hAnsi="Arial Narrow"/>
          <w:b/>
          <w:sz w:val="24"/>
          <w:szCs w:val="24"/>
        </w:rPr>
        <w:t>GROUP MEMBERSHIP AND INFLUENCE IN THE GROUP</w:t>
      </w:r>
    </w:p>
    <w:tbl>
      <w:tblPr>
        <w:tblW w:w="15660"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6"/>
        <w:gridCol w:w="3603"/>
        <w:gridCol w:w="2052"/>
        <w:gridCol w:w="1948"/>
        <w:gridCol w:w="2790"/>
        <w:gridCol w:w="4320"/>
      </w:tblGrid>
      <w:tr w:rsidR="002A0B8D" w:rsidRPr="00727616" w:rsidTr="00B1194A">
        <w:trPr>
          <w:trHeight w:val="512"/>
        </w:trPr>
        <w:tc>
          <w:tcPr>
            <w:tcW w:w="4550" w:type="dxa"/>
            <w:gridSpan w:val="3"/>
            <w:vMerge w:val="restart"/>
            <w:tcBorders>
              <w:top w:val="single" w:sz="4" w:space="0" w:color="auto"/>
            </w:tcBorders>
            <w:tcMar>
              <w:left w:w="29" w:type="dxa"/>
              <w:right w:w="29" w:type="dxa"/>
            </w:tcMar>
          </w:tcPr>
          <w:p w:rsidR="002A0B8D" w:rsidRDefault="002A0B8D" w:rsidP="00B1194A">
            <w:pPr>
              <w:pStyle w:val="Subtitle"/>
              <w:tabs>
                <w:tab w:val="left" w:leader="dot" w:pos="576"/>
              </w:tabs>
              <w:rPr>
                <w:rFonts w:ascii="Arial Narrow" w:hAnsi="Arial Narrow"/>
                <w:sz w:val="22"/>
              </w:rPr>
            </w:pPr>
            <w:r>
              <w:rPr>
                <w:rFonts w:ascii="Arial Narrow" w:hAnsi="Arial Narrow"/>
                <w:sz w:val="22"/>
              </w:rPr>
              <w:t>Group membership</w:t>
            </w:r>
          </w:p>
          <w:p w:rsidR="002A0B8D" w:rsidRPr="005F7005" w:rsidRDefault="002A0B8D" w:rsidP="00B1194A">
            <w:pPr>
              <w:tabs>
                <w:tab w:val="left" w:leader="dot" w:pos="576"/>
              </w:tabs>
              <w:spacing w:after="0" w:line="240" w:lineRule="auto"/>
            </w:pPr>
          </w:p>
          <w:p w:rsidR="002A0B8D" w:rsidRPr="005F7005" w:rsidRDefault="002A0B8D" w:rsidP="00B1194A">
            <w:pPr>
              <w:tabs>
                <w:tab w:val="left" w:leader="dot" w:pos="576"/>
              </w:tabs>
              <w:spacing w:after="0" w:line="240" w:lineRule="auto"/>
            </w:pPr>
          </w:p>
        </w:tc>
        <w:tc>
          <w:tcPr>
            <w:tcW w:w="2052" w:type="dxa"/>
            <w:vMerge w:val="restart"/>
            <w:tcMar>
              <w:left w:w="29" w:type="dxa"/>
              <w:right w:w="29" w:type="dxa"/>
            </w:tcMar>
          </w:tcPr>
          <w:p w:rsidR="002A0B8D" w:rsidRPr="00687AC0" w:rsidRDefault="002A0B8D" w:rsidP="00B1194A">
            <w:pPr>
              <w:pStyle w:val="Subtitle"/>
              <w:tabs>
                <w:tab w:val="left" w:leader="dot" w:pos="576"/>
              </w:tabs>
              <w:rPr>
                <w:rFonts w:ascii="Arial Narrow" w:hAnsi="Arial Narrow"/>
              </w:rPr>
            </w:pPr>
            <w:r w:rsidRPr="00687AC0">
              <w:rPr>
                <w:rFonts w:ascii="Arial Narrow" w:hAnsi="Arial Narrow"/>
              </w:rPr>
              <w:t>Is there a [GROUP] in your community?</w:t>
            </w:r>
          </w:p>
          <w:p w:rsidR="002A0B8D" w:rsidRPr="00687AC0" w:rsidRDefault="002A0B8D" w:rsidP="00B1194A">
            <w:pPr>
              <w:pStyle w:val="Subtitle"/>
              <w:tabs>
                <w:tab w:val="left" w:leader="dot" w:pos="576"/>
              </w:tabs>
              <w:rPr>
                <w:rFonts w:ascii="Arial Narrow" w:hAnsi="Arial Narrow"/>
              </w:rPr>
            </w:pPr>
          </w:p>
          <w:p w:rsidR="002A0B8D" w:rsidRPr="00687AC0" w:rsidRDefault="002A0B8D" w:rsidP="00B1194A">
            <w:pPr>
              <w:pStyle w:val="Subtitle"/>
              <w:tabs>
                <w:tab w:val="left" w:leader="dot" w:pos="576"/>
              </w:tabs>
              <w:rPr>
                <w:rFonts w:ascii="Arial Narrow" w:hAnsi="Arial Narrow"/>
              </w:rPr>
            </w:pPr>
          </w:p>
          <w:p w:rsidR="002A0B8D" w:rsidRPr="00687AC0" w:rsidRDefault="002A0B8D" w:rsidP="00B1194A">
            <w:pPr>
              <w:pStyle w:val="Subtitle"/>
              <w:tabs>
                <w:tab w:val="left" w:leader="dot" w:pos="576"/>
              </w:tabs>
              <w:rPr>
                <w:rFonts w:ascii="Arial Narrow" w:hAnsi="Arial Narrow"/>
              </w:rPr>
            </w:pPr>
            <w:r w:rsidRPr="00687AC0">
              <w:rPr>
                <w:rFonts w:ascii="Arial Narrow" w:hAnsi="Arial Narrow"/>
              </w:rPr>
              <w:t>Yes</w:t>
            </w:r>
            <w:r w:rsidRPr="00687AC0">
              <w:rPr>
                <w:rFonts w:ascii="Arial Narrow" w:hAnsi="Arial Narrow"/>
              </w:rPr>
              <w:tab/>
              <w:t>1</w:t>
            </w:r>
          </w:p>
          <w:p w:rsidR="002A0B8D" w:rsidRPr="00687AC0" w:rsidRDefault="002A0B8D" w:rsidP="00B1194A">
            <w:pPr>
              <w:pStyle w:val="Subtitle"/>
              <w:tabs>
                <w:tab w:val="left" w:leader="dot" w:pos="576"/>
              </w:tabs>
              <w:rPr>
                <w:rFonts w:ascii="Arial Narrow" w:hAnsi="Arial Narrow"/>
              </w:rPr>
            </w:pPr>
            <w:r w:rsidRPr="00687AC0">
              <w:rPr>
                <w:rFonts w:ascii="Arial Narrow" w:hAnsi="Arial Narrow"/>
              </w:rPr>
              <w:t xml:space="preserve">No </w:t>
            </w:r>
            <w:r w:rsidRPr="00687AC0">
              <w:rPr>
                <w:rFonts w:ascii="Arial Narrow" w:hAnsi="Arial Narrow"/>
              </w:rPr>
              <w:tab/>
              <w:t>2 &gt;&gt; next group</w:t>
            </w:r>
          </w:p>
        </w:tc>
        <w:tc>
          <w:tcPr>
            <w:tcW w:w="1948" w:type="dxa"/>
            <w:vMerge w:val="restart"/>
            <w:tcMar>
              <w:left w:w="29" w:type="dxa"/>
              <w:right w:w="29" w:type="dxa"/>
            </w:tcMar>
          </w:tcPr>
          <w:p w:rsidR="002A0B8D" w:rsidRPr="00687AC0" w:rsidRDefault="002A0B8D" w:rsidP="00B1194A">
            <w:pPr>
              <w:pStyle w:val="Subtitle"/>
              <w:tabs>
                <w:tab w:val="left" w:leader="dot" w:pos="576"/>
              </w:tabs>
              <w:rPr>
                <w:rFonts w:ascii="Arial Narrow" w:hAnsi="Arial Narrow"/>
              </w:rPr>
            </w:pPr>
            <w:r w:rsidRPr="00687AC0">
              <w:rPr>
                <w:rFonts w:ascii="Arial Narrow" w:hAnsi="Arial Narrow"/>
              </w:rPr>
              <w:t>Are you an active member of this [GROUP]?</w:t>
            </w:r>
          </w:p>
          <w:p w:rsidR="002A0B8D" w:rsidRPr="00687AC0" w:rsidRDefault="002A0B8D" w:rsidP="00B1194A">
            <w:pPr>
              <w:pStyle w:val="Subtitle"/>
              <w:tabs>
                <w:tab w:val="left" w:leader="dot" w:pos="576"/>
              </w:tabs>
              <w:rPr>
                <w:rFonts w:ascii="Arial Narrow" w:hAnsi="Arial Narrow"/>
              </w:rPr>
            </w:pPr>
          </w:p>
          <w:p w:rsidR="002A0B8D" w:rsidRPr="00687AC0" w:rsidRDefault="002A0B8D" w:rsidP="00B1194A">
            <w:pPr>
              <w:pStyle w:val="Subtitle"/>
              <w:tabs>
                <w:tab w:val="left" w:leader="dot" w:pos="576"/>
              </w:tabs>
              <w:rPr>
                <w:rFonts w:ascii="Arial Narrow" w:hAnsi="Arial Narrow"/>
              </w:rPr>
            </w:pPr>
            <w:r w:rsidRPr="00687AC0">
              <w:rPr>
                <w:rFonts w:ascii="Arial Narrow" w:hAnsi="Arial Narrow"/>
              </w:rPr>
              <w:t>Yes</w:t>
            </w:r>
            <w:r w:rsidRPr="00687AC0">
              <w:rPr>
                <w:rFonts w:ascii="Arial Narrow" w:hAnsi="Arial Narrow"/>
              </w:rPr>
              <w:tab/>
              <w:t>1</w:t>
            </w:r>
          </w:p>
          <w:p w:rsidR="002A0B8D" w:rsidRPr="00397F5A" w:rsidRDefault="002A0B8D" w:rsidP="00B1194A">
            <w:pPr>
              <w:pStyle w:val="Subtitle"/>
              <w:tabs>
                <w:tab w:val="left" w:leader="dot" w:pos="576"/>
              </w:tabs>
              <w:rPr>
                <w:rFonts w:ascii="Arial Narrow" w:hAnsi="Arial Narrow"/>
              </w:rPr>
            </w:pPr>
            <w:r>
              <w:rPr>
                <w:rFonts w:ascii="Arial Narrow" w:hAnsi="Arial Narrow"/>
              </w:rPr>
              <w:t xml:space="preserve">No </w:t>
            </w:r>
            <w:r>
              <w:rPr>
                <w:rFonts w:ascii="Arial Narrow" w:hAnsi="Arial Narrow"/>
              </w:rPr>
              <w:tab/>
              <w:t>2 &gt;&gt;</w:t>
            </w:r>
            <w:r>
              <w:rPr>
                <w:rFonts w:ascii="Arial Narrow" w:hAnsi="Arial Narrow"/>
                <w:b/>
              </w:rPr>
              <w:t>G2.</w:t>
            </w:r>
            <w:r w:rsidRPr="00397F5A">
              <w:rPr>
                <w:rFonts w:ascii="Arial Narrow" w:hAnsi="Arial Narrow"/>
                <w:b/>
              </w:rPr>
              <w:t>4.0</w:t>
            </w:r>
            <w:r>
              <w:rPr>
                <w:rFonts w:ascii="Arial Narrow" w:hAnsi="Arial Narrow"/>
                <w:b/>
              </w:rPr>
              <w:t>4</w:t>
            </w:r>
          </w:p>
        </w:tc>
        <w:tc>
          <w:tcPr>
            <w:tcW w:w="2790" w:type="dxa"/>
            <w:vMerge w:val="restart"/>
            <w:tcMar>
              <w:left w:w="29" w:type="dxa"/>
              <w:right w:w="29" w:type="dxa"/>
            </w:tcMar>
          </w:tcPr>
          <w:p w:rsidR="002A0B8D" w:rsidRPr="00687AC0" w:rsidRDefault="002A0B8D" w:rsidP="00B1194A">
            <w:pPr>
              <w:pStyle w:val="Subtitle"/>
              <w:tabs>
                <w:tab w:val="left" w:leader="dot" w:pos="576"/>
              </w:tabs>
              <w:rPr>
                <w:rFonts w:ascii="Arial Narrow" w:hAnsi="Arial Narrow"/>
                <w:bCs/>
                <w:iCs/>
              </w:rPr>
            </w:pPr>
            <w:r w:rsidRPr="00687AC0">
              <w:rPr>
                <w:rFonts w:ascii="Arial Narrow" w:hAnsi="Arial Narrow"/>
                <w:bCs/>
                <w:iCs/>
              </w:rPr>
              <w:t>How much input do you have in making decisions in this [GROUP]?</w:t>
            </w:r>
          </w:p>
          <w:p w:rsidR="002A0B8D" w:rsidRPr="00687AC0" w:rsidRDefault="002A0B8D" w:rsidP="00B1194A">
            <w:pPr>
              <w:pStyle w:val="Subtitle"/>
              <w:tabs>
                <w:tab w:val="left" w:leader="dot" w:pos="576"/>
              </w:tabs>
              <w:rPr>
                <w:rFonts w:ascii="Arial Narrow" w:hAnsi="Arial Narrow"/>
                <w:bCs/>
                <w:iCs/>
              </w:rPr>
            </w:pPr>
          </w:p>
          <w:p w:rsidR="002A0B8D" w:rsidRPr="00397F5A" w:rsidRDefault="002A0B8D" w:rsidP="00B1194A">
            <w:pPr>
              <w:pStyle w:val="Subtitle"/>
              <w:tabs>
                <w:tab w:val="left" w:leader="dot" w:pos="576"/>
              </w:tabs>
              <w:jc w:val="center"/>
              <w:rPr>
                <w:rFonts w:ascii="Arial Narrow" w:hAnsi="Arial Narrow"/>
                <w:bCs/>
                <w:iCs/>
              </w:rPr>
            </w:pPr>
            <w:r w:rsidRPr="00687AC0">
              <w:rPr>
                <w:rFonts w:ascii="Arial Narrow" w:hAnsi="Arial Narrow"/>
                <w:bCs/>
                <w:iCs/>
              </w:rPr>
              <w:t>(&gt;&gt; next group)</w:t>
            </w:r>
          </w:p>
        </w:tc>
        <w:tc>
          <w:tcPr>
            <w:tcW w:w="4320" w:type="dxa"/>
            <w:vMerge w:val="restart"/>
          </w:tcPr>
          <w:p w:rsidR="002A0B8D" w:rsidRPr="00687AC0" w:rsidRDefault="002A0B8D" w:rsidP="00B1194A">
            <w:pPr>
              <w:pStyle w:val="Subtitle"/>
              <w:tabs>
                <w:tab w:val="left" w:leader="dot" w:pos="576"/>
              </w:tabs>
              <w:rPr>
                <w:rFonts w:ascii="Arial Narrow" w:hAnsi="Arial Narrow"/>
                <w:bCs/>
                <w:iCs/>
              </w:rPr>
            </w:pPr>
            <w:r w:rsidRPr="00687AC0">
              <w:rPr>
                <w:rFonts w:ascii="Arial Narrow" w:hAnsi="Arial Narrow"/>
                <w:bCs/>
                <w:iCs/>
              </w:rPr>
              <w:t>Why are you not a member of this [GROUP]?</w:t>
            </w:r>
          </w:p>
          <w:p w:rsidR="002A0B8D" w:rsidRPr="00687AC0" w:rsidRDefault="002A0B8D" w:rsidP="00B1194A">
            <w:pPr>
              <w:pStyle w:val="Subtitle"/>
              <w:tabs>
                <w:tab w:val="left" w:leader="dot" w:pos="576"/>
              </w:tabs>
              <w:rPr>
                <w:rFonts w:ascii="Arial Narrow" w:hAnsi="Arial Narrow"/>
                <w:bCs/>
                <w:iCs/>
              </w:rPr>
            </w:pPr>
          </w:p>
          <w:p w:rsidR="002A0B8D" w:rsidRPr="00687AC0" w:rsidRDefault="002A0B8D" w:rsidP="00B1194A">
            <w:pPr>
              <w:pStyle w:val="Subtitle"/>
              <w:tabs>
                <w:tab w:val="left" w:leader="dot" w:pos="576"/>
              </w:tabs>
              <w:rPr>
                <w:rFonts w:ascii="Arial Narrow" w:hAnsi="Arial Narrow"/>
                <w:bCs/>
                <w:iCs/>
              </w:rPr>
            </w:pPr>
          </w:p>
          <w:p w:rsidR="002A0B8D" w:rsidRPr="00687AC0" w:rsidRDefault="002A0B8D" w:rsidP="00B1194A">
            <w:pPr>
              <w:pStyle w:val="Subtitle"/>
              <w:tabs>
                <w:tab w:val="left" w:leader="dot" w:pos="576"/>
              </w:tabs>
              <w:jc w:val="center"/>
              <w:rPr>
                <w:rFonts w:ascii="Arial Narrow" w:hAnsi="Arial Narrow"/>
                <w:bCs/>
                <w:iCs/>
              </w:rPr>
            </w:pPr>
            <w:r>
              <w:rPr>
                <w:rFonts w:ascii="Arial Narrow" w:hAnsi="Arial Narrow"/>
                <w:bCs/>
                <w:iCs/>
              </w:rPr>
              <w:t>(Enter code below)</w:t>
            </w:r>
          </w:p>
        </w:tc>
      </w:tr>
      <w:tr w:rsidR="002A0B8D" w:rsidRPr="005130C8" w:rsidTr="00B1194A">
        <w:trPr>
          <w:trHeight w:val="980"/>
        </w:trPr>
        <w:tc>
          <w:tcPr>
            <w:tcW w:w="4550" w:type="dxa"/>
            <w:gridSpan w:val="3"/>
            <w:vMerge/>
            <w:tcBorders>
              <w:bottom w:val="single" w:sz="4" w:space="0" w:color="auto"/>
            </w:tcBorders>
            <w:tcMar>
              <w:left w:w="29" w:type="dxa"/>
              <w:right w:w="29" w:type="dxa"/>
            </w:tcMar>
          </w:tcPr>
          <w:p w:rsidR="002A0B8D" w:rsidRDefault="002A0B8D" w:rsidP="00B1194A">
            <w:pPr>
              <w:pStyle w:val="Subtitle"/>
              <w:tabs>
                <w:tab w:val="left" w:leader="dot" w:pos="576"/>
              </w:tabs>
              <w:rPr>
                <w:rFonts w:ascii="Arial Narrow" w:hAnsi="Arial Narrow"/>
                <w:sz w:val="22"/>
              </w:rPr>
            </w:pPr>
          </w:p>
        </w:tc>
        <w:tc>
          <w:tcPr>
            <w:tcW w:w="2052" w:type="dxa"/>
            <w:vMerge/>
            <w:tcMar>
              <w:left w:w="29" w:type="dxa"/>
              <w:right w:w="29" w:type="dxa"/>
            </w:tcMar>
          </w:tcPr>
          <w:p w:rsidR="002A0B8D" w:rsidRPr="00687AC0" w:rsidRDefault="002A0B8D" w:rsidP="00B1194A">
            <w:pPr>
              <w:pStyle w:val="Subtitle"/>
              <w:tabs>
                <w:tab w:val="left" w:leader="dot" w:pos="576"/>
              </w:tabs>
              <w:rPr>
                <w:rFonts w:ascii="Arial Narrow" w:hAnsi="Arial Narrow"/>
              </w:rPr>
            </w:pPr>
          </w:p>
        </w:tc>
        <w:tc>
          <w:tcPr>
            <w:tcW w:w="1948" w:type="dxa"/>
            <w:vMerge/>
            <w:tcMar>
              <w:left w:w="29" w:type="dxa"/>
              <w:right w:w="29" w:type="dxa"/>
            </w:tcMar>
          </w:tcPr>
          <w:p w:rsidR="002A0B8D" w:rsidRPr="00687AC0" w:rsidRDefault="002A0B8D" w:rsidP="00B1194A">
            <w:pPr>
              <w:pStyle w:val="Subtitle"/>
              <w:tabs>
                <w:tab w:val="left" w:leader="dot" w:pos="576"/>
              </w:tabs>
              <w:rPr>
                <w:rFonts w:ascii="Arial Narrow" w:hAnsi="Arial Narrow"/>
              </w:rPr>
            </w:pPr>
          </w:p>
        </w:tc>
        <w:tc>
          <w:tcPr>
            <w:tcW w:w="2790" w:type="dxa"/>
            <w:vMerge/>
            <w:tcMar>
              <w:left w:w="29" w:type="dxa"/>
              <w:right w:w="29" w:type="dxa"/>
            </w:tcMar>
          </w:tcPr>
          <w:p w:rsidR="002A0B8D" w:rsidRPr="00687AC0" w:rsidRDefault="002A0B8D" w:rsidP="00B1194A">
            <w:pPr>
              <w:pStyle w:val="Subtitle"/>
              <w:tabs>
                <w:tab w:val="left" w:leader="dot" w:pos="576"/>
              </w:tabs>
              <w:rPr>
                <w:rFonts w:ascii="Arial Narrow" w:hAnsi="Arial Narrow"/>
                <w:bCs/>
                <w:iCs/>
              </w:rPr>
            </w:pPr>
          </w:p>
        </w:tc>
        <w:tc>
          <w:tcPr>
            <w:tcW w:w="4320" w:type="dxa"/>
            <w:vMerge/>
          </w:tcPr>
          <w:p w:rsidR="002A0B8D" w:rsidRPr="00687AC0" w:rsidRDefault="002A0B8D" w:rsidP="00B1194A">
            <w:pPr>
              <w:pStyle w:val="Subtitle"/>
              <w:tabs>
                <w:tab w:val="left" w:leader="dot" w:pos="576"/>
              </w:tabs>
              <w:rPr>
                <w:rFonts w:ascii="Arial Narrow" w:hAnsi="Arial Narrow"/>
                <w:bCs/>
                <w:iCs/>
              </w:rPr>
            </w:pPr>
          </w:p>
        </w:tc>
      </w:tr>
      <w:tr w:rsidR="002A0B8D" w:rsidRPr="00727616" w:rsidTr="00B1194A">
        <w:tc>
          <w:tcPr>
            <w:tcW w:w="941" w:type="dxa"/>
            <w:tcBorders>
              <w:top w:val="single" w:sz="4" w:space="0" w:color="auto"/>
              <w:right w:val="single" w:sz="4" w:space="0" w:color="auto"/>
            </w:tcBorders>
            <w:shd w:val="clear" w:color="auto" w:fill="D9D9D9"/>
            <w:tcMar>
              <w:left w:w="29" w:type="dxa"/>
              <w:right w:w="29" w:type="dxa"/>
            </w:tcMar>
          </w:tcPr>
          <w:p w:rsidR="002A0B8D" w:rsidRPr="00727616" w:rsidRDefault="002A0B8D" w:rsidP="00B1194A">
            <w:pPr>
              <w:spacing w:after="0" w:line="240" w:lineRule="auto"/>
              <w:rPr>
                <w:rFonts w:ascii="Arial Narrow" w:hAnsi="Arial Narrow"/>
              </w:rPr>
            </w:pPr>
          </w:p>
        </w:tc>
        <w:tc>
          <w:tcPr>
            <w:tcW w:w="3609" w:type="dxa"/>
            <w:gridSpan w:val="2"/>
            <w:tcBorders>
              <w:top w:val="single" w:sz="4" w:space="0" w:color="auto"/>
              <w:left w:val="single" w:sz="4" w:space="0" w:color="auto"/>
            </w:tcBorders>
            <w:shd w:val="clear" w:color="auto" w:fill="D9D9D9"/>
            <w:tcMar>
              <w:left w:w="29" w:type="dxa"/>
              <w:right w:w="29" w:type="dxa"/>
            </w:tcMar>
          </w:tcPr>
          <w:p w:rsidR="002A0B8D" w:rsidRPr="00331B97" w:rsidRDefault="002A0B8D" w:rsidP="00B1194A">
            <w:pPr>
              <w:pStyle w:val="Subtitle"/>
            </w:pPr>
            <w:r w:rsidRPr="004C4ACF">
              <w:rPr>
                <w:rFonts w:ascii="Arial Narrow" w:hAnsi="Arial Narrow"/>
              </w:rPr>
              <w:t xml:space="preserve">Group </w:t>
            </w:r>
            <w:r>
              <w:rPr>
                <w:rFonts w:ascii="Arial Narrow" w:hAnsi="Arial Narrow"/>
              </w:rPr>
              <w:t>Categories</w:t>
            </w:r>
            <w:r>
              <w:t xml:space="preserve">    </w:t>
            </w:r>
            <w:r>
              <w:rPr>
                <w:rFonts w:ascii="Arial Narrow" w:hAnsi="Arial Narrow"/>
                <w:b/>
                <w:bCs/>
              </w:rPr>
              <w:t>G2.4.00</w:t>
            </w:r>
          </w:p>
        </w:tc>
        <w:tc>
          <w:tcPr>
            <w:tcW w:w="2052" w:type="dxa"/>
            <w:shd w:val="clear" w:color="auto" w:fill="D9D9D9"/>
            <w:tcMar>
              <w:left w:w="29" w:type="dxa"/>
              <w:right w:w="29" w:type="dxa"/>
            </w:tcMar>
          </w:tcPr>
          <w:p w:rsidR="002A0B8D" w:rsidRPr="00397F5A" w:rsidRDefault="002A0B8D" w:rsidP="00B1194A">
            <w:pPr>
              <w:pStyle w:val="Subtitle"/>
              <w:jc w:val="center"/>
              <w:rPr>
                <w:rFonts w:ascii="Arial Narrow" w:hAnsi="Arial Narrow"/>
                <w:b/>
                <w:bCs/>
              </w:rPr>
            </w:pPr>
            <w:r>
              <w:rPr>
                <w:rFonts w:ascii="Arial Narrow" w:hAnsi="Arial Narrow"/>
                <w:b/>
                <w:bCs/>
              </w:rPr>
              <w:t>G2.4.01</w:t>
            </w:r>
          </w:p>
        </w:tc>
        <w:tc>
          <w:tcPr>
            <w:tcW w:w="1948" w:type="dxa"/>
            <w:shd w:val="clear" w:color="auto" w:fill="D9D9D9"/>
            <w:tcMar>
              <w:left w:w="29" w:type="dxa"/>
              <w:right w:w="29" w:type="dxa"/>
            </w:tcMar>
          </w:tcPr>
          <w:p w:rsidR="002A0B8D" w:rsidRPr="00397F5A" w:rsidRDefault="002A0B8D" w:rsidP="00B1194A">
            <w:pPr>
              <w:pStyle w:val="Subtitle"/>
              <w:jc w:val="center"/>
              <w:rPr>
                <w:rFonts w:ascii="Arial Narrow" w:hAnsi="Arial Narrow"/>
                <w:b/>
                <w:bCs/>
              </w:rPr>
            </w:pPr>
            <w:r>
              <w:rPr>
                <w:rFonts w:ascii="Arial Narrow" w:hAnsi="Arial Narrow"/>
                <w:b/>
                <w:bCs/>
              </w:rPr>
              <w:t>G2.4.02</w:t>
            </w:r>
          </w:p>
        </w:tc>
        <w:tc>
          <w:tcPr>
            <w:tcW w:w="2790" w:type="dxa"/>
            <w:shd w:val="clear" w:color="auto" w:fill="D9D9D9"/>
            <w:tcMar>
              <w:left w:w="29" w:type="dxa"/>
              <w:right w:w="29" w:type="dxa"/>
            </w:tcMar>
          </w:tcPr>
          <w:p w:rsidR="002A0B8D" w:rsidRPr="00397F5A" w:rsidRDefault="002A0B8D" w:rsidP="00B1194A">
            <w:pPr>
              <w:pStyle w:val="Subtitle"/>
              <w:jc w:val="center"/>
              <w:rPr>
                <w:rFonts w:ascii="Arial Narrow" w:hAnsi="Arial Narrow"/>
                <w:b/>
                <w:bCs/>
              </w:rPr>
            </w:pPr>
            <w:r>
              <w:rPr>
                <w:rFonts w:ascii="Arial Narrow" w:hAnsi="Arial Narrow"/>
                <w:b/>
                <w:bCs/>
              </w:rPr>
              <w:t>G2.4.03</w:t>
            </w:r>
          </w:p>
        </w:tc>
        <w:tc>
          <w:tcPr>
            <w:tcW w:w="4320" w:type="dxa"/>
            <w:shd w:val="clear" w:color="auto" w:fill="D9D9D9"/>
          </w:tcPr>
          <w:p w:rsidR="002A0B8D" w:rsidRPr="00397F5A" w:rsidRDefault="002A0B8D" w:rsidP="00B1194A">
            <w:pPr>
              <w:pStyle w:val="Subtitle"/>
              <w:jc w:val="center"/>
              <w:rPr>
                <w:rFonts w:ascii="Arial Narrow" w:hAnsi="Arial Narrow"/>
                <w:b/>
                <w:bCs/>
              </w:rPr>
            </w:pPr>
            <w:r>
              <w:rPr>
                <w:rFonts w:ascii="Arial Narrow" w:hAnsi="Arial Narrow"/>
                <w:b/>
                <w:bCs/>
              </w:rPr>
              <w:t>G2.4.04</w:t>
            </w:r>
          </w:p>
        </w:tc>
      </w:tr>
      <w:tr w:rsidR="002A0B8D" w:rsidRPr="00727616" w:rsidTr="00B1194A">
        <w:trPr>
          <w:trHeight w:val="432"/>
        </w:trPr>
        <w:tc>
          <w:tcPr>
            <w:tcW w:w="947" w:type="dxa"/>
            <w:gridSpan w:val="2"/>
            <w:tcBorders>
              <w:right w:val="single" w:sz="4" w:space="0" w:color="auto"/>
            </w:tcBorders>
            <w:shd w:val="clear" w:color="auto" w:fill="auto"/>
            <w:tcMar>
              <w:left w:w="29" w:type="dxa"/>
              <w:right w:w="29" w:type="dxa"/>
            </w:tcMar>
            <w:vAlign w:val="center"/>
          </w:tcPr>
          <w:p w:rsidR="002A0B8D" w:rsidRPr="00657506" w:rsidRDefault="002A0B8D" w:rsidP="00B1194A">
            <w:pPr>
              <w:pStyle w:val="Subtitle"/>
              <w:jc w:val="center"/>
              <w:rPr>
                <w:rFonts w:ascii="Arial Narrow" w:hAnsi="Arial Narrow"/>
                <w:b/>
                <w:bCs/>
              </w:rPr>
            </w:pPr>
            <w:r>
              <w:rPr>
                <w:rFonts w:ascii="Arial Narrow" w:hAnsi="Arial Narrow"/>
                <w:b/>
                <w:bCs/>
              </w:rPr>
              <w:t>1</w:t>
            </w:r>
          </w:p>
        </w:tc>
        <w:tc>
          <w:tcPr>
            <w:tcW w:w="3603" w:type="dxa"/>
            <w:tcBorders>
              <w:left w:val="single" w:sz="4" w:space="0" w:color="auto"/>
            </w:tcBorders>
            <w:shd w:val="clear" w:color="auto" w:fill="auto"/>
            <w:tcMar>
              <w:left w:w="29" w:type="dxa"/>
              <w:right w:w="29" w:type="dxa"/>
            </w:tcMar>
            <w:vAlign w:val="center"/>
          </w:tcPr>
          <w:p w:rsidR="002A0B8D" w:rsidRPr="00657506" w:rsidRDefault="002A0B8D" w:rsidP="00B1194A">
            <w:pPr>
              <w:pStyle w:val="Subtitle"/>
              <w:rPr>
                <w:rFonts w:ascii="Arial Narrow" w:hAnsi="Arial Narrow"/>
              </w:rPr>
            </w:pPr>
            <w:r w:rsidRPr="00657506">
              <w:rPr>
                <w:rFonts w:ascii="Arial Narrow" w:hAnsi="Arial Narrow"/>
              </w:rPr>
              <w:t>Agricultural / livestock/ fisheries producer’s group (including marketing groups)</w:t>
            </w:r>
          </w:p>
        </w:tc>
        <w:tc>
          <w:tcPr>
            <w:tcW w:w="2052" w:type="dxa"/>
            <w:tcMar>
              <w:left w:w="29" w:type="dxa"/>
              <w:right w:w="29" w:type="dxa"/>
            </w:tcMar>
          </w:tcPr>
          <w:p w:rsidR="002A0B8D" w:rsidRPr="00687AC0" w:rsidRDefault="002A0B8D" w:rsidP="00B1194A">
            <w:pPr>
              <w:pStyle w:val="Subtitle"/>
              <w:rPr>
                <w:rFonts w:ascii="Arial Narrow" w:hAnsi="Arial Narrow"/>
                <w:noProof/>
                <w:lang w:eastAsia="zh-CN"/>
              </w:rPr>
            </w:pPr>
          </w:p>
        </w:tc>
        <w:tc>
          <w:tcPr>
            <w:tcW w:w="1948" w:type="dxa"/>
            <w:tcMar>
              <w:left w:w="29" w:type="dxa"/>
              <w:right w:w="29" w:type="dxa"/>
            </w:tcMar>
          </w:tcPr>
          <w:p w:rsidR="002A0B8D" w:rsidRPr="00687AC0" w:rsidRDefault="002A0B8D" w:rsidP="00B1194A">
            <w:pPr>
              <w:pStyle w:val="Subtitle"/>
              <w:rPr>
                <w:rFonts w:ascii="Arial Narrow" w:hAnsi="Arial Narrow"/>
                <w:sz w:val="22"/>
              </w:rPr>
            </w:pPr>
          </w:p>
        </w:tc>
        <w:tc>
          <w:tcPr>
            <w:tcW w:w="2790" w:type="dxa"/>
            <w:tcMar>
              <w:left w:w="29" w:type="dxa"/>
              <w:right w:w="29" w:type="dxa"/>
            </w:tcMar>
          </w:tcPr>
          <w:p w:rsidR="002A0B8D" w:rsidRPr="00687AC0" w:rsidRDefault="002A0B8D" w:rsidP="00B1194A">
            <w:pPr>
              <w:pStyle w:val="Subtitle"/>
              <w:rPr>
                <w:rFonts w:ascii="Arial Narrow" w:hAnsi="Arial Narrow"/>
                <w:sz w:val="22"/>
              </w:rPr>
            </w:pPr>
          </w:p>
        </w:tc>
        <w:tc>
          <w:tcPr>
            <w:tcW w:w="4320" w:type="dxa"/>
          </w:tcPr>
          <w:p w:rsidR="002A0B8D" w:rsidRPr="00687AC0" w:rsidRDefault="002A0B8D" w:rsidP="00B1194A">
            <w:pPr>
              <w:pStyle w:val="Subtitle"/>
              <w:rPr>
                <w:rFonts w:ascii="Arial Narrow" w:hAnsi="Arial Narrow"/>
                <w:sz w:val="22"/>
              </w:rPr>
            </w:pPr>
          </w:p>
        </w:tc>
      </w:tr>
      <w:tr w:rsidR="002A0B8D" w:rsidRPr="00727616" w:rsidTr="00B1194A">
        <w:trPr>
          <w:trHeight w:val="432"/>
        </w:trPr>
        <w:tc>
          <w:tcPr>
            <w:tcW w:w="947" w:type="dxa"/>
            <w:gridSpan w:val="2"/>
            <w:tcBorders>
              <w:right w:val="single" w:sz="4" w:space="0" w:color="auto"/>
            </w:tcBorders>
            <w:shd w:val="clear" w:color="auto" w:fill="auto"/>
            <w:tcMar>
              <w:left w:w="29" w:type="dxa"/>
              <w:right w:w="29" w:type="dxa"/>
            </w:tcMar>
            <w:vAlign w:val="center"/>
          </w:tcPr>
          <w:p w:rsidR="002A0B8D" w:rsidRPr="00657506" w:rsidRDefault="002A0B8D" w:rsidP="00B1194A">
            <w:pPr>
              <w:pStyle w:val="Subtitle"/>
              <w:jc w:val="center"/>
              <w:rPr>
                <w:rFonts w:ascii="Arial Narrow" w:hAnsi="Arial Narrow"/>
                <w:b/>
                <w:bCs/>
              </w:rPr>
            </w:pPr>
            <w:r>
              <w:rPr>
                <w:rFonts w:ascii="Arial Narrow" w:hAnsi="Arial Narrow"/>
                <w:b/>
                <w:bCs/>
              </w:rPr>
              <w:t>2</w:t>
            </w:r>
          </w:p>
        </w:tc>
        <w:tc>
          <w:tcPr>
            <w:tcW w:w="3603" w:type="dxa"/>
            <w:tcBorders>
              <w:left w:val="single" w:sz="4" w:space="0" w:color="auto"/>
            </w:tcBorders>
            <w:shd w:val="clear" w:color="auto" w:fill="auto"/>
            <w:tcMar>
              <w:left w:w="29" w:type="dxa"/>
              <w:right w:w="29" w:type="dxa"/>
            </w:tcMar>
            <w:vAlign w:val="center"/>
          </w:tcPr>
          <w:p w:rsidR="002A0B8D" w:rsidRPr="00657506" w:rsidRDefault="002A0B8D" w:rsidP="00B1194A">
            <w:pPr>
              <w:pStyle w:val="Subtitle"/>
              <w:rPr>
                <w:rFonts w:ascii="Arial Narrow" w:hAnsi="Arial Narrow"/>
              </w:rPr>
            </w:pPr>
            <w:r w:rsidRPr="00657506">
              <w:rPr>
                <w:rFonts w:ascii="Arial Narrow" w:hAnsi="Arial Narrow"/>
              </w:rPr>
              <w:t>Water users’ group</w:t>
            </w:r>
          </w:p>
        </w:tc>
        <w:tc>
          <w:tcPr>
            <w:tcW w:w="2052" w:type="dxa"/>
            <w:tcMar>
              <w:left w:w="29" w:type="dxa"/>
              <w:right w:w="29" w:type="dxa"/>
            </w:tcMar>
          </w:tcPr>
          <w:p w:rsidR="002A0B8D" w:rsidRPr="00687AC0" w:rsidRDefault="002A0B8D" w:rsidP="00B1194A">
            <w:pPr>
              <w:pStyle w:val="Subtitle"/>
              <w:rPr>
                <w:rFonts w:ascii="Arial Narrow" w:hAnsi="Arial Narrow"/>
                <w:noProof/>
                <w:lang w:eastAsia="zh-CN"/>
              </w:rPr>
            </w:pPr>
          </w:p>
        </w:tc>
        <w:tc>
          <w:tcPr>
            <w:tcW w:w="1948" w:type="dxa"/>
            <w:tcMar>
              <w:left w:w="29" w:type="dxa"/>
              <w:right w:w="29" w:type="dxa"/>
            </w:tcMar>
          </w:tcPr>
          <w:p w:rsidR="002A0B8D" w:rsidRPr="00687AC0" w:rsidRDefault="002A0B8D" w:rsidP="00B1194A">
            <w:pPr>
              <w:pStyle w:val="Subtitle"/>
              <w:rPr>
                <w:rFonts w:ascii="Arial Narrow" w:hAnsi="Arial Narrow"/>
                <w:sz w:val="22"/>
              </w:rPr>
            </w:pPr>
          </w:p>
        </w:tc>
        <w:tc>
          <w:tcPr>
            <w:tcW w:w="2790" w:type="dxa"/>
            <w:tcMar>
              <w:left w:w="29" w:type="dxa"/>
              <w:right w:w="29" w:type="dxa"/>
            </w:tcMar>
          </w:tcPr>
          <w:p w:rsidR="002A0B8D" w:rsidRPr="00687AC0" w:rsidRDefault="002A0B8D" w:rsidP="00B1194A">
            <w:pPr>
              <w:pStyle w:val="Subtitle"/>
              <w:rPr>
                <w:rFonts w:ascii="Arial Narrow" w:hAnsi="Arial Narrow"/>
                <w:sz w:val="22"/>
              </w:rPr>
            </w:pPr>
          </w:p>
        </w:tc>
        <w:tc>
          <w:tcPr>
            <w:tcW w:w="4320" w:type="dxa"/>
          </w:tcPr>
          <w:p w:rsidR="002A0B8D" w:rsidRPr="00687AC0" w:rsidRDefault="002A0B8D" w:rsidP="00B1194A">
            <w:pPr>
              <w:pStyle w:val="Subtitle"/>
              <w:rPr>
                <w:rFonts w:ascii="Arial Narrow" w:hAnsi="Arial Narrow"/>
                <w:sz w:val="22"/>
              </w:rPr>
            </w:pPr>
          </w:p>
        </w:tc>
      </w:tr>
      <w:tr w:rsidR="002A0B8D" w:rsidRPr="00727616" w:rsidTr="00B1194A">
        <w:trPr>
          <w:trHeight w:val="432"/>
        </w:trPr>
        <w:tc>
          <w:tcPr>
            <w:tcW w:w="947" w:type="dxa"/>
            <w:gridSpan w:val="2"/>
            <w:shd w:val="clear" w:color="auto" w:fill="auto"/>
            <w:tcMar>
              <w:left w:w="29" w:type="dxa"/>
              <w:right w:w="29" w:type="dxa"/>
            </w:tcMar>
            <w:vAlign w:val="center"/>
          </w:tcPr>
          <w:p w:rsidR="002A0B8D" w:rsidRPr="00657506" w:rsidRDefault="002A0B8D" w:rsidP="00B1194A">
            <w:pPr>
              <w:pStyle w:val="Subtitle"/>
              <w:jc w:val="center"/>
              <w:rPr>
                <w:rFonts w:ascii="Arial Narrow" w:hAnsi="Arial Narrow"/>
                <w:b/>
                <w:bCs/>
              </w:rPr>
            </w:pPr>
            <w:r>
              <w:rPr>
                <w:rFonts w:ascii="Arial Narrow" w:hAnsi="Arial Narrow"/>
                <w:b/>
                <w:bCs/>
              </w:rPr>
              <w:t>3</w:t>
            </w:r>
          </w:p>
        </w:tc>
        <w:tc>
          <w:tcPr>
            <w:tcW w:w="3603" w:type="dxa"/>
            <w:shd w:val="clear" w:color="auto" w:fill="auto"/>
            <w:tcMar>
              <w:left w:w="29" w:type="dxa"/>
              <w:right w:w="29" w:type="dxa"/>
            </w:tcMar>
            <w:vAlign w:val="center"/>
          </w:tcPr>
          <w:p w:rsidR="002A0B8D" w:rsidRPr="00657506" w:rsidRDefault="002A0B8D" w:rsidP="00B1194A">
            <w:pPr>
              <w:pStyle w:val="Subtitle"/>
              <w:rPr>
                <w:rFonts w:ascii="Arial Narrow" w:hAnsi="Arial Narrow"/>
              </w:rPr>
            </w:pPr>
            <w:r w:rsidRPr="00657506">
              <w:rPr>
                <w:rFonts w:ascii="Arial Narrow" w:hAnsi="Arial Narrow"/>
              </w:rPr>
              <w:t>Forest users’ group</w:t>
            </w:r>
          </w:p>
        </w:tc>
        <w:tc>
          <w:tcPr>
            <w:tcW w:w="2052" w:type="dxa"/>
            <w:tcMar>
              <w:left w:w="29" w:type="dxa"/>
              <w:right w:w="29" w:type="dxa"/>
            </w:tcMar>
          </w:tcPr>
          <w:p w:rsidR="002A0B8D" w:rsidRPr="00687AC0" w:rsidRDefault="002A0B8D" w:rsidP="00B1194A">
            <w:pPr>
              <w:pStyle w:val="Subtitle"/>
              <w:rPr>
                <w:rFonts w:ascii="Arial Narrow" w:hAnsi="Arial Narrow"/>
                <w:noProof/>
                <w:lang w:eastAsia="zh-CN"/>
              </w:rPr>
            </w:pPr>
          </w:p>
        </w:tc>
        <w:tc>
          <w:tcPr>
            <w:tcW w:w="1948" w:type="dxa"/>
            <w:tcMar>
              <w:left w:w="29" w:type="dxa"/>
              <w:right w:w="29" w:type="dxa"/>
            </w:tcMar>
          </w:tcPr>
          <w:p w:rsidR="002A0B8D" w:rsidRPr="00687AC0" w:rsidRDefault="002A0B8D" w:rsidP="00B1194A">
            <w:pPr>
              <w:pStyle w:val="Subtitle"/>
              <w:rPr>
                <w:rFonts w:ascii="Arial Narrow" w:hAnsi="Arial Narrow"/>
                <w:sz w:val="22"/>
              </w:rPr>
            </w:pPr>
          </w:p>
        </w:tc>
        <w:tc>
          <w:tcPr>
            <w:tcW w:w="2790" w:type="dxa"/>
            <w:tcMar>
              <w:left w:w="29" w:type="dxa"/>
              <w:right w:w="29" w:type="dxa"/>
            </w:tcMar>
          </w:tcPr>
          <w:p w:rsidR="002A0B8D" w:rsidRPr="00687AC0" w:rsidRDefault="002A0B8D" w:rsidP="00B1194A">
            <w:pPr>
              <w:pStyle w:val="Subtitle"/>
              <w:rPr>
                <w:rFonts w:ascii="Arial Narrow" w:hAnsi="Arial Narrow"/>
                <w:sz w:val="22"/>
              </w:rPr>
            </w:pPr>
          </w:p>
        </w:tc>
        <w:tc>
          <w:tcPr>
            <w:tcW w:w="4320" w:type="dxa"/>
          </w:tcPr>
          <w:p w:rsidR="002A0B8D" w:rsidRPr="00687AC0" w:rsidRDefault="002A0B8D" w:rsidP="00B1194A">
            <w:pPr>
              <w:pStyle w:val="Subtitle"/>
              <w:rPr>
                <w:rFonts w:ascii="Arial Narrow" w:hAnsi="Arial Narrow"/>
                <w:sz w:val="22"/>
              </w:rPr>
            </w:pPr>
          </w:p>
        </w:tc>
      </w:tr>
      <w:tr w:rsidR="002A0B8D" w:rsidRPr="00727616" w:rsidTr="00B1194A">
        <w:trPr>
          <w:trHeight w:val="432"/>
        </w:trPr>
        <w:tc>
          <w:tcPr>
            <w:tcW w:w="947" w:type="dxa"/>
            <w:gridSpan w:val="2"/>
            <w:shd w:val="clear" w:color="auto" w:fill="auto"/>
            <w:tcMar>
              <w:left w:w="29" w:type="dxa"/>
              <w:right w:w="29" w:type="dxa"/>
            </w:tcMar>
            <w:vAlign w:val="center"/>
          </w:tcPr>
          <w:p w:rsidR="002A0B8D" w:rsidRPr="00331B97" w:rsidRDefault="002A0B8D" w:rsidP="00B1194A">
            <w:pPr>
              <w:pStyle w:val="Subtitle"/>
              <w:jc w:val="center"/>
              <w:rPr>
                <w:rFonts w:ascii="Arial Narrow" w:hAnsi="Arial Narrow"/>
                <w:b/>
                <w:bCs/>
              </w:rPr>
            </w:pPr>
            <w:r w:rsidRPr="00331B97">
              <w:rPr>
                <w:rFonts w:ascii="Arial Narrow" w:hAnsi="Arial Narrow"/>
                <w:b/>
                <w:bCs/>
              </w:rPr>
              <w:t>4</w:t>
            </w:r>
          </w:p>
        </w:tc>
        <w:tc>
          <w:tcPr>
            <w:tcW w:w="3603" w:type="dxa"/>
            <w:shd w:val="clear" w:color="auto" w:fill="auto"/>
            <w:tcMar>
              <w:left w:w="29" w:type="dxa"/>
              <w:right w:w="29" w:type="dxa"/>
            </w:tcMar>
            <w:vAlign w:val="center"/>
          </w:tcPr>
          <w:p w:rsidR="002A0B8D" w:rsidRPr="00331B97" w:rsidRDefault="002A0B8D" w:rsidP="00B1194A">
            <w:pPr>
              <w:pStyle w:val="Subtitle"/>
              <w:rPr>
                <w:rFonts w:ascii="Arial Narrow" w:hAnsi="Arial Narrow"/>
              </w:rPr>
            </w:pPr>
            <w:r w:rsidRPr="00331B97">
              <w:rPr>
                <w:rFonts w:ascii="Arial Narrow" w:hAnsi="Arial Narrow"/>
              </w:rPr>
              <w:t>Credit or microfinance group (e.g. saving group)</w:t>
            </w:r>
          </w:p>
        </w:tc>
        <w:tc>
          <w:tcPr>
            <w:tcW w:w="2052" w:type="dxa"/>
            <w:tcMar>
              <w:left w:w="29" w:type="dxa"/>
              <w:right w:w="29" w:type="dxa"/>
            </w:tcMar>
          </w:tcPr>
          <w:p w:rsidR="002A0B8D" w:rsidRDefault="002A0B8D" w:rsidP="00B1194A">
            <w:pPr>
              <w:pStyle w:val="Subtitle"/>
              <w:rPr>
                <w:rFonts w:ascii="Arial Narrow" w:hAnsi="Arial Narrow"/>
                <w:noProof/>
                <w:lang w:eastAsia="zh-CN"/>
              </w:rPr>
            </w:pPr>
          </w:p>
        </w:tc>
        <w:tc>
          <w:tcPr>
            <w:tcW w:w="1948" w:type="dxa"/>
            <w:tcMar>
              <w:left w:w="29" w:type="dxa"/>
              <w:right w:w="29" w:type="dxa"/>
            </w:tcMar>
          </w:tcPr>
          <w:p w:rsidR="002A0B8D" w:rsidRPr="00727616" w:rsidRDefault="002A0B8D" w:rsidP="00B1194A">
            <w:pPr>
              <w:pStyle w:val="Subtitle"/>
              <w:rPr>
                <w:rFonts w:ascii="Arial Narrow" w:hAnsi="Arial Narrow"/>
                <w:sz w:val="22"/>
              </w:rPr>
            </w:pPr>
          </w:p>
        </w:tc>
        <w:tc>
          <w:tcPr>
            <w:tcW w:w="2790" w:type="dxa"/>
            <w:tcMar>
              <w:left w:w="29" w:type="dxa"/>
              <w:right w:w="29" w:type="dxa"/>
            </w:tcMar>
          </w:tcPr>
          <w:p w:rsidR="002A0B8D" w:rsidRPr="00727616" w:rsidRDefault="002A0B8D" w:rsidP="00B1194A">
            <w:pPr>
              <w:pStyle w:val="Subtitle"/>
              <w:rPr>
                <w:rFonts w:ascii="Arial Narrow" w:hAnsi="Arial Narrow"/>
                <w:sz w:val="22"/>
              </w:rPr>
            </w:pPr>
          </w:p>
        </w:tc>
        <w:tc>
          <w:tcPr>
            <w:tcW w:w="4320" w:type="dxa"/>
          </w:tcPr>
          <w:p w:rsidR="002A0B8D" w:rsidRPr="00727616" w:rsidRDefault="002A0B8D" w:rsidP="00B1194A">
            <w:pPr>
              <w:pStyle w:val="Subtitle"/>
              <w:rPr>
                <w:rFonts w:ascii="Arial Narrow" w:hAnsi="Arial Narrow"/>
                <w:sz w:val="22"/>
              </w:rPr>
            </w:pPr>
          </w:p>
        </w:tc>
      </w:tr>
      <w:tr w:rsidR="002A0B8D" w:rsidRPr="00727616" w:rsidTr="00B1194A">
        <w:trPr>
          <w:trHeight w:val="432"/>
        </w:trPr>
        <w:tc>
          <w:tcPr>
            <w:tcW w:w="947" w:type="dxa"/>
            <w:gridSpan w:val="2"/>
            <w:shd w:val="clear" w:color="auto" w:fill="auto"/>
            <w:tcMar>
              <w:left w:w="29" w:type="dxa"/>
              <w:right w:w="29" w:type="dxa"/>
            </w:tcMar>
            <w:vAlign w:val="center"/>
          </w:tcPr>
          <w:p w:rsidR="002A0B8D" w:rsidRPr="00657506" w:rsidRDefault="002A0B8D" w:rsidP="00B1194A">
            <w:pPr>
              <w:pStyle w:val="Subtitle"/>
              <w:jc w:val="center"/>
              <w:rPr>
                <w:rFonts w:ascii="Arial Narrow" w:hAnsi="Arial Narrow"/>
                <w:b/>
                <w:bCs/>
              </w:rPr>
            </w:pPr>
            <w:r>
              <w:rPr>
                <w:rFonts w:ascii="Arial Narrow" w:hAnsi="Arial Narrow"/>
                <w:b/>
                <w:bCs/>
              </w:rPr>
              <w:t>5</w:t>
            </w:r>
          </w:p>
        </w:tc>
        <w:tc>
          <w:tcPr>
            <w:tcW w:w="3603" w:type="dxa"/>
            <w:shd w:val="clear" w:color="auto" w:fill="auto"/>
            <w:tcMar>
              <w:left w:w="29" w:type="dxa"/>
              <w:right w:w="29" w:type="dxa"/>
            </w:tcMar>
            <w:vAlign w:val="center"/>
          </w:tcPr>
          <w:p w:rsidR="002A0B8D" w:rsidRPr="00657506" w:rsidRDefault="002A0B8D" w:rsidP="00B1194A">
            <w:pPr>
              <w:pStyle w:val="Subtitle"/>
              <w:rPr>
                <w:rFonts w:ascii="Arial Narrow" w:hAnsi="Arial Narrow"/>
              </w:rPr>
            </w:pPr>
            <w:r w:rsidRPr="00657506">
              <w:rPr>
                <w:rFonts w:ascii="Arial Narrow" w:hAnsi="Arial Narrow"/>
              </w:rPr>
              <w:t>Mutual help or insurance group (including burial societies)</w:t>
            </w:r>
          </w:p>
        </w:tc>
        <w:tc>
          <w:tcPr>
            <w:tcW w:w="2052" w:type="dxa"/>
            <w:tcMar>
              <w:left w:w="29" w:type="dxa"/>
              <w:right w:w="29" w:type="dxa"/>
            </w:tcMar>
          </w:tcPr>
          <w:p w:rsidR="002A0B8D" w:rsidRDefault="002A0B8D" w:rsidP="00B1194A">
            <w:pPr>
              <w:pStyle w:val="Subtitle"/>
              <w:rPr>
                <w:rFonts w:ascii="Arial Narrow" w:hAnsi="Arial Narrow"/>
                <w:noProof/>
                <w:lang w:eastAsia="zh-CN"/>
              </w:rPr>
            </w:pPr>
          </w:p>
        </w:tc>
        <w:tc>
          <w:tcPr>
            <w:tcW w:w="1948" w:type="dxa"/>
            <w:tcMar>
              <w:left w:w="29" w:type="dxa"/>
              <w:right w:w="29" w:type="dxa"/>
            </w:tcMar>
          </w:tcPr>
          <w:p w:rsidR="002A0B8D" w:rsidRPr="00727616" w:rsidRDefault="002A0B8D" w:rsidP="00B1194A">
            <w:pPr>
              <w:pStyle w:val="Subtitle"/>
              <w:rPr>
                <w:rFonts w:ascii="Arial Narrow" w:hAnsi="Arial Narrow"/>
                <w:sz w:val="22"/>
              </w:rPr>
            </w:pPr>
          </w:p>
        </w:tc>
        <w:tc>
          <w:tcPr>
            <w:tcW w:w="2790" w:type="dxa"/>
            <w:tcMar>
              <w:left w:w="29" w:type="dxa"/>
              <w:right w:w="29" w:type="dxa"/>
            </w:tcMar>
          </w:tcPr>
          <w:p w:rsidR="002A0B8D" w:rsidRPr="00727616" w:rsidRDefault="002A0B8D" w:rsidP="00B1194A">
            <w:pPr>
              <w:pStyle w:val="Subtitle"/>
              <w:rPr>
                <w:rFonts w:ascii="Arial Narrow" w:hAnsi="Arial Narrow"/>
                <w:sz w:val="22"/>
              </w:rPr>
            </w:pPr>
          </w:p>
        </w:tc>
        <w:tc>
          <w:tcPr>
            <w:tcW w:w="4320" w:type="dxa"/>
          </w:tcPr>
          <w:p w:rsidR="002A0B8D" w:rsidRPr="00727616" w:rsidRDefault="002A0B8D" w:rsidP="00B1194A">
            <w:pPr>
              <w:pStyle w:val="Subtitle"/>
              <w:rPr>
                <w:rFonts w:ascii="Arial Narrow" w:hAnsi="Arial Narrow"/>
                <w:sz w:val="22"/>
              </w:rPr>
            </w:pPr>
          </w:p>
        </w:tc>
      </w:tr>
      <w:tr w:rsidR="002A0B8D" w:rsidRPr="00727616" w:rsidTr="00B1194A">
        <w:trPr>
          <w:trHeight w:val="432"/>
        </w:trPr>
        <w:tc>
          <w:tcPr>
            <w:tcW w:w="947" w:type="dxa"/>
            <w:gridSpan w:val="2"/>
            <w:shd w:val="clear" w:color="auto" w:fill="auto"/>
            <w:tcMar>
              <w:left w:w="29" w:type="dxa"/>
              <w:right w:w="29" w:type="dxa"/>
            </w:tcMar>
            <w:vAlign w:val="center"/>
          </w:tcPr>
          <w:p w:rsidR="002A0B8D" w:rsidRPr="00657506" w:rsidRDefault="002A0B8D" w:rsidP="00B1194A">
            <w:pPr>
              <w:pStyle w:val="Subtitle"/>
              <w:jc w:val="center"/>
              <w:rPr>
                <w:rFonts w:ascii="Arial Narrow" w:hAnsi="Arial Narrow"/>
                <w:b/>
                <w:bCs/>
              </w:rPr>
            </w:pPr>
            <w:r>
              <w:rPr>
                <w:rFonts w:ascii="Arial Narrow" w:hAnsi="Arial Narrow"/>
                <w:b/>
                <w:bCs/>
              </w:rPr>
              <w:t>6</w:t>
            </w:r>
          </w:p>
        </w:tc>
        <w:tc>
          <w:tcPr>
            <w:tcW w:w="3603" w:type="dxa"/>
            <w:shd w:val="clear" w:color="auto" w:fill="auto"/>
            <w:tcMar>
              <w:left w:w="29" w:type="dxa"/>
              <w:right w:w="29" w:type="dxa"/>
            </w:tcMar>
            <w:vAlign w:val="center"/>
          </w:tcPr>
          <w:p w:rsidR="002A0B8D" w:rsidRPr="00657506" w:rsidRDefault="002A0B8D" w:rsidP="00B1194A">
            <w:pPr>
              <w:pStyle w:val="Subtitle"/>
              <w:rPr>
                <w:rFonts w:ascii="Arial Narrow" w:hAnsi="Arial Narrow"/>
              </w:rPr>
            </w:pPr>
            <w:r w:rsidRPr="00657506">
              <w:rPr>
                <w:rFonts w:ascii="Arial Narrow" w:hAnsi="Arial Narrow"/>
              </w:rPr>
              <w:t xml:space="preserve">Trade and business association </w:t>
            </w:r>
          </w:p>
        </w:tc>
        <w:tc>
          <w:tcPr>
            <w:tcW w:w="2052" w:type="dxa"/>
            <w:tcMar>
              <w:left w:w="29" w:type="dxa"/>
              <w:right w:w="29" w:type="dxa"/>
            </w:tcMar>
          </w:tcPr>
          <w:p w:rsidR="002A0B8D" w:rsidRDefault="002A0B8D" w:rsidP="00B1194A">
            <w:pPr>
              <w:pStyle w:val="Subtitle"/>
              <w:rPr>
                <w:rFonts w:ascii="Arial Narrow" w:hAnsi="Arial Narrow"/>
                <w:noProof/>
                <w:lang w:eastAsia="zh-CN"/>
              </w:rPr>
            </w:pPr>
          </w:p>
        </w:tc>
        <w:tc>
          <w:tcPr>
            <w:tcW w:w="1948" w:type="dxa"/>
            <w:tcMar>
              <w:left w:w="29" w:type="dxa"/>
              <w:right w:w="29" w:type="dxa"/>
            </w:tcMar>
          </w:tcPr>
          <w:p w:rsidR="002A0B8D" w:rsidRPr="00727616" w:rsidRDefault="002A0B8D" w:rsidP="00B1194A">
            <w:pPr>
              <w:pStyle w:val="Subtitle"/>
              <w:rPr>
                <w:rFonts w:ascii="Arial Narrow" w:hAnsi="Arial Narrow"/>
                <w:sz w:val="22"/>
              </w:rPr>
            </w:pPr>
          </w:p>
        </w:tc>
        <w:tc>
          <w:tcPr>
            <w:tcW w:w="2790" w:type="dxa"/>
            <w:tcMar>
              <w:left w:w="29" w:type="dxa"/>
              <w:right w:w="29" w:type="dxa"/>
            </w:tcMar>
          </w:tcPr>
          <w:p w:rsidR="002A0B8D" w:rsidRPr="00727616" w:rsidRDefault="002A0B8D" w:rsidP="00B1194A">
            <w:pPr>
              <w:pStyle w:val="Subtitle"/>
              <w:rPr>
                <w:rFonts w:ascii="Arial Narrow" w:hAnsi="Arial Narrow"/>
                <w:sz w:val="22"/>
              </w:rPr>
            </w:pPr>
          </w:p>
        </w:tc>
        <w:tc>
          <w:tcPr>
            <w:tcW w:w="4320" w:type="dxa"/>
          </w:tcPr>
          <w:p w:rsidR="002A0B8D" w:rsidRPr="00727616" w:rsidRDefault="002A0B8D" w:rsidP="00B1194A">
            <w:pPr>
              <w:pStyle w:val="Subtitle"/>
              <w:rPr>
                <w:rFonts w:ascii="Arial Narrow" w:hAnsi="Arial Narrow"/>
                <w:sz w:val="22"/>
              </w:rPr>
            </w:pPr>
          </w:p>
        </w:tc>
      </w:tr>
      <w:tr w:rsidR="002A0B8D" w:rsidRPr="00727616" w:rsidTr="00B1194A">
        <w:trPr>
          <w:trHeight w:val="432"/>
        </w:trPr>
        <w:tc>
          <w:tcPr>
            <w:tcW w:w="947" w:type="dxa"/>
            <w:gridSpan w:val="2"/>
            <w:shd w:val="clear" w:color="auto" w:fill="auto"/>
            <w:tcMar>
              <w:left w:w="29" w:type="dxa"/>
              <w:right w:w="29" w:type="dxa"/>
            </w:tcMar>
            <w:vAlign w:val="center"/>
          </w:tcPr>
          <w:p w:rsidR="002A0B8D" w:rsidRPr="00657506" w:rsidRDefault="002A0B8D" w:rsidP="00B1194A">
            <w:pPr>
              <w:pStyle w:val="Subtitle"/>
              <w:jc w:val="center"/>
              <w:rPr>
                <w:rFonts w:ascii="Arial Narrow" w:hAnsi="Arial Narrow"/>
                <w:b/>
                <w:bCs/>
              </w:rPr>
            </w:pPr>
            <w:r>
              <w:rPr>
                <w:rFonts w:ascii="Arial Narrow" w:hAnsi="Arial Narrow"/>
                <w:b/>
                <w:bCs/>
              </w:rPr>
              <w:t>7</w:t>
            </w:r>
          </w:p>
        </w:tc>
        <w:tc>
          <w:tcPr>
            <w:tcW w:w="3603" w:type="dxa"/>
            <w:shd w:val="clear" w:color="auto" w:fill="auto"/>
            <w:tcMar>
              <w:left w:w="29" w:type="dxa"/>
              <w:right w:w="29" w:type="dxa"/>
            </w:tcMar>
            <w:vAlign w:val="center"/>
          </w:tcPr>
          <w:p w:rsidR="002A0B8D" w:rsidRPr="00657506" w:rsidRDefault="002A0B8D" w:rsidP="00B1194A">
            <w:pPr>
              <w:pStyle w:val="Subtitle"/>
              <w:rPr>
                <w:rFonts w:ascii="Arial Narrow" w:hAnsi="Arial Narrow"/>
              </w:rPr>
            </w:pPr>
            <w:r w:rsidRPr="00657506">
              <w:rPr>
                <w:rFonts w:ascii="Arial Narrow" w:hAnsi="Arial Narrow"/>
              </w:rPr>
              <w:t xml:space="preserve">Civic groups (improving community) or charitable group (helping others) </w:t>
            </w:r>
          </w:p>
        </w:tc>
        <w:tc>
          <w:tcPr>
            <w:tcW w:w="2052" w:type="dxa"/>
            <w:tcMar>
              <w:left w:w="29" w:type="dxa"/>
              <w:right w:w="29" w:type="dxa"/>
            </w:tcMar>
          </w:tcPr>
          <w:p w:rsidR="002A0B8D" w:rsidRDefault="002A0B8D" w:rsidP="00B1194A">
            <w:pPr>
              <w:pStyle w:val="Subtitle"/>
              <w:rPr>
                <w:rFonts w:ascii="Arial Narrow" w:hAnsi="Arial Narrow"/>
                <w:noProof/>
                <w:lang w:eastAsia="zh-CN"/>
              </w:rPr>
            </w:pPr>
          </w:p>
        </w:tc>
        <w:tc>
          <w:tcPr>
            <w:tcW w:w="1948" w:type="dxa"/>
            <w:tcMar>
              <w:left w:w="29" w:type="dxa"/>
              <w:right w:w="29" w:type="dxa"/>
            </w:tcMar>
          </w:tcPr>
          <w:p w:rsidR="002A0B8D" w:rsidRPr="00727616" w:rsidRDefault="002A0B8D" w:rsidP="00B1194A">
            <w:pPr>
              <w:pStyle w:val="Subtitle"/>
              <w:rPr>
                <w:rFonts w:ascii="Arial Narrow" w:hAnsi="Arial Narrow"/>
                <w:sz w:val="22"/>
              </w:rPr>
            </w:pPr>
          </w:p>
        </w:tc>
        <w:tc>
          <w:tcPr>
            <w:tcW w:w="2790" w:type="dxa"/>
            <w:tcMar>
              <w:left w:w="29" w:type="dxa"/>
              <w:right w:w="29" w:type="dxa"/>
            </w:tcMar>
          </w:tcPr>
          <w:p w:rsidR="002A0B8D" w:rsidRPr="00727616" w:rsidRDefault="002A0B8D" w:rsidP="00B1194A">
            <w:pPr>
              <w:pStyle w:val="Subtitle"/>
              <w:rPr>
                <w:rFonts w:ascii="Arial Narrow" w:hAnsi="Arial Narrow"/>
                <w:sz w:val="22"/>
              </w:rPr>
            </w:pPr>
          </w:p>
        </w:tc>
        <w:tc>
          <w:tcPr>
            <w:tcW w:w="4320" w:type="dxa"/>
          </w:tcPr>
          <w:p w:rsidR="002A0B8D" w:rsidRPr="00727616" w:rsidRDefault="002A0B8D" w:rsidP="00B1194A">
            <w:pPr>
              <w:pStyle w:val="Subtitle"/>
              <w:rPr>
                <w:rFonts w:ascii="Arial Narrow" w:hAnsi="Arial Narrow"/>
                <w:sz w:val="22"/>
              </w:rPr>
            </w:pPr>
          </w:p>
        </w:tc>
      </w:tr>
      <w:tr w:rsidR="002A0B8D" w:rsidRPr="00727616" w:rsidTr="00B1194A">
        <w:trPr>
          <w:trHeight w:val="432"/>
        </w:trPr>
        <w:tc>
          <w:tcPr>
            <w:tcW w:w="947" w:type="dxa"/>
            <w:gridSpan w:val="2"/>
            <w:shd w:val="clear" w:color="auto" w:fill="auto"/>
            <w:tcMar>
              <w:left w:w="29" w:type="dxa"/>
              <w:right w:w="29" w:type="dxa"/>
            </w:tcMar>
            <w:vAlign w:val="center"/>
          </w:tcPr>
          <w:p w:rsidR="002A0B8D" w:rsidRPr="00657506" w:rsidRDefault="002A0B8D" w:rsidP="00B1194A">
            <w:pPr>
              <w:pStyle w:val="Subtitle"/>
              <w:jc w:val="center"/>
              <w:rPr>
                <w:rFonts w:ascii="Arial Narrow" w:hAnsi="Arial Narrow"/>
                <w:b/>
                <w:bCs/>
              </w:rPr>
            </w:pPr>
            <w:r>
              <w:rPr>
                <w:rFonts w:ascii="Arial Narrow" w:hAnsi="Arial Narrow"/>
                <w:b/>
                <w:bCs/>
              </w:rPr>
              <w:t>8</w:t>
            </w:r>
          </w:p>
        </w:tc>
        <w:tc>
          <w:tcPr>
            <w:tcW w:w="3603" w:type="dxa"/>
            <w:shd w:val="clear" w:color="auto" w:fill="auto"/>
            <w:tcMar>
              <w:left w:w="29" w:type="dxa"/>
              <w:right w:w="29" w:type="dxa"/>
            </w:tcMar>
            <w:vAlign w:val="center"/>
          </w:tcPr>
          <w:p w:rsidR="002A0B8D" w:rsidRPr="00657506" w:rsidRDefault="002A0B8D" w:rsidP="00B1194A">
            <w:pPr>
              <w:pStyle w:val="Subtitle"/>
              <w:rPr>
                <w:rFonts w:ascii="Arial Narrow" w:hAnsi="Arial Narrow"/>
              </w:rPr>
            </w:pPr>
            <w:r w:rsidRPr="00657506">
              <w:rPr>
                <w:rFonts w:ascii="Arial Narrow" w:hAnsi="Arial Narrow"/>
              </w:rPr>
              <w:t>Local government</w:t>
            </w:r>
            <w:r>
              <w:rPr>
                <w:rFonts w:ascii="Arial Narrow" w:hAnsi="Arial Narrow"/>
              </w:rPr>
              <w:t xml:space="preserve"> (example, commune council, any committee under the commune council, etc)</w:t>
            </w:r>
          </w:p>
        </w:tc>
        <w:tc>
          <w:tcPr>
            <w:tcW w:w="2052" w:type="dxa"/>
            <w:tcMar>
              <w:left w:w="29" w:type="dxa"/>
              <w:right w:w="29" w:type="dxa"/>
            </w:tcMar>
          </w:tcPr>
          <w:p w:rsidR="002A0B8D" w:rsidRDefault="002A0B8D" w:rsidP="00B1194A">
            <w:pPr>
              <w:pStyle w:val="Subtitle"/>
              <w:rPr>
                <w:rFonts w:ascii="Arial Narrow" w:hAnsi="Arial Narrow"/>
                <w:noProof/>
                <w:lang w:eastAsia="zh-CN"/>
              </w:rPr>
            </w:pPr>
          </w:p>
        </w:tc>
        <w:tc>
          <w:tcPr>
            <w:tcW w:w="1948" w:type="dxa"/>
            <w:tcMar>
              <w:left w:w="29" w:type="dxa"/>
              <w:right w:w="29" w:type="dxa"/>
            </w:tcMar>
          </w:tcPr>
          <w:p w:rsidR="002A0B8D" w:rsidRPr="00727616" w:rsidRDefault="002A0B8D" w:rsidP="00B1194A">
            <w:pPr>
              <w:pStyle w:val="Subtitle"/>
              <w:rPr>
                <w:rFonts w:ascii="Arial Narrow" w:hAnsi="Arial Narrow"/>
                <w:sz w:val="22"/>
              </w:rPr>
            </w:pPr>
          </w:p>
        </w:tc>
        <w:tc>
          <w:tcPr>
            <w:tcW w:w="2790" w:type="dxa"/>
            <w:tcMar>
              <w:left w:w="29" w:type="dxa"/>
              <w:right w:w="29" w:type="dxa"/>
            </w:tcMar>
          </w:tcPr>
          <w:p w:rsidR="002A0B8D" w:rsidRPr="00727616" w:rsidRDefault="002A0B8D" w:rsidP="00B1194A">
            <w:pPr>
              <w:pStyle w:val="Subtitle"/>
              <w:rPr>
                <w:rFonts w:ascii="Arial Narrow" w:hAnsi="Arial Narrow"/>
                <w:sz w:val="22"/>
              </w:rPr>
            </w:pPr>
          </w:p>
        </w:tc>
        <w:tc>
          <w:tcPr>
            <w:tcW w:w="4320" w:type="dxa"/>
          </w:tcPr>
          <w:p w:rsidR="002A0B8D" w:rsidRPr="00727616" w:rsidRDefault="002A0B8D" w:rsidP="00B1194A">
            <w:pPr>
              <w:pStyle w:val="Subtitle"/>
              <w:rPr>
                <w:rFonts w:ascii="Arial Narrow" w:hAnsi="Arial Narrow"/>
                <w:sz w:val="22"/>
              </w:rPr>
            </w:pPr>
          </w:p>
        </w:tc>
      </w:tr>
      <w:tr w:rsidR="002A0B8D" w:rsidRPr="00727616" w:rsidTr="00B1194A">
        <w:trPr>
          <w:trHeight w:val="432"/>
        </w:trPr>
        <w:tc>
          <w:tcPr>
            <w:tcW w:w="947" w:type="dxa"/>
            <w:gridSpan w:val="2"/>
            <w:shd w:val="clear" w:color="auto" w:fill="auto"/>
            <w:tcMar>
              <w:left w:w="29" w:type="dxa"/>
              <w:right w:w="29" w:type="dxa"/>
            </w:tcMar>
            <w:vAlign w:val="center"/>
          </w:tcPr>
          <w:p w:rsidR="002A0B8D" w:rsidRPr="00657506" w:rsidRDefault="002A0B8D" w:rsidP="00B1194A">
            <w:pPr>
              <w:pStyle w:val="Subtitle"/>
              <w:jc w:val="center"/>
              <w:rPr>
                <w:rFonts w:ascii="Arial Narrow" w:hAnsi="Arial Narrow"/>
                <w:b/>
                <w:bCs/>
              </w:rPr>
            </w:pPr>
            <w:r>
              <w:rPr>
                <w:rFonts w:ascii="Arial Narrow" w:hAnsi="Arial Narrow"/>
                <w:b/>
                <w:bCs/>
              </w:rPr>
              <w:t>9</w:t>
            </w:r>
          </w:p>
        </w:tc>
        <w:tc>
          <w:tcPr>
            <w:tcW w:w="3603" w:type="dxa"/>
            <w:shd w:val="clear" w:color="auto" w:fill="auto"/>
            <w:tcMar>
              <w:left w:w="29" w:type="dxa"/>
              <w:right w:w="29" w:type="dxa"/>
            </w:tcMar>
            <w:vAlign w:val="center"/>
          </w:tcPr>
          <w:p w:rsidR="002A0B8D" w:rsidRPr="00657506" w:rsidRDefault="002A0B8D" w:rsidP="00B1194A">
            <w:pPr>
              <w:pStyle w:val="Subtitle"/>
              <w:rPr>
                <w:rFonts w:ascii="Arial Narrow" w:hAnsi="Arial Narrow"/>
              </w:rPr>
            </w:pPr>
            <w:r w:rsidRPr="00657506">
              <w:rPr>
                <w:rFonts w:ascii="Arial Narrow" w:hAnsi="Arial Narrow"/>
              </w:rPr>
              <w:t>Religious group</w:t>
            </w:r>
            <w:r>
              <w:rPr>
                <w:rFonts w:ascii="Arial Narrow" w:hAnsi="Arial Narrow"/>
              </w:rPr>
              <w:t xml:space="preserve"> (example, pagoda group)</w:t>
            </w:r>
          </w:p>
        </w:tc>
        <w:tc>
          <w:tcPr>
            <w:tcW w:w="2052" w:type="dxa"/>
            <w:tcMar>
              <w:left w:w="29" w:type="dxa"/>
              <w:right w:w="29" w:type="dxa"/>
            </w:tcMar>
          </w:tcPr>
          <w:p w:rsidR="002A0B8D" w:rsidRDefault="002A0B8D" w:rsidP="00B1194A">
            <w:pPr>
              <w:pStyle w:val="Subtitle"/>
              <w:rPr>
                <w:rFonts w:ascii="Arial Narrow" w:hAnsi="Arial Narrow"/>
                <w:noProof/>
                <w:lang w:eastAsia="zh-CN"/>
              </w:rPr>
            </w:pPr>
          </w:p>
        </w:tc>
        <w:tc>
          <w:tcPr>
            <w:tcW w:w="1948" w:type="dxa"/>
            <w:tcMar>
              <w:left w:w="29" w:type="dxa"/>
              <w:right w:w="29" w:type="dxa"/>
            </w:tcMar>
          </w:tcPr>
          <w:p w:rsidR="002A0B8D" w:rsidRPr="00727616" w:rsidRDefault="002A0B8D" w:rsidP="00B1194A">
            <w:pPr>
              <w:pStyle w:val="Subtitle"/>
              <w:rPr>
                <w:rFonts w:ascii="Arial Narrow" w:hAnsi="Arial Narrow"/>
                <w:sz w:val="22"/>
              </w:rPr>
            </w:pPr>
          </w:p>
        </w:tc>
        <w:tc>
          <w:tcPr>
            <w:tcW w:w="2790" w:type="dxa"/>
            <w:tcMar>
              <w:left w:w="29" w:type="dxa"/>
              <w:right w:w="29" w:type="dxa"/>
            </w:tcMar>
          </w:tcPr>
          <w:p w:rsidR="002A0B8D" w:rsidRPr="00727616" w:rsidRDefault="002A0B8D" w:rsidP="00B1194A">
            <w:pPr>
              <w:pStyle w:val="Subtitle"/>
              <w:rPr>
                <w:rFonts w:ascii="Arial Narrow" w:hAnsi="Arial Narrow"/>
                <w:sz w:val="22"/>
              </w:rPr>
            </w:pPr>
          </w:p>
        </w:tc>
        <w:tc>
          <w:tcPr>
            <w:tcW w:w="4320" w:type="dxa"/>
          </w:tcPr>
          <w:p w:rsidR="002A0B8D" w:rsidRPr="00727616" w:rsidRDefault="002A0B8D" w:rsidP="00B1194A">
            <w:pPr>
              <w:pStyle w:val="Subtitle"/>
              <w:rPr>
                <w:rFonts w:ascii="Arial Narrow" w:hAnsi="Arial Narrow"/>
                <w:sz w:val="22"/>
              </w:rPr>
            </w:pPr>
          </w:p>
        </w:tc>
      </w:tr>
      <w:tr w:rsidR="002A0B8D" w:rsidRPr="00727616" w:rsidTr="00B1194A">
        <w:trPr>
          <w:trHeight w:val="432"/>
        </w:trPr>
        <w:tc>
          <w:tcPr>
            <w:tcW w:w="947" w:type="dxa"/>
            <w:gridSpan w:val="2"/>
            <w:shd w:val="clear" w:color="auto" w:fill="auto"/>
            <w:tcMar>
              <w:left w:w="29" w:type="dxa"/>
              <w:right w:w="29" w:type="dxa"/>
            </w:tcMar>
            <w:vAlign w:val="center"/>
          </w:tcPr>
          <w:p w:rsidR="002A0B8D" w:rsidRPr="00657506" w:rsidRDefault="002A0B8D" w:rsidP="00B1194A">
            <w:pPr>
              <w:pStyle w:val="Subtitle"/>
              <w:jc w:val="center"/>
              <w:rPr>
                <w:rFonts w:ascii="Arial Narrow" w:hAnsi="Arial Narrow"/>
                <w:b/>
                <w:bCs/>
              </w:rPr>
            </w:pPr>
            <w:r>
              <w:rPr>
                <w:rFonts w:ascii="Arial Narrow" w:hAnsi="Arial Narrow"/>
                <w:b/>
                <w:bCs/>
              </w:rPr>
              <w:t>10</w:t>
            </w:r>
          </w:p>
        </w:tc>
        <w:tc>
          <w:tcPr>
            <w:tcW w:w="3603" w:type="dxa"/>
            <w:shd w:val="clear" w:color="auto" w:fill="auto"/>
            <w:tcMar>
              <w:left w:w="29" w:type="dxa"/>
              <w:right w:w="29" w:type="dxa"/>
            </w:tcMar>
            <w:vAlign w:val="center"/>
          </w:tcPr>
          <w:p w:rsidR="002A0B8D" w:rsidRPr="00657506" w:rsidRDefault="002A0B8D" w:rsidP="00B1194A">
            <w:pPr>
              <w:pStyle w:val="Subtitle"/>
              <w:rPr>
                <w:rFonts w:ascii="Arial Narrow" w:hAnsi="Arial Narrow"/>
              </w:rPr>
            </w:pPr>
            <w:r w:rsidRPr="00657506">
              <w:rPr>
                <w:rFonts w:ascii="Arial Narrow" w:hAnsi="Arial Narrow"/>
              </w:rPr>
              <w:t>Other women’s group (only if it does not fit into one of the other categories)</w:t>
            </w:r>
          </w:p>
        </w:tc>
        <w:tc>
          <w:tcPr>
            <w:tcW w:w="2052" w:type="dxa"/>
            <w:tcMar>
              <w:left w:w="29" w:type="dxa"/>
              <w:right w:w="29" w:type="dxa"/>
            </w:tcMar>
          </w:tcPr>
          <w:p w:rsidR="002A0B8D" w:rsidRDefault="002A0B8D" w:rsidP="00B1194A">
            <w:pPr>
              <w:pStyle w:val="Subtitle"/>
              <w:rPr>
                <w:rFonts w:ascii="Arial Narrow" w:hAnsi="Arial Narrow"/>
                <w:noProof/>
                <w:lang w:eastAsia="zh-CN"/>
              </w:rPr>
            </w:pPr>
          </w:p>
        </w:tc>
        <w:tc>
          <w:tcPr>
            <w:tcW w:w="1948" w:type="dxa"/>
            <w:tcMar>
              <w:left w:w="29" w:type="dxa"/>
              <w:right w:w="29" w:type="dxa"/>
            </w:tcMar>
          </w:tcPr>
          <w:p w:rsidR="002A0B8D" w:rsidRPr="00727616" w:rsidRDefault="002A0B8D" w:rsidP="00B1194A">
            <w:pPr>
              <w:pStyle w:val="Subtitle"/>
              <w:rPr>
                <w:rFonts w:ascii="Arial Narrow" w:hAnsi="Arial Narrow"/>
                <w:sz w:val="22"/>
              </w:rPr>
            </w:pPr>
          </w:p>
        </w:tc>
        <w:tc>
          <w:tcPr>
            <w:tcW w:w="2790" w:type="dxa"/>
            <w:tcMar>
              <w:left w:w="29" w:type="dxa"/>
              <w:right w:w="29" w:type="dxa"/>
            </w:tcMar>
          </w:tcPr>
          <w:p w:rsidR="002A0B8D" w:rsidRPr="00727616" w:rsidRDefault="002A0B8D" w:rsidP="00B1194A">
            <w:pPr>
              <w:pStyle w:val="Subtitle"/>
              <w:rPr>
                <w:rFonts w:ascii="Arial Narrow" w:hAnsi="Arial Narrow"/>
                <w:sz w:val="22"/>
              </w:rPr>
            </w:pPr>
          </w:p>
        </w:tc>
        <w:tc>
          <w:tcPr>
            <w:tcW w:w="4320" w:type="dxa"/>
          </w:tcPr>
          <w:p w:rsidR="002A0B8D" w:rsidRPr="00727616" w:rsidRDefault="002A0B8D" w:rsidP="00B1194A">
            <w:pPr>
              <w:pStyle w:val="Subtitle"/>
              <w:rPr>
                <w:rFonts w:ascii="Arial Narrow" w:hAnsi="Arial Narrow"/>
                <w:sz w:val="22"/>
              </w:rPr>
            </w:pPr>
          </w:p>
        </w:tc>
      </w:tr>
      <w:tr w:rsidR="002A0B8D" w:rsidRPr="00727616" w:rsidTr="00B1194A">
        <w:trPr>
          <w:trHeight w:val="432"/>
        </w:trPr>
        <w:tc>
          <w:tcPr>
            <w:tcW w:w="947" w:type="dxa"/>
            <w:gridSpan w:val="2"/>
            <w:shd w:val="clear" w:color="auto" w:fill="auto"/>
            <w:tcMar>
              <w:left w:w="29" w:type="dxa"/>
              <w:right w:w="29" w:type="dxa"/>
            </w:tcMar>
            <w:vAlign w:val="center"/>
          </w:tcPr>
          <w:p w:rsidR="002A0B8D" w:rsidRPr="00657506" w:rsidRDefault="002A0B8D" w:rsidP="00B1194A">
            <w:pPr>
              <w:pStyle w:val="Subtitle"/>
              <w:jc w:val="center"/>
              <w:rPr>
                <w:rFonts w:ascii="Arial Narrow" w:hAnsi="Arial Narrow"/>
                <w:b/>
                <w:bCs/>
              </w:rPr>
            </w:pPr>
            <w:r>
              <w:rPr>
                <w:rFonts w:ascii="Arial Narrow" w:hAnsi="Arial Narrow"/>
                <w:b/>
                <w:bCs/>
              </w:rPr>
              <w:t>11</w:t>
            </w:r>
          </w:p>
        </w:tc>
        <w:tc>
          <w:tcPr>
            <w:tcW w:w="3603" w:type="dxa"/>
            <w:shd w:val="clear" w:color="auto" w:fill="auto"/>
            <w:tcMar>
              <w:left w:w="29" w:type="dxa"/>
              <w:right w:w="29" w:type="dxa"/>
            </w:tcMar>
            <w:vAlign w:val="center"/>
          </w:tcPr>
          <w:p w:rsidR="002A0B8D" w:rsidRDefault="002A0B8D" w:rsidP="00B1194A">
            <w:pPr>
              <w:pStyle w:val="Subtitle"/>
              <w:rPr>
                <w:rFonts w:ascii="Arial Narrow" w:hAnsi="Arial Narrow"/>
              </w:rPr>
            </w:pPr>
            <w:r w:rsidRPr="00657506">
              <w:rPr>
                <w:rFonts w:ascii="Arial Narrow" w:hAnsi="Arial Narrow"/>
              </w:rPr>
              <w:t>Other (specify)</w:t>
            </w:r>
            <w:r>
              <w:rPr>
                <w:rFonts w:ascii="Arial Narrow" w:hAnsi="Arial Narrow"/>
              </w:rPr>
              <w:t xml:space="preserve"> ………………………………….</w:t>
            </w:r>
          </w:p>
        </w:tc>
        <w:tc>
          <w:tcPr>
            <w:tcW w:w="2052" w:type="dxa"/>
            <w:tcMar>
              <w:left w:w="29" w:type="dxa"/>
              <w:right w:w="29" w:type="dxa"/>
            </w:tcMar>
          </w:tcPr>
          <w:p w:rsidR="002A0B8D" w:rsidRDefault="002A0B8D" w:rsidP="00B1194A">
            <w:pPr>
              <w:pStyle w:val="Subtitle"/>
              <w:rPr>
                <w:rFonts w:ascii="Arial Narrow" w:hAnsi="Arial Narrow"/>
                <w:noProof/>
                <w:lang w:eastAsia="zh-CN"/>
              </w:rPr>
            </w:pPr>
          </w:p>
        </w:tc>
        <w:tc>
          <w:tcPr>
            <w:tcW w:w="1948" w:type="dxa"/>
            <w:tcMar>
              <w:left w:w="29" w:type="dxa"/>
              <w:right w:w="29" w:type="dxa"/>
            </w:tcMar>
          </w:tcPr>
          <w:p w:rsidR="002A0B8D" w:rsidRPr="00727616" w:rsidRDefault="002A0B8D" w:rsidP="00B1194A">
            <w:pPr>
              <w:pStyle w:val="Subtitle"/>
              <w:rPr>
                <w:rFonts w:ascii="Arial Narrow" w:hAnsi="Arial Narrow"/>
                <w:sz w:val="22"/>
              </w:rPr>
            </w:pPr>
          </w:p>
        </w:tc>
        <w:tc>
          <w:tcPr>
            <w:tcW w:w="2790" w:type="dxa"/>
            <w:tcMar>
              <w:left w:w="29" w:type="dxa"/>
              <w:right w:w="29" w:type="dxa"/>
            </w:tcMar>
          </w:tcPr>
          <w:p w:rsidR="002A0B8D" w:rsidRPr="00727616" w:rsidRDefault="002A0B8D" w:rsidP="00B1194A">
            <w:pPr>
              <w:pStyle w:val="Subtitle"/>
              <w:rPr>
                <w:rFonts w:ascii="Arial Narrow" w:hAnsi="Arial Narrow"/>
                <w:sz w:val="22"/>
              </w:rPr>
            </w:pPr>
          </w:p>
        </w:tc>
        <w:tc>
          <w:tcPr>
            <w:tcW w:w="4320" w:type="dxa"/>
          </w:tcPr>
          <w:p w:rsidR="002A0B8D" w:rsidRPr="00727616" w:rsidRDefault="002A0B8D" w:rsidP="00B1194A">
            <w:pPr>
              <w:pStyle w:val="Subtitle"/>
              <w:rPr>
                <w:rFonts w:ascii="Arial Narrow" w:hAnsi="Arial Narrow"/>
                <w:sz w:val="22"/>
              </w:rPr>
            </w:pPr>
          </w:p>
        </w:tc>
      </w:tr>
      <w:tr w:rsidR="002A0B8D" w:rsidRPr="00727616" w:rsidTr="00B1194A">
        <w:trPr>
          <w:trHeight w:val="432"/>
        </w:trPr>
        <w:tc>
          <w:tcPr>
            <w:tcW w:w="8550" w:type="dxa"/>
            <w:gridSpan w:val="5"/>
            <w:shd w:val="clear" w:color="auto" w:fill="auto"/>
            <w:tcMar>
              <w:left w:w="29" w:type="dxa"/>
              <w:right w:w="29" w:type="dxa"/>
            </w:tcMar>
            <w:vAlign w:val="center"/>
          </w:tcPr>
          <w:p w:rsidR="002A0B8D" w:rsidRPr="00727616" w:rsidRDefault="002A0B8D" w:rsidP="00B1194A">
            <w:pPr>
              <w:pStyle w:val="Subtitle"/>
              <w:rPr>
                <w:rFonts w:ascii="Arial Narrow" w:hAnsi="Arial Narrow"/>
                <w:sz w:val="22"/>
              </w:rPr>
            </w:pPr>
          </w:p>
        </w:tc>
        <w:tc>
          <w:tcPr>
            <w:tcW w:w="2790" w:type="dxa"/>
            <w:tcMar>
              <w:left w:w="29" w:type="dxa"/>
              <w:right w:w="29" w:type="dxa"/>
            </w:tcMar>
          </w:tcPr>
          <w:p w:rsidR="002A0B8D" w:rsidRPr="00397F5A" w:rsidRDefault="002A0B8D" w:rsidP="00B1194A">
            <w:pPr>
              <w:tabs>
                <w:tab w:val="left" w:leader="dot" w:pos="2520"/>
              </w:tabs>
              <w:spacing w:after="0" w:line="240" w:lineRule="auto"/>
              <w:rPr>
                <w:rFonts w:ascii="Arial Narrow" w:hAnsi="Arial Narrow"/>
                <w:sz w:val="18"/>
                <w:szCs w:val="18"/>
              </w:rPr>
            </w:pPr>
            <w:r>
              <w:rPr>
                <w:rFonts w:ascii="Arial Narrow" w:hAnsi="Arial Narrow"/>
                <w:b/>
                <w:sz w:val="18"/>
                <w:szCs w:val="18"/>
              </w:rPr>
              <w:t>G2.4.03</w:t>
            </w:r>
            <w:r w:rsidRPr="00397F5A">
              <w:rPr>
                <w:rFonts w:ascii="Arial Narrow" w:hAnsi="Arial Narrow"/>
                <w:b/>
                <w:sz w:val="18"/>
                <w:szCs w:val="18"/>
                <w:lang w:val="en-GB"/>
              </w:rPr>
              <w:t xml:space="preserve">: </w:t>
            </w:r>
            <w:r>
              <w:rPr>
                <w:rFonts w:ascii="Arial Narrow" w:hAnsi="Arial Narrow"/>
                <w:b/>
                <w:sz w:val="18"/>
                <w:szCs w:val="18"/>
                <w:lang w:val="en-GB"/>
              </w:rPr>
              <w:t xml:space="preserve">Input into </w:t>
            </w:r>
            <w:r w:rsidRPr="00397F5A">
              <w:rPr>
                <w:rFonts w:ascii="Arial Narrow" w:hAnsi="Arial Narrow"/>
                <w:b/>
                <w:sz w:val="18"/>
                <w:szCs w:val="18"/>
                <w:lang w:val="en-GB"/>
              </w:rPr>
              <w:t>decisions</w:t>
            </w:r>
          </w:p>
          <w:p w:rsidR="002A0B8D" w:rsidRPr="00687AC0" w:rsidRDefault="002A0B8D" w:rsidP="00B1194A">
            <w:pPr>
              <w:tabs>
                <w:tab w:val="left" w:leader="dot" w:pos="2520"/>
              </w:tabs>
              <w:spacing w:after="0" w:line="240" w:lineRule="auto"/>
              <w:rPr>
                <w:rFonts w:ascii="Arial Narrow" w:hAnsi="Arial Narrow"/>
                <w:sz w:val="18"/>
                <w:szCs w:val="18"/>
              </w:rPr>
            </w:pPr>
            <w:r w:rsidRPr="00687AC0">
              <w:rPr>
                <w:rFonts w:ascii="Arial Narrow" w:hAnsi="Arial Narrow"/>
                <w:sz w:val="18"/>
                <w:szCs w:val="18"/>
              </w:rPr>
              <w:t>No input</w:t>
            </w:r>
            <w:r w:rsidRPr="00687AC0">
              <w:rPr>
                <w:rFonts w:ascii="Arial Narrow" w:hAnsi="Arial Narrow"/>
                <w:sz w:val="18"/>
                <w:szCs w:val="18"/>
              </w:rPr>
              <w:tab/>
              <w:t>1</w:t>
            </w:r>
          </w:p>
          <w:p w:rsidR="002A0B8D" w:rsidRPr="00687AC0" w:rsidRDefault="002A0B8D" w:rsidP="00B1194A">
            <w:pPr>
              <w:tabs>
                <w:tab w:val="left" w:leader="dot" w:pos="2520"/>
              </w:tabs>
              <w:spacing w:after="0" w:line="240" w:lineRule="auto"/>
              <w:rPr>
                <w:rFonts w:ascii="Arial Narrow" w:hAnsi="Arial Narrow"/>
                <w:sz w:val="18"/>
                <w:szCs w:val="18"/>
              </w:rPr>
            </w:pPr>
            <w:r w:rsidRPr="00687AC0">
              <w:rPr>
                <w:rFonts w:ascii="Arial Narrow" w:hAnsi="Arial Narrow"/>
                <w:sz w:val="18"/>
                <w:szCs w:val="18"/>
              </w:rPr>
              <w:t>Input into very few decisions</w:t>
            </w:r>
            <w:r w:rsidRPr="00687AC0">
              <w:rPr>
                <w:rFonts w:ascii="Arial Narrow" w:hAnsi="Arial Narrow"/>
                <w:sz w:val="18"/>
                <w:szCs w:val="18"/>
              </w:rPr>
              <w:tab/>
              <w:t>2</w:t>
            </w:r>
          </w:p>
          <w:p w:rsidR="002A0B8D" w:rsidRPr="00687AC0" w:rsidRDefault="002A0B8D" w:rsidP="00B1194A">
            <w:pPr>
              <w:tabs>
                <w:tab w:val="left" w:leader="dot" w:pos="2520"/>
              </w:tabs>
              <w:spacing w:after="0" w:line="240" w:lineRule="auto"/>
              <w:rPr>
                <w:rFonts w:ascii="Arial Narrow" w:hAnsi="Arial Narrow"/>
                <w:sz w:val="18"/>
                <w:szCs w:val="18"/>
              </w:rPr>
            </w:pPr>
            <w:r w:rsidRPr="00687AC0">
              <w:rPr>
                <w:rFonts w:ascii="Arial Narrow" w:hAnsi="Arial Narrow"/>
                <w:sz w:val="18"/>
                <w:szCs w:val="18"/>
              </w:rPr>
              <w:t>Input into some decisions</w:t>
            </w:r>
            <w:r w:rsidRPr="00687AC0">
              <w:rPr>
                <w:rFonts w:ascii="Arial Narrow" w:hAnsi="Arial Narrow"/>
                <w:sz w:val="18"/>
                <w:szCs w:val="18"/>
              </w:rPr>
              <w:tab/>
              <w:t>3</w:t>
            </w:r>
          </w:p>
          <w:p w:rsidR="002A0B8D" w:rsidRPr="00687AC0" w:rsidRDefault="002A0B8D" w:rsidP="00B1194A">
            <w:pPr>
              <w:tabs>
                <w:tab w:val="left" w:leader="dot" w:pos="2520"/>
              </w:tabs>
              <w:spacing w:after="0" w:line="240" w:lineRule="auto"/>
              <w:rPr>
                <w:rFonts w:ascii="Arial Narrow" w:hAnsi="Arial Narrow"/>
                <w:sz w:val="18"/>
                <w:szCs w:val="18"/>
              </w:rPr>
            </w:pPr>
            <w:r w:rsidRPr="00687AC0">
              <w:rPr>
                <w:rFonts w:ascii="Arial Narrow" w:hAnsi="Arial Narrow"/>
                <w:sz w:val="18"/>
                <w:szCs w:val="18"/>
              </w:rPr>
              <w:t>Input into most decisions</w:t>
            </w:r>
            <w:r w:rsidRPr="00687AC0">
              <w:rPr>
                <w:rFonts w:ascii="Arial Narrow" w:hAnsi="Arial Narrow"/>
                <w:sz w:val="18"/>
                <w:szCs w:val="18"/>
              </w:rPr>
              <w:tab/>
              <w:t>4</w:t>
            </w:r>
          </w:p>
          <w:p w:rsidR="002A0B8D" w:rsidRPr="00727616" w:rsidRDefault="002A0B8D" w:rsidP="00B1194A">
            <w:pPr>
              <w:pStyle w:val="Subtitle"/>
              <w:rPr>
                <w:rFonts w:ascii="Arial Narrow" w:hAnsi="Arial Narrow"/>
                <w:sz w:val="22"/>
              </w:rPr>
            </w:pPr>
            <w:r>
              <w:rPr>
                <w:rFonts w:ascii="Arial Narrow" w:hAnsi="Arial Narrow"/>
                <w:sz w:val="18"/>
                <w:szCs w:val="18"/>
              </w:rPr>
              <w:t>Input into all decisions…………………5</w:t>
            </w:r>
          </w:p>
        </w:tc>
        <w:tc>
          <w:tcPr>
            <w:tcW w:w="4320" w:type="dxa"/>
          </w:tcPr>
          <w:p w:rsidR="002A0B8D" w:rsidRPr="00397F5A" w:rsidRDefault="002A0B8D" w:rsidP="00B1194A">
            <w:pPr>
              <w:tabs>
                <w:tab w:val="left" w:leader="dot" w:pos="2520"/>
              </w:tabs>
              <w:spacing w:after="0" w:line="240" w:lineRule="auto"/>
              <w:rPr>
                <w:rFonts w:ascii="Arial Narrow" w:hAnsi="Arial Narrow"/>
                <w:sz w:val="18"/>
                <w:szCs w:val="18"/>
              </w:rPr>
            </w:pPr>
            <w:r>
              <w:rPr>
                <w:rFonts w:ascii="Arial Narrow" w:hAnsi="Arial Narrow"/>
                <w:b/>
                <w:sz w:val="18"/>
                <w:szCs w:val="18"/>
              </w:rPr>
              <w:t>G2.4.04</w:t>
            </w:r>
            <w:r w:rsidRPr="00397F5A">
              <w:rPr>
                <w:rFonts w:ascii="Arial Narrow" w:hAnsi="Arial Narrow"/>
                <w:b/>
                <w:sz w:val="18"/>
                <w:szCs w:val="18"/>
              </w:rPr>
              <w:t>: Why not member of group</w:t>
            </w:r>
          </w:p>
          <w:p w:rsidR="002A0B8D" w:rsidRPr="00687AC0" w:rsidRDefault="002A0B8D" w:rsidP="00B1194A">
            <w:pPr>
              <w:tabs>
                <w:tab w:val="left" w:leader="dot" w:pos="2520"/>
              </w:tabs>
              <w:spacing w:after="0" w:line="240" w:lineRule="auto"/>
              <w:rPr>
                <w:rFonts w:ascii="Arial Narrow" w:hAnsi="Arial Narrow"/>
                <w:sz w:val="18"/>
                <w:szCs w:val="18"/>
              </w:rPr>
            </w:pPr>
            <w:r w:rsidRPr="00687AC0">
              <w:rPr>
                <w:rFonts w:ascii="Arial Narrow" w:hAnsi="Arial Narrow"/>
                <w:sz w:val="18"/>
                <w:szCs w:val="18"/>
              </w:rPr>
              <w:t>Not interested……………………………..1</w:t>
            </w:r>
          </w:p>
          <w:p w:rsidR="002A0B8D" w:rsidRPr="00687AC0" w:rsidRDefault="002A0B8D" w:rsidP="00B1194A">
            <w:pPr>
              <w:tabs>
                <w:tab w:val="left" w:leader="dot" w:pos="2520"/>
              </w:tabs>
              <w:spacing w:after="0" w:line="240" w:lineRule="auto"/>
              <w:rPr>
                <w:rFonts w:ascii="Arial Narrow" w:hAnsi="Arial Narrow"/>
                <w:sz w:val="18"/>
                <w:szCs w:val="18"/>
              </w:rPr>
            </w:pPr>
            <w:r w:rsidRPr="00687AC0">
              <w:rPr>
                <w:rFonts w:ascii="Arial Narrow" w:hAnsi="Arial Narrow"/>
                <w:sz w:val="18"/>
                <w:szCs w:val="18"/>
              </w:rPr>
              <w:t>No time</w:t>
            </w:r>
            <w:r w:rsidRPr="00687AC0">
              <w:rPr>
                <w:rFonts w:ascii="Arial Narrow" w:hAnsi="Arial Narrow"/>
                <w:sz w:val="18"/>
                <w:szCs w:val="18"/>
              </w:rPr>
              <w:tab/>
              <w:t>…2</w:t>
            </w:r>
          </w:p>
          <w:p w:rsidR="002A0B8D" w:rsidRPr="00687AC0" w:rsidRDefault="002A0B8D" w:rsidP="00B1194A">
            <w:pPr>
              <w:tabs>
                <w:tab w:val="left" w:leader="dot" w:pos="2520"/>
              </w:tabs>
              <w:spacing w:after="0" w:line="240" w:lineRule="auto"/>
              <w:rPr>
                <w:rFonts w:ascii="Arial Narrow" w:hAnsi="Arial Narrow"/>
                <w:sz w:val="18"/>
                <w:szCs w:val="18"/>
              </w:rPr>
            </w:pPr>
            <w:r w:rsidRPr="00687AC0">
              <w:rPr>
                <w:rFonts w:ascii="Arial Narrow" w:hAnsi="Arial Narrow"/>
                <w:sz w:val="18"/>
                <w:szCs w:val="18"/>
              </w:rPr>
              <w:t>Unable to raise entrance fees</w:t>
            </w:r>
            <w:r w:rsidRPr="00687AC0">
              <w:rPr>
                <w:rFonts w:ascii="Arial Narrow" w:hAnsi="Arial Narrow"/>
                <w:sz w:val="18"/>
                <w:szCs w:val="18"/>
              </w:rPr>
              <w:tab/>
              <w:t>…3</w:t>
            </w:r>
          </w:p>
          <w:p w:rsidR="002A0B8D" w:rsidRPr="00687AC0" w:rsidRDefault="002A0B8D" w:rsidP="00B1194A">
            <w:pPr>
              <w:tabs>
                <w:tab w:val="left" w:leader="dot" w:pos="2520"/>
              </w:tabs>
              <w:spacing w:after="0" w:line="240" w:lineRule="auto"/>
              <w:rPr>
                <w:rFonts w:ascii="Arial Narrow" w:hAnsi="Arial Narrow"/>
                <w:sz w:val="18"/>
                <w:szCs w:val="18"/>
              </w:rPr>
            </w:pPr>
            <w:r w:rsidRPr="00687AC0">
              <w:rPr>
                <w:rFonts w:ascii="Arial Narrow" w:hAnsi="Arial Narrow"/>
                <w:sz w:val="18"/>
                <w:szCs w:val="18"/>
              </w:rPr>
              <w:t>Unable to raise reoccurring fees</w:t>
            </w:r>
            <w:r w:rsidRPr="00687AC0">
              <w:rPr>
                <w:rFonts w:ascii="Arial Narrow" w:hAnsi="Arial Narrow"/>
                <w:sz w:val="18"/>
                <w:szCs w:val="18"/>
              </w:rPr>
              <w:tab/>
              <w:t>…4</w:t>
            </w:r>
          </w:p>
          <w:p w:rsidR="002A0B8D" w:rsidRPr="00687AC0" w:rsidRDefault="002A0B8D" w:rsidP="00B1194A">
            <w:pPr>
              <w:tabs>
                <w:tab w:val="left" w:leader="dot" w:pos="2520"/>
              </w:tabs>
              <w:spacing w:after="0" w:line="240" w:lineRule="auto"/>
              <w:rPr>
                <w:rFonts w:ascii="Arial Narrow" w:hAnsi="Arial Narrow"/>
                <w:sz w:val="18"/>
                <w:szCs w:val="18"/>
              </w:rPr>
            </w:pPr>
            <w:r w:rsidRPr="00687AC0">
              <w:rPr>
                <w:rFonts w:ascii="Arial Narrow" w:hAnsi="Arial Narrow"/>
                <w:sz w:val="18"/>
                <w:szCs w:val="18"/>
              </w:rPr>
              <w:t>Group meeting location not convenient</w:t>
            </w:r>
            <w:r>
              <w:rPr>
                <w:rFonts w:ascii="Arial Narrow" w:hAnsi="Arial Narrow"/>
                <w:sz w:val="18"/>
                <w:szCs w:val="18"/>
              </w:rPr>
              <w:t>..</w:t>
            </w:r>
            <w:r w:rsidRPr="00687AC0">
              <w:rPr>
                <w:rFonts w:ascii="Arial Narrow" w:hAnsi="Arial Narrow"/>
                <w:sz w:val="18"/>
                <w:szCs w:val="18"/>
              </w:rPr>
              <w:t xml:space="preserve"> 5</w:t>
            </w:r>
          </w:p>
          <w:p w:rsidR="002A0B8D" w:rsidRPr="00687AC0" w:rsidRDefault="002A0B8D" w:rsidP="00B1194A">
            <w:pPr>
              <w:tabs>
                <w:tab w:val="left" w:leader="dot" w:pos="2520"/>
              </w:tabs>
              <w:spacing w:after="0" w:line="240" w:lineRule="auto"/>
              <w:rPr>
                <w:rFonts w:ascii="Arial Narrow" w:hAnsi="Arial Narrow"/>
                <w:sz w:val="18"/>
                <w:szCs w:val="18"/>
              </w:rPr>
            </w:pPr>
            <w:r w:rsidRPr="00687AC0">
              <w:rPr>
                <w:rFonts w:ascii="Arial Narrow" w:hAnsi="Arial Narrow"/>
                <w:sz w:val="18"/>
                <w:szCs w:val="18"/>
              </w:rPr>
              <w:t>Family dispute/unable to join</w:t>
            </w:r>
            <w:r w:rsidRPr="00687AC0">
              <w:rPr>
                <w:rFonts w:ascii="Arial Narrow" w:hAnsi="Arial Narrow"/>
                <w:sz w:val="18"/>
                <w:szCs w:val="18"/>
              </w:rPr>
              <w:tab/>
              <w:t>…6</w:t>
            </w:r>
          </w:p>
          <w:p w:rsidR="002A0B8D" w:rsidRPr="00687AC0" w:rsidRDefault="002A0B8D" w:rsidP="00B1194A">
            <w:pPr>
              <w:tabs>
                <w:tab w:val="left" w:leader="dot" w:pos="2520"/>
              </w:tabs>
              <w:spacing w:after="0" w:line="240" w:lineRule="auto"/>
              <w:rPr>
                <w:rFonts w:ascii="Arial Narrow" w:hAnsi="Arial Narrow"/>
                <w:sz w:val="18"/>
                <w:szCs w:val="18"/>
              </w:rPr>
            </w:pPr>
            <w:r w:rsidRPr="00687AC0">
              <w:rPr>
                <w:rFonts w:ascii="Arial Narrow" w:hAnsi="Arial Narrow"/>
                <w:sz w:val="18"/>
                <w:szCs w:val="18"/>
              </w:rPr>
              <w:t>Not allowed because of sex</w:t>
            </w:r>
            <w:r w:rsidRPr="00687AC0">
              <w:rPr>
                <w:rFonts w:ascii="Arial Narrow" w:hAnsi="Arial Narrow"/>
                <w:sz w:val="18"/>
                <w:szCs w:val="18"/>
              </w:rPr>
              <w:tab/>
              <w:t>…7</w:t>
            </w:r>
          </w:p>
          <w:p w:rsidR="002A0B8D" w:rsidRPr="00687AC0" w:rsidRDefault="002A0B8D" w:rsidP="00B1194A">
            <w:pPr>
              <w:tabs>
                <w:tab w:val="left" w:leader="dot" w:pos="2520"/>
              </w:tabs>
              <w:spacing w:after="0" w:line="240" w:lineRule="auto"/>
              <w:rPr>
                <w:rFonts w:ascii="Arial Narrow" w:hAnsi="Arial Narrow"/>
                <w:sz w:val="18"/>
                <w:szCs w:val="18"/>
              </w:rPr>
            </w:pPr>
            <w:r w:rsidRPr="00687AC0">
              <w:rPr>
                <w:rFonts w:ascii="Arial Narrow" w:hAnsi="Arial Narrow"/>
                <w:sz w:val="18"/>
                <w:szCs w:val="18"/>
              </w:rPr>
              <w:t>Not allowed because of other reason</w:t>
            </w:r>
            <w:r w:rsidRPr="00687AC0">
              <w:rPr>
                <w:rFonts w:ascii="Arial Narrow" w:hAnsi="Arial Narrow"/>
                <w:sz w:val="18"/>
                <w:szCs w:val="18"/>
              </w:rPr>
              <w:tab/>
              <w:t>…8</w:t>
            </w:r>
          </w:p>
          <w:p w:rsidR="002A0B8D" w:rsidRPr="00687AC0" w:rsidRDefault="002A0B8D" w:rsidP="00B1194A">
            <w:pPr>
              <w:tabs>
                <w:tab w:val="left" w:leader="dot" w:pos="2520"/>
              </w:tabs>
              <w:spacing w:after="0" w:line="240" w:lineRule="auto"/>
              <w:rPr>
                <w:rFonts w:ascii="Arial Narrow" w:hAnsi="Arial Narrow"/>
                <w:sz w:val="18"/>
                <w:szCs w:val="18"/>
              </w:rPr>
            </w:pPr>
            <w:r w:rsidRPr="00397F5A">
              <w:rPr>
                <w:rFonts w:ascii="Arial Narrow" w:hAnsi="Arial Narrow"/>
                <w:sz w:val="18"/>
                <w:szCs w:val="18"/>
              </w:rPr>
              <w:t>Other, specify……………………………..9</w:t>
            </w:r>
          </w:p>
          <w:p w:rsidR="002A0B8D" w:rsidRPr="00727616" w:rsidRDefault="002A0B8D" w:rsidP="00B1194A">
            <w:pPr>
              <w:pStyle w:val="Subtitle"/>
              <w:rPr>
                <w:rFonts w:ascii="Arial Narrow" w:hAnsi="Arial Narrow"/>
                <w:sz w:val="22"/>
              </w:rPr>
            </w:pPr>
          </w:p>
        </w:tc>
      </w:tr>
    </w:tbl>
    <w:p w:rsidR="002A0B8D" w:rsidRDefault="002A0B8D" w:rsidP="002A0B8D">
      <w:pPr>
        <w:spacing w:after="0" w:line="240" w:lineRule="auto"/>
        <w:rPr>
          <w:rFonts w:ascii="Arial Narrow" w:hAnsi="Arial Narrow" w:cs="Times New Roman"/>
          <w:b/>
          <w:sz w:val="20"/>
          <w:szCs w:val="20"/>
        </w:rPr>
      </w:pPr>
    </w:p>
    <w:p w:rsidR="002A0B8D" w:rsidRDefault="002A0B8D" w:rsidP="002A0B8D">
      <w:pPr>
        <w:spacing w:after="0" w:line="240" w:lineRule="auto"/>
        <w:jc w:val="center"/>
        <w:rPr>
          <w:rFonts w:ascii="Arial Narrow" w:hAnsi="Arial Narrow"/>
          <w:b/>
          <w:sz w:val="24"/>
          <w:szCs w:val="24"/>
        </w:rPr>
      </w:pPr>
    </w:p>
    <w:p w:rsidR="002A0B8D" w:rsidRDefault="002A0B8D" w:rsidP="002A0B8D">
      <w:pPr>
        <w:spacing w:after="0" w:line="240" w:lineRule="auto"/>
        <w:jc w:val="center"/>
        <w:rPr>
          <w:rFonts w:ascii="Arial Narrow" w:hAnsi="Arial Narrow"/>
          <w:b/>
          <w:sz w:val="24"/>
          <w:szCs w:val="24"/>
        </w:rPr>
      </w:pPr>
    </w:p>
    <w:p w:rsidR="002A0B8D" w:rsidRPr="00610BB1" w:rsidRDefault="002A0B8D" w:rsidP="002A0B8D">
      <w:pPr>
        <w:spacing w:after="0" w:line="240" w:lineRule="auto"/>
        <w:jc w:val="center"/>
        <w:rPr>
          <w:rFonts w:ascii="Arial Narrow" w:hAnsi="Arial Narrow"/>
          <w:b/>
          <w:sz w:val="24"/>
          <w:szCs w:val="24"/>
        </w:rPr>
      </w:pPr>
      <w:r w:rsidRPr="00610BB1">
        <w:rPr>
          <w:rFonts w:ascii="Arial Narrow" w:hAnsi="Arial Narrow"/>
          <w:b/>
          <w:sz w:val="24"/>
          <w:szCs w:val="24"/>
        </w:rPr>
        <w:t>MODULE G</w:t>
      </w:r>
      <w:r>
        <w:rPr>
          <w:rFonts w:ascii="Arial Narrow" w:hAnsi="Arial Narrow"/>
          <w:b/>
          <w:sz w:val="24"/>
          <w:szCs w:val="24"/>
        </w:rPr>
        <w:t>2.</w:t>
      </w:r>
      <w:r w:rsidRPr="00610BB1">
        <w:rPr>
          <w:rFonts w:ascii="Arial Narrow" w:hAnsi="Arial Narrow"/>
          <w:b/>
          <w:sz w:val="24"/>
          <w:szCs w:val="24"/>
        </w:rPr>
        <w:t>5: DECISION MAKING</w:t>
      </w: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b/>
        </w:rPr>
      </w:pPr>
    </w:p>
    <w:tbl>
      <w:tblPr>
        <w:tblW w:w="14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4367"/>
        <w:gridCol w:w="4183"/>
        <w:gridCol w:w="4500"/>
      </w:tblGrid>
      <w:tr w:rsidR="002A0B8D" w:rsidRPr="00727616" w:rsidTr="00B1194A">
        <w:tc>
          <w:tcPr>
            <w:tcW w:w="5375" w:type="dxa"/>
            <w:gridSpan w:val="2"/>
            <w:tcBorders>
              <w:bottom w:val="single" w:sz="4" w:space="0" w:color="auto"/>
            </w:tcBorders>
          </w:tcPr>
          <w:p w:rsidR="002A0B8D" w:rsidRPr="007E4613" w:rsidRDefault="002A0B8D" w:rsidP="00B1194A">
            <w:pPr>
              <w:pStyle w:val="Subtitle"/>
              <w:rPr>
                <w:rFonts w:ascii="Arial Narrow" w:hAnsi="Arial Narrow"/>
                <w:i/>
                <w:iCs/>
              </w:rPr>
            </w:pPr>
          </w:p>
          <w:p w:rsidR="002A0B8D" w:rsidRPr="007E4613" w:rsidRDefault="002A0B8D" w:rsidP="00B1194A">
            <w:pPr>
              <w:pStyle w:val="Subtitle"/>
              <w:rPr>
                <w:rFonts w:ascii="Arial Narrow" w:hAnsi="Arial Narrow"/>
                <w:i/>
              </w:rPr>
            </w:pPr>
            <w:r w:rsidRPr="007E4613">
              <w:rPr>
                <w:rFonts w:ascii="Arial Narrow" w:hAnsi="Arial Narrow"/>
                <w:i/>
                <w:iCs/>
              </w:rPr>
              <w:t xml:space="preserve">ENUMERATOR: </w:t>
            </w:r>
            <w:r w:rsidRPr="007E4613">
              <w:rPr>
                <w:rFonts w:ascii="Arial Narrow" w:hAnsi="Arial Narrow"/>
                <w:i/>
              </w:rPr>
              <w:t xml:space="preserve">Ask </w:t>
            </w:r>
            <w:r>
              <w:rPr>
                <w:rFonts w:ascii="Arial Narrow" w:hAnsi="Arial Narrow"/>
                <w:i/>
              </w:rPr>
              <w:t>G2.</w:t>
            </w:r>
            <w:r w:rsidRPr="007E4613">
              <w:rPr>
                <w:rFonts w:ascii="Arial Narrow" w:hAnsi="Arial Narrow"/>
                <w:i/>
              </w:rPr>
              <w:t xml:space="preserve">5.01 for all categories of activities before asking </w:t>
            </w:r>
            <w:r>
              <w:rPr>
                <w:rFonts w:ascii="Arial Narrow" w:hAnsi="Arial Narrow"/>
                <w:i/>
              </w:rPr>
              <w:t>G2.</w:t>
            </w:r>
            <w:r w:rsidRPr="007E4613">
              <w:rPr>
                <w:rFonts w:ascii="Arial Narrow" w:hAnsi="Arial Narrow"/>
                <w:i/>
              </w:rPr>
              <w:t>5.02.</w:t>
            </w:r>
            <w:r>
              <w:rPr>
                <w:rFonts w:ascii="Arial Narrow" w:hAnsi="Arial Narrow"/>
                <w:i/>
              </w:rPr>
              <w:t xml:space="preserve">  Do </w:t>
            </w:r>
            <w:r w:rsidRPr="00334B91">
              <w:rPr>
                <w:rFonts w:ascii="Arial Narrow" w:hAnsi="Arial Narrow"/>
                <w:i/>
                <w:u w:val="single"/>
              </w:rPr>
              <w:t>not</w:t>
            </w:r>
            <w:r>
              <w:rPr>
                <w:rFonts w:ascii="Arial Narrow" w:hAnsi="Arial Narrow"/>
                <w:i/>
              </w:rPr>
              <w:t xml:space="preserve"> ask G2.5.02 if G</w:t>
            </w:r>
            <w:r w:rsidR="00E734F6">
              <w:rPr>
                <w:rFonts w:ascii="Arial Narrow" w:hAnsi="Arial Narrow"/>
                <w:i/>
              </w:rPr>
              <w:t>2.</w:t>
            </w:r>
            <w:r>
              <w:rPr>
                <w:rFonts w:ascii="Arial Narrow" w:hAnsi="Arial Narrow"/>
                <w:i/>
              </w:rPr>
              <w:t xml:space="preserve">5.01 response is 1 and respondent is male OR G2.5.01 response is 2 and respondent is female. </w:t>
            </w:r>
          </w:p>
          <w:p w:rsidR="002A0B8D" w:rsidRDefault="002A0B8D" w:rsidP="00B1194A">
            <w:pPr>
              <w:pStyle w:val="Subtitle"/>
              <w:rPr>
                <w:rFonts w:ascii="Arial Narrow" w:hAnsi="Arial Narrow"/>
              </w:rPr>
            </w:pPr>
          </w:p>
          <w:p w:rsidR="002A0B8D" w:rsidRPr="007E4613" w:rsidRDefault="002A0B8D" w:rsidP="00B1194A">
            <w:pPr>
              <w:pStyle w:val="Subtitle"/>
              <w:rPr>
                <w:rFonts w:ascii="Arial Narrow" w:hAnsi="Arial Narrow"/>
              </w:rPr>
            </w:pPr>
            <w:r w:rsidRPr="00E211A3">
              <w:rPr>
                <w:rFonts w:ascii="Arial Narrow" w:hAnsi="Arial Narrow"/>
                <w:i/>
              </w:rPr>
              <w:t xml:space="preserve">If household does not engage in that particular activity, enter </w:t>
            </w:r>
            <w:r>
              <w:rPr>
                <w:rFonts w:ascii="Arial Narrow" w:hAnsi="Arial Narrow"/>
                <w:i/>
              </w:rPr>
              <w:t xml:space="preserve">98 </w:t>
            </w:r>
            <w:r w:rsidRPr="00E211A3">
              <w:rPr>
                <w:rFonts w:ascii="Arial Narrow" w:hAnsi="Arial Narrow"/>
                <w:i/>
              </w:rPr>
              <w:t>and proceed to next activity.</w:t>
            </w:r>
          </w:p>
        </w:tc>
        <w:tc>
          <w:tcPr>
            <w:tcW w:w="4183" w:type="dxa"/>
          </w:tcPr>
          <w:p w:rsidR="002A0B8D" w:rsidRPr="00425128" w:rsidRDefault="002A0B8D" w:rsidP="00B1194A">
            <w:pPr>
              <w:pStyle w:val="Subtitle"/>
              <w:rPr>
                <w:rFonts w:ascii="Arial Narrow" w:hAnsi="Arial Narrow"/>
              </w:rPr>
            </w:pPr>
            <w:r w:rsidRPr="00425128">
              <w:rPr>
                <w:rFonts w:ascii="Arial Narrow" w:hAnsi="Arial Narrow"/>
              </w:rPr>
              <w:t>When decisions are made regarding the following aspects of household life, who is it that normally takes the decision?</w:t>
            </w:r>
          </w:p>
          <w:p w:rsidR="002A0B8D" w:rsidRPr="00425128" w:rsidRDefault="002A0B8D" w:rsidP="00B1194A">
            <w:pPr>
              <w:pStyle w:val="Subtitle"/>
              <w:rPr>
                <w:rFonts w:ascii="Arial Narrow" w:hAnsi="Arial Narrow"/>
                <w:b/>
                <w:iCs/>
                <w:sz w:val="10"/>
                <w:szCs w:val="10"/>
                <w:shd w:val="clear" w:color="auto" w:fill="D9D9D9"/>
              </w:rPr>
            </w:pPr>
          </w:p>
          <w:p w:rsidR="002A0B8D" w:rsidRPr="00425128" w:rsidRDefault="002A0B8D" w:rsidP="00B1194A">
            <w:pPr>
              <w:pStyle w:val="Subtitle"/>
              <w:rPr>
                <w:rFonts w:ascii="Arial Narrow" w:hAnsi="Arial Narrow"/>
                <w:b/>
                <w:iCs/>
                <w:shd w:val="clear" w:color="auto" w:fill="D9D9D9"/>
              </w:rPr>
            </w:pPr>
          </w:p>
        </w:tc>
        <w:tc>
          <w:tcPr>
            <w:tcW w:w="4500" w:type="dxa"/>
          </w:tcPr>
          <w:p w:rsidR="002A0B8D" w:rsidRPr="00425128" w:rsidRDefault="002A0B8D" w:rsidP="00B1194A">
            <w:pPr>
              <w:pStyle w:val="Subtitle"/>
              <w:rPr>
                <w:rFonts w:ascii="Arial Narrow" w:hAnsi="Arial Narrow"/>
                <w:bCs/>
                <w:iCs/>
              </w:rPr>
            </w:pPr>
            <w:r w:rsidRPr="00425128">
              <w:rPr>
                <w:rFonts w:ascii="Arial Narrow" w:hAnsi="Arial Narrow"/>
                <w:bCs/>
                <w:iCs/>
              </w:rPr>
              <w:t>To what extent do you feel you can make your own personal decisions regarding these aspects of household life if you want(ed) to?</w:t>
            </w:r>
          </w:p>
          <w:p w:rsidR="002A0B8D" w:rsidRPr="00425128" w:rsidRDefault="002A0B8D" w:rsidP="00B1194A">
            <w:pPr>
              <w:pStyle w:val="Subtitle"/>
              <w:rPr>
                <w:rFonts w:ascii="Arial Narrow" w:hAnsi="Arial Narrow"/>
                <w:bCs/>
                <w:iCs/>
                <w:sz w:val="14"/>
                <w:szCs w:val="14"/>
              </w:rPr>
            </w:pPr>
          </w:p>
          <w:p w:rsidR="002A0B8D" w:rsidRDefault="002A0B8D" w:rsidP="00B1194A">
            <w:pPr>
              <w:pStyle w:val="Subtitle"/>
              <w:rPr>
                <w:rFonts w:ascii="Arial Narrow" w:hAnsi="Arial Narrow"/>
                <w:sz w:val="16"/>
                <w:szCs w:val="16"/>
              </w:rPr>
            </w:pPr>
            <w:r>
              <w:rPr>
                <w:rFonts w:ascii="Arial Narrow" w:hAnsi="Arial Narrow"/>
                <w:sz w:val="16"/>
                <w:szCs w:val="16"/>
              </w:rPr>
              <w:t xml:space="preserve">Ask only if G2.5.01 is </w:t>
            </w:r>
            <w:r w:rsidRPr="00425128">
              <w:rPr>
                <w:rFonts w:ascii="Arial Narrow" w:hAnsi="Arial Narrow"/>
                <w:sz w:val="16"/>
                <w:szCs w:val="16"/>
              </w:rPr>
              <w:t xml:space="preserve">1 and respondent is </w:t>
            </w:r>
            <w:r>
              <w:rPr>
                <w:rFonts w:ascii="Arial Narrow" w:hAnsi="Arial Narrow"/>
                <w:sz w:val="16"/>
                <w:szCs w:val="16"/>
              </w:rPr>
              <w:t xml:space="preserve">female, G2.5.01 is 2 and respondent is </w:t>
            </w:r>
            <w:r w:rsidRPr="00425128">
              <w:rPr>
                <w:rFonts w:ascii="Arial Narrow" w:hAnsi="Arial Narrow"/>
                <w:sz w:val="16"/>
                <w:szCs w:val="16"/>
              </w:rPr>
              <w:t>male</w:t>
            </w:r>
            <w:r>
              <w:rPr>
                <w:rFonts w:ascii="Arial Narrow" w:hAnsi="Arial Narrow"/>
                <w:sz w:val="16"/>
                <w:szCs w:val="16"/>
              </w:rPr>
              <w:t>, or G2.5.01 is 3-10.</w:t>
            </w:r>
          </w:p>
          <w:p w:rsidR="002A0B8D" w:rsidRDefault="002A0B8D" w:rsidP="00B1194A">
            <w:pPr>
              <w:pStyle w:val="Subtitle"/>
              <w:rPr>
                <w:rFonts w:ascii="Arial Narrow" w:hAnsi="Arial Narrow"/>
                <w:sz w:val="16"/>
                <w:szCs w:val="16"/>
              </w:rPr>
            </w:pPr>
          </w:p>
          <w:p w:rsidR="002A0B8D" w:rsidRPr="00425128" w:rsidRDefault="002A0B8D" w:rsidP="00B1194A">
            <w:pPr>
              <w:pStyle w:val="Subtitle"/>
              <w:rPr>
                <w:rFonts w:ascii="Arial Narrow" w:hAnsi="Arial Narrow"/>
                <w:sz w:val="16"/>
                <w:szCs w:val="16"/>
              </w:rPr>
            </w:pPr>
          </w:p>
          <w:p w:rsidR="002A0B8D" w:rsidRPr="00425128" w:rsidRDefault="002A0B8D" w:rsidP="00B1194A">
            <w:pPr>
              <w:pStyle w:val="Subtitle"/>
              <w:rPr>
                <w:rFonts w:ascii="Arial Narrow" w:hAnsi="Arial Narrow"/>
                <w:sz w:val="16"/>
                <w:szCs w:val="16"/>
              </w:rPr>
            </w:pPr>
          </w:p>
          <w:p w:rsidR="002A0B8D" w:rsidRPr="00425128" w:rsidRDefault="002A0B8D" w:rsidP="00B1194A">
            <w:pPr>
              <w:pStyle w:val="Subtitle"/>
              <w:rPr>
                <w:rFonts w:ascii="Arial Narrow" w:hAnsi="Arial Narrow"/>
                <w:bCs/>
                <w:iCs/>
              </w:rPr>
            </w:pPr>
          </w:p>
          <w:p w:rsidR="002A0B8D" w:rsidRPr="00425128" w:rsidRDefault="002A0B8D" w:rsidP="00B1194A">
            <w:pPr>
              <w:pStyle w:val="Subtitle"/>
              <w:jc w:val="center"/>
              <w:rPr>
                <w:rFonts w:ascii="Arial Narrow" w:hAnsi="Arial Narrow"/>
                <w:b/>
                <w:iCs/>
                <w:shd w:val="clear" w:color="auto" w:fill="D9D9D9"/>
              </w:rPr>
            </w:pPr>
          </w:p>
        </w:tc>
      </w:tr>
      <w:tr w:rsidR="002A0B8D" w:rsidRPr="00727616" w:rsidTr="00B1194A">
        <w:tc>
          <w:tcPr>
            <w:tcW w:w="1008" w:type="dxa"/>
            <w:tcBorders>
              <w:top w:val="single" w:sz="4" w:space="0" w:color="auto"/>
              <w:right w:val="single" w:sz="4" w:space="0" w:color="auto"/>
            </w:tcBorders>
            <w:shd w:val="clear" w:color="auto" w:fill="D9D9D9"/>
          </w:tcPr>
          <w:p w:rsidR="002A0B8D" w:rsidRPr="00727616" w:rsidRDefault="002A0B8D" w:rsidP="00B1194A">
            <w:pPr>
              <w:pStyle w:val="Subtitle"/>
              <w:rPr>
                <w:rFonts w:ascii="Arial Narrow" w:hAnsi="Arial Narrow"/>
                <w:sz w:val="22"/>
              </w:rPr>
            </w:pPr>
          </w:p>
        </w:tc>
        <w:tc>
          <w:tcPr>
            <w:tcW w:w="4367" w:type="dxa"/>
            <w:tcBorders>
              <w:top w:val="single" w:sz="4" w:space="0" w:color="auto"/>
              <w:left w:val="single" w:sz="4" w:space="0" w:color="auto"/>
            </w:tcBorders>
            <w:shd w:val="clear" w:color="auto" w:fill="D9D9D9"/>
          </w:tcPr>
          <w:p w:rsidR="002A0B8D" w:rsidRPr="00727616" w:rsidRDefault="002A0B8D" w:rsidP="00B1194A">
            <w:pPr>
              <w:pStyle w:val="Subtitle"/>
              <w:jc w:val="center"/>
              <w:rPr>
                <w:rFonts w:ascii="Arial Narrow" w:hAnsi="Arial Narrow"/>
                <w:sz w:val="22"/>
              </w:rPr>
            </w:pPr>
            <w:r>
              <w:rPr>
                <w:rFonts w:ascii="Arial Narrow" w:hAnsi="Arial Narrow"/>
                <w:b/>
                <w:bCs/>
                <w:sz w:val="22"/>
              </w:rPr>
              <w:t>G2.5.0</w:t>
            </w:r>
            <w:r w:rsidRPr="005301AE">
              <w:rPr>
                <w:rFonts w:ascii="Arial Narrow" w:hAnsi="Arial Narrow"/>
                <w:b/>
                <w:bCs/>
                <w:sz w:val="22"/>
              </w:rPr>
              <w:t>0</w:t>
            </w:r>
          </w:p>
        </w:tc>
        <w:tc>
          <w:tcPr>
            <w:tcW w:w="4183" w:type="dxa"/>
            <w:shd w:val="clear" w:color="auto" w:fill="D9D9D9"/>
          </w:tcPr>
          <w:p w:rsidR="002A0B8D" w:rsidRPr="005301AE" w:rsidRDefault="002A0B8D" w:rsidP="00B1194A">
            <w:pPr>
              <w:pStyle w:val="Subtitle"/>
              <w:jc w:val="center"/>
              <w:rPr>
                <w:rFonts w:ascii="Arial Narrow" w:hAnsi="Arial Narrow"/>
                <w:b/>
                <w:bCs/>
                <w:sz w:val="22"/>
              </w:rPr>
            </w:pPr>
            <w:r>
              <w:rPr>
                <w:rFonts w:ascii="Arial Narrow" w:hAnsi="Arial Narrow"/>
                <w:b/>
                <w:bCs/>
                <w:sz w:val="22"/>
              </w:rPr>
              <w:t>G2.5.01</w:t>
            </w:r>
          </w:p>
        </w:tc>
        <w:tc>
          <w:tcPr>
            <w:tcW w:w="4500" w:type="dxa"/>
            <w:shd w:val="clear" w:color="auto" w:fill="D9D9D9"/>
          </w:tcPr>
          <w:p w:rsidR="002A0B8D" w:rsidRDefault="002A0B8D" w:rsidP="00B1194A">
            <w:pPr>
              <w:pStyle w:val="Subtitle"/>
              <w:jc w:val="center"/>
              <w:rPr>
                <w:rFonts w:ascii="Arial Narrow" w:hAnsi="Arial Narrow"/>
                <w:b/>
                <w:bCs/>
                <w:sz w:val="22"/>
              </w:rPr>
            </w:pPr>
            <w:r>
              <w:rPr>
                <w:rFonts w:ascii="Arial Narrow" w:hAnsi="Arial Narrow"/>
                <w:b/>
                <w:bCs/>
                <w:sz w:val="22"/>
              </w:rPr>
              <w:t>G2.5.02</w:t>
            </w:r>
          </w:p>
        </w:tc>
      </w:tr>
      <w:tr w:rsidR="002A0B8D" w:rsidRPr="00727616" w:rsidTr="00B1194A">
        <w:trPr>
          <w:trHeight w:hRule="exact" w:val="389"/>
        </w:trPr>
        <w:tc>
          <w:tcPr>
            <w:tcW w:w="1008" w:type="dxa"/>
            <w:tcBorders>
              <w:right w:val="single" w:sz="4" w:space="0" w:color="auto"/>
            </w:tcBorders>
            <w:vAlign w:val="center"/>
          </w:tcPr>
          <w:p w:rsidR="002A0B8D" w:rsidRPr="005E0799" w:rsidRDefault="002A0B8D" w:rsidP="00B1194A">
            <w:pPr>
              <w:pStyle w:val="Subtitle"/>
              <w:jc w:val="center"/>
              <w:rPr>
                <w:rFonts w:ascii="Arial Narrow" w:hAnsi="Arial Narrow"/>
                <w:b/>
                <w:bCs/>
                <w:sz w:val="18"/>
                <w:szCs w:val="18"/>
              </w:rPr>
            </w:pPr>
            <w:r>
              <w:rPr>
                <w:rFonts w:ascii="Arial Narrow" w:hAnsi="Arial Narrow"/>
                <w:b/>
                <w:bCs/>
                <w:sz w:val="18"/>
                <w:szCs w:val="18"/>
              </w:rPr>
              <w:t>1</w:t>
            </w:r>
          </w:p>
        </w:tc>
        <w:tc>
          <w:tcPr>
            <w:tcW w:w="4367" w:type="dxa"/>
            <w:tcBorders>
              <w:left w:val="single" w:sz="4" w:space="0" w:color="auto"/>
            </w:tcBorders>
            <w:vAlign w:val="center"/>
          </w:tcPr>
          <w:p w:rsidR="002A0B8D" w:rsidRDefault="002A0B8D" w:rsidP="00B1194A">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sz w:val="18"/>
                <w:szCs w:val="18"/>
              </w:rPr>
            </w:pPr>
            <w:r>
              <w:rPr>
                <w:rFonts w:ascii="Arial Narrow" w:hAnsi="Arial Narrow"/>
                <w:sz w:val="18"/>
                <w:szCs w:val="18"/>
              </w:rPr>
              <w:t>Getting inputs for agricultural production</w:t>
            </w:r>
          </w:p>
        </w:tc>
        <w:tc>
          <w:tcPr>
            <w:tcW w:w="4183" w:type="dxa"/>
          </w:tcPr>
          <w:p w:rsidR="002A0B8D" w:rsidRPr="00727616" w:rsidRDefault="002A0B8D" w:rsidP="00B1194A">
            <w:pPr>
              <w:pStyle w:val="Subtitle"/>
              <w:rPr>
                <w:rFonts w:ascii="Arial Narrow" w:hAnsi="Arial Narrow"/>
                <w:sz w:val="22"/>
              </w:rPr>
            </w:pPr>
          </w:p>
        </w:tc>
        <w:tc>
          <w:tcPr>
            <w:tcW w:w="4500" w:type="dxa"/>
          </w:tcPr>
          <w:p w:rsidR="002A0B8D" w:rsidRPr="00727616" w:rsidRDefault="002A0B8D" w:rsidP="00B1194A">
            <w:pPr>
              <w:pStyle w:val="Subtitle"/>
              <w:rPr>
                <w:rFonts w:ascii="Arial Narrow" w:hAnsi="Arial Narrow"/>
                <w:sz w:val="22"/>
              </w:rPr>
            </w:pPr>
          </w:p>
        </w:tc>
      </w:tr>
      <w:tr w:rsidR="002A0B8D" w:rsidRPr="00727616" w:rsidTr="00B1194A">
        <w:trPr>
          <w:trHeight w:hRule="exact" w:val="389"/>
        </w:trPr>
        <w:tc>
          <w:tcPr>
            <w:tcW w:w="1008" w:type="dxa"/>
            <w:vAlign w:val="center"/>
          </w:tcPr>
          <w:p w:rsidR="002A0B8D" w:rsidRPr="005E0799" w:rsidRDefault="002A0B8D" w:rsidP="00B1194A">
            <w:pPr>
              <w:pStyle w:val="Subtitle"/>
              <w:jc w:val="center"/>
              <w:rPr>
                <w:rFonts w:ascii="Arial Narrow" w:hAnsi="Arial Narrow"/>
                <w:b/>
                <w:bCs/>
                <w:sz w:val="18"/>
                <w:szCs w:val="18"/>
              </w:rPr>
            </w:pPr>
            <w:r>
              <w:rPr>
                <w:rFonts w:ascii="Arial Narrow" w:hAnsi="Arial Narrow"/>
                <w:b/>
                <w:bCs/>
                <w:sz w:val="18"/>
                <w:szCs w:val="18"/>
              </w:rPr>
              <w:t>2</w:t>
            </w:r>
          </w:p>
        </w:tc>
        <w:tc>
          <w:tcPr>
            <w:tcW w:w="4367" w:type="dxa"/>
            <w:vAlign w:val="center"/>
          </w:tcPr>
          <w:p w:rsidR="002A0B8D" w:rsidRDefault="002A0B8D" w:rsidP="00B1194A">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sz w:val="18"/>
                <w:szCs w:val="18"/>
              </w:rPr>
            </w:pPr>
            <w:r>
              <w:rPr>
                <w:rFonts w:ascii="Arial Narrow" w:hAnsi="Arial Narrow"/>
                <w:sz w:val="18"/>
                <w:szCs w:val="18"/>
              </w:rPr>
              <w:t>The types of crops to grow for agricultural production</w:t>
            </w:r>
          </w:p>
        </w:tc>
        <w:tc>
          <w:tcPr>
            <w:tcW w:w="4183" w:type="dxa"/>
          </w:tcPr>
          <w:p w:rsidR="002A0B8D" w:rsidRPr="00727616" w:rsidRDefault="002A0B8D" w:rsidP="00B1194A">
            <w:pPr>
              <w:pStyle w:val="Subtitle"/>
              <w:rPr>
                <w:rFonts w:ascii="Arial Narrow" w:hAnsi="Arial Narrow"/>
                <w:sz w:val="22"/>
              </w:rPr>
            </w:pPr>
          </w:p>
        </w:tc>
        <w:tc>
          <w:tcPr>
            <w:tcW w:w="4500" w:type="dxa"/>
          </w:tcPr>
          <w:p w:rsidR="002A0B8D" w:rsidRPr="00727616" w:rsidRDefault="002A0B8D" w:rsidP="00B1194A">
            <w:pPr>
              <w:pStyle w:val="Subtitle"/>
              <w:rPr>
                <w:rFonts w:ascii="Arial Narrow" w:hAnsi="Arial Narrow"/>
                <w:sz w:val="22"/>
              </w:rPr>
            </w:pPr>
          </w:p>
        </w:tc>
      </w:tr>
      <w:tr w:rsidR="002A0B8D" w:rsidRPr="00727616" w:rsidTr="00B1194A">
        <w:trPr>
          <w:trHeight w:hRule="exact" w:val="389"/>
        </w:trPr>
        <w:tc>
          <w:tcPr>
            <w:tcW w:w="1008" w:type="dxa"/>
            <w:vAlign w:val="center"/>
          </w:tcPr>
          <w:p w:rsidR="002A0B8D" w:rsidRPr="005E0799" w:rsidRDefault="002A0B8D" w:rsidP="00B1194A">
            <w:pPr>
              <w:pStyle w:val="Subtitle"/>
              <w:jc w:val="center"/>
              <w:rPr>
                <w:rFonts w:ascii="Arial Narrow" w:hAnsi="Arial Narrow"/>
                <w:b/>
                <w:bCs/>
                <w:sz w:val="18"/>
                <w:szCs w:val="18"/>
              </w:rPr>
            </w:pPr>
            <w:r>
              <w:rPr>
                <w:rFonts w:ascii="Arial Narrow" w:hAnsi="Arial Narrow"/>
                <w:b/>
                <w:bCs/>
                <w:sz w:val="18"/>
                <w:szCs w:val="18"/>
              </w:rPr>
              <w:t>3</w:t>
            </w:r>
          </w:p>
        </w:tc>
        <w:tc>
          <w:tcPr>
            <w:tcW w:w="4367" w:type="dxa"/>
            <w:vAlign w:val="center"/>
          </w:tcPr>
          <w:p w:rsidR="002A0B8D" w:rsidRDefault="002A0B8D" w:rsidP="00B1194A">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sz w:val="18"/>
                <w:szCs w:val="18"/>
              </w:rPr>
            </w:pPr>
            <w:r>
              <w:rPr>
                <w:rFonts w:ascii="Arial Narrow" w:hAnsi="Arial Narrow"/>
                <w:sz w:val="18"/>
                <w:szCs w:val="18"/>
              </w:rPr>
              <w:t>Taking crops to the market (or not)</w:t>
            </w:r>
          </w:p>
        </w:tc>
        <w:tc>
          <w:tcPr>
            <w:tcW w:w="4183" w:type="dxa"/>
          </w:tcPr>
          <w:p w:rsidR="002A0B8D" w:rsidRPr="00727616" w:rsidRDefault="002A0B8D" w:rsidP="00B1194A">
            <w:pPr>
              <w:pStyle w:val="Subtitle"/>
              <w:rPr>
                <w:rFonts w:ascii="Arial Narrow" w:hAnsi="Arial Narrow"/>
                <w:sz w:val="22"/>
              </w:rPr>
            </w:pPr>
          </w:p>
        </w:tc>
        <w:tc>
          <w:tcPr>
            <w:tcW w:w="4500" w:type="dxa"/>
          </w:tcPr>
          <w:p w:rsidR="002A0B8D" w:rsidRPr="00727616" w:rsidRDefault="002A0B8D" w:rsidP="00B1194A">
            <w:pPr>
              <w:pStyle w:val="Subtitle"/>
              <w:rPr>
                <w:rFonts w:ascii="Arial Narrow" w:hAnsi="Arial Narrow"/>
                <w:sz w:val="22"/>
              </w:rPr>
            </w:pPr>
          </w:p>
        </w:tc>
      </w:tr>
      <w:tr w:rsidR="002A0B8D" w:rsidRPr="00727616" w:rsidTr="00B1194A">
        <w:trPr>
          <w:trHeight w:hRule="exact" w:val="389"/>
        </w:trPr>
        <w:tc>
          <w:tcPr>
            <w:tcW w:w="1008" w:type="dxa"/>
            <w:vAlign w:val="center"/>
          </w:tcPr>
          <w:p w:rsidR="002A0B8D" w:rsidRPr="005E0799" w:rsidRDefault="002A0B8D" w:rsidP="00B1194A">
            <w:pPr>
              <w:pStyle w:val="Subtitle"/>
              <w:jc w:val="center"/>
              <w:rPr>
                <w:rFonts w:ascii="Arial Narrow" w:hAnsi="Arial Narrow"/>
                <w:b/>
                <w:bCs/>
                <w:sz w:val="18"/>
                <w:szCs w:val="18"/>
              </w:rPr>
            </w:pPr>
            <w:r>
              <w:rPr>
                <w:rFonts w:ascii="Arial Narrow" w:hAnsi="Arial Narrow"/>
                <w:b/>
                <w:bCs/>
                <w:sz w:val="18"/>
                <w:szCs w:val="18"/>
              </w:rPr>
              <w:t>4</w:t>
            </w:r>
          </w:p>
        </w:tc>
        <w:tc>
          <w:tcPr>
            <w:tcW w:w="4367" w:type="dxa"/>
            <w:vAlign w:val="center"/>
          </w:tcPr>
          <w:p w:rsidR="002A0B8D" w:rsidRDefault="002A0B8D" w:rsidP="00B1194A">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sz w:val="18"/>
                <w:szCs w:val="18"/>
              </w:rPr>
            </w:pPr>
            <w:r>
              <w:rPr>
                <w:rFonts w:ascii="Arial Narrow" w:hAnsi="Arial Narrow"/>
                <w:sz w:val="18"/>
                <w:szCs w:val="18"/>
              </w:rPr>
              <w:t>Livestock raising</w:t>
            </w:r>
          </w:p>
        </w:tc>
        <w:tc>
          <w:tcPr>
            <w:tcW w:w="4183" w:type="dxa"/>
          </w:tcPr>
          <w:p w:rsidR="002A0B8D" w:rsidRPr="00727616" w:rsidRDefault="002A0B8D" w:rsidP="00B1194A">
            <w:pPr>
              <w:pStyle w:val="Subtitle"/>
              <w:rPr>
                <w:rFonts w:ascii="Arial Narrow" w:hAnsi="Arial Narrow"/>
                <w:sz w:val="22"/>
              </w:rPr>
            </w:pPr>
          </w:p>
        </w:tc>
        <w:tc>
          <w:tcPr>
            <w:tcW w:w="4500" w:type="dxa"/>
          </w:tcPr>
          <w:p w:rsidR="002A0B8D" w:rsidRPr="00727616" w:rsidRDefault="002A0B8D" w:rsidP="00B1194A">
            <w:pPr>
              <w:pStyle w:val="Subtitle"/>
              <w:rPr>
                <w:rFonts w:ascii="Arial Narrow" w:hAnsi="Arial Narrow"/>
                <w:sz w:val="22"/>
              </w:rPr>
            </w:pPr>
          </w:p>
        </w:tc>
      </w:tr>
      <w:tr w:rsidR="002A0B8D" w:rsidRPr="00727616" w:rsidTr="00B1194A">
        <w:trPr>
          <w:trHeight w:hRule="exact" w:val="389"/>
        </w:trPr>
        <w:tc>
          <w:tcPr>
            <w:tcW w:w="1008" w:type="dxa"/>
            <w:vAlign w:val="center"/>
          </w:tcPr>
          <w:p w:rsidR="002A0B8D" w:rsidRPr="002E593E" w:rsidRDefault="002A0B8D" w:rsidP="00B1194A">
            <w:pPr>
              <w:pStyle w:val="Subtitle"/>
              <w:jc w:val="center"/>
              <w:rPr>
                <w:rFonts w:ascii="Arial Narrow" w:hAnsi="Arial Narrow"/>
                <w:b/>
                <w:bCs/>
                <w:sz w:val="18"/>
                <w:szCs w:val="18"/>
              </w:rPr>
            </w:pPr>
            <w:r>
              <w:rPr>
                <w:rFonts w:ascii="Arial Narrow" w:hAnsi="Arial Narrow"/>
                <w:b/>
                <w:bCs/>
                <w:sz w:val="18"/>
                <w:szCs w:val="18"/>
              </w:rPr>
              <w:t>5</w:t>
            </w:r>
          </w:p>
        </w:tc>
        <w:tc>
          <w:tcPr>
            <w:tcW w:w="4367" w:type="dxa"/>
            <w:vAlign w:val="center"/>
          </w:tcPr>
          <w:p w:rsidR="002A0B8D" w:rsidRPr="002E593E" w:rsidRDefault="002A0B8D" w:rsidP="00B1194A">
            <w:pPr>
              <w:pStyle w:val="Subtitle"/>
              <w:rPr>
                <w:rFonts w:ascii="Arial Narrow" w:hAnsi="Arial Narrow"/>
              </w:rPr>
            </w:pPr>
            <w:r w:rsidRPr="002E593E">
              <w:rPr>
                <w:rFonts w:ascii="Arial Narrow" w:hAnsi="Arial Narrow"/>
              </w:rPr>
              <w:t>Fishing or fishpond culture</w:t>
            </w:r>
          </w:p>
        </w:tc>
        <w:tc>
          <w:tcPr>
            <w:tcW w:w="4183" w:type="dxa"/>
          </w:tcPr>
          <w:p w:rsidR="002A0B8D" w:rsidRPr="00727616" w:rsidRDefault="002A0B8D" w:rsidP="00B1194A">
            <w:pPr>
              <w:pStyle w:val="Subtitle"/>
              <w:rPr>
                <w:rFonts w:ascii="Arial Narrow" w:hAnsi="Arial Narrow"/>
                <w:sz w:val="22"/>
              </w:rPr>
            </w:pPr>
          </w:p>
        </w:tc>
        <w:tc>
          <w:tcPr>
            <w:tcW w:w="4500" w:type="dxa"/>
          </w:tcPr>
          <w:p w:rsidR="002A0B8D" w:rsidRPr="00727616" w:rsidRDefault="002A0B8D" w:rsidP="00B1194A">
            <w:pPr>
              <w:pStyle w:val="Subtitle"/>
              <w:rPr>
                <w:rFonts w:ascii="Arial Narrow" w:hAnsi="Arial Narrow"/>
                <w:sz w:val="22"/>
              </w:rPr>
            </w:pPr>
          </w:p>
        </w:tc>
      </w:tr>
      <w:tr w:rsidR="002A0B8D" w:rsidRPr="00727616" w:rsidTr="00B1194A">
        <w:trPr>
          <w:trHeight w:hRule="exact" w:val="389"/>
        </w:trPr>
        <w:tc>
          <w:tcPr>
            <w:tcW w:w="1008" w:type="dxa"/>
            <w:vAlign w:val="center"/>
          </w:tcPr>
          <w:p w:rsidR="002A0B8D" w:rsidRPr="005E0799" w:rsidRDefault="002A0B8D" w:rsidP="00B1194A">
            <w:pPr>
              <w:pStyle w:val="Subtitle"/>
              <w:jc w:val="center"/>
              <w:rPr>
                <w:rFonts w:ascii="Arial Narrow" w:hAnsi="Arial Narrow"/>
                <w:b/>
                <w:bCs/>
                <w:sz w:val="18"/>
                <w:szCs w:val="18"/>
              </w:rPr>
            </w:pPr>
            <w:r>
              <w:rPr>
                <w:rFonts w:ascii="Arial Narrow" w:hAnsi="Arial Narrow"/>
                <w:b/>
                <w:bCs/>
                <w:sz w:val="18"/>
                <w:szCs w:val="18"/>
              </w:rPr>
              <w:t>6</w:t>
            </w:r>
          </w:p>
        </w:tc>
        <w:tc>
          <w:tcPr>
            <w:tcW w:w="4367" w:type="dxa"/>
            <w:vAlign w:val="center"/>
          </w:tcPr>
          <w:p w:rsidR="002A0B8D" w:rsidRDefault="002A0B8D" w:rsidP="00B1194A">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sz w:val="18"/>
                <w:szCs w:val="18"/>
              </w:rPr>
            </w:pPr>
            <w:r>
              <w:rPr>
                <w:rFonts w:ascii="Arial Narrow" w:hAnsi="Arial Narrow"/>
                <w:sz w:val="18"/>
                <w:szCs w:val="18"/>
              </w:rPr>
              <w:t>Your own (singular) wage or salary employment</w:t>
            </w:r>
          </w:p>
        </w:tc>
        <w:tc>
          <w:tcPr>
            <w:tcW w:w="4183" w:type="dxa"/>
          </w:tcPr>
          <w:p w:rsidR="002A0B8D" w:rsidRPr="00727616" w:rsidRDefault="002A0B8D" w:rsidP="00B1194A">
            <w:pPr>
              <w:pStyle w:val="Subtitle"/>
              <w:rPr>
                <w:rFonts w:ascii="Arial Narrow" w:hAnsi="Arial Narrow"/>
                <w:sz w:val="22"/>
              </w:rPr>
            </w:pPr>
          </w:p>
        </w:tc>
        <w:tc>
          <w:tcPr>
            <w:tcW w:w="4500" w:type="dxa"/>
          </w:tcPr>
          <w:p w:rsidR="002A0B8D" w:rsidRPr="00727616" w:rsidRDefault="002A0B8D" w:rsidP="00B1194A">
            <w:pPr>
              <w:pStyle w:val="Subtitle"/>
              <w:rPr>
                <w:rFonts w:ascii="Arial Narrow" w:hAnsi="Arial Narrow"/>
                <w:sz w:val="22"/>
              </w:rPr>
            </w:pPr>
          </w:p>
        </w:tc>
      </w:tr>
      <w:tr w:rsidR="002A0B8D" w:rsidRPr="00727616" w:rsidTr="00B1194A">
        <w:trPr>
          <w:trHeight w:hRule="exact" w:val="505"/>
        </w:trPr>
        <w:tc>
          <w:tcPr>
            <w:tcW w:w="1008" w:type="dxa"/>
            <w:vAlign w:val="center"/>
          </w:tcPr>
          <w:p w:rsidR="002A0B8D" w:rsidRPr="005E0799" w:rsidRDefault="002A0B8D" w:rsidP="00B1194A">
            <w:pPr>
              <w:pStyle w:val="Subtitle"/>
              <w:jc w:val="center"/>
              <w:rPr>
                <w:rFonts w:ascii="Arial Narrow" w:hAnsi="Arial Narrow"/>
                <w:b/>
                <w:bCs/>
                <w:sz w:val="18"/>
                <w:szCs w:val="18"/>
              </w:rPr>
            </w:pPr>
            <w:r>
              <w:rPr>
                <w:rFonts w:ascii="Arial Narrow" w:hAnsi="Arial Narrow"/>
                <w:b/>
                <w:bCs/>
                <w:sz w:val="18"/>
                <w:szCs w:val="18"/>
              </w:rPr>
              <w:t>7</w:t>
            </w:r>
          </w:p>
        </w:tc>
        <w:tc>
          <w:tcPr>
            <w:tcW w:w="4367" w:type="dxa"/>
            <w:vAlign w:val="center"/>
          </w:tcPr>
          <w:p w:rsidR="002A0B8D" w:rsidRDefault="002A0B8D" w:rsidP="00B1194A">
            <w:pPr>
              <w:pStyle w:val="Subtitle"/>
              <w:rPr>
                <w:rFonts w:ascii="Arial Narrow" w:hAnsi="Arial Narrow"/>
                <w:sz w:val="18"/>
                <w:szCs w:val="18"/>
              </w:rPr>
            </w:pPr>
            <w:r>
              <w:rPr>
                <w:rFonts w:ascii="Arial Narrow" w:hAnsi="Arial Narrow"/>
                <w:sz w:val="18"/>
                <w:szCs w:val="18"/>
              </w:rPr>
              <w:t>Major household expenditures (such as a large appliance for the house like refrigerator)</w:t>
            </w:r>
          </w:p>
        </w:tc>
        <w:tc>
          <w:tcPr>
            <w:tcW w:w="4183" w:type="dxa"/>
          </w:tcPr>
          <w:p w:rsidR="002A0B8D" w:rsidRPr="00727616" w:rsidRDefault="002A0B8D" w:rsidP="00B1194A">
            <w:pPr>
              <w:pStyle w:val="Subtitle"/>
              <w:rPr>
                <w:rFonts w:ascii="Arial Narrow" w:hAnsi="Arial Narrow"/>
                <w:sz w:val="22"/>
              </w:rPr>
            </w:pPr>
          </w:p>
        </w:tc>
        <w:tc>
          <w:tcPr>
            <w:tcW w:w="4500" w:type="dxa"/>
          </w:tcPr>
          <w:p w:rsidR="002A0B8D" w:rsidRPr="00727616" w:rsidRDefault="002A0B8D" w:rsidP="00B1194A">
            <w:pPr>
              <w:pStyle w:val="Subtitle"/>
              <w:rPr>
                <w:rFonts w:ascii="Arial Narrow" w:hAnsi="Arial Narrow"/>
                <w:sz w:val="22"/>
              </w:rPr>
            </w:pPr>
          </w:p>
        </w:tc>
      </w:tr>
      <w:tr w:rsidR="002A0B8D" w:rsidRPr="00727616" w:rsidTr="00B1194A">
        <w:trPr>
          <w:trHeight w:hRule="exact" w:val="505"/>
        </w:trPr>
        <w:tc>
          <w:tcPr>
            <w:tcW w:w="1008" w:type="dxa"/>
            <w:vAlign w:val="center"/>
          </w:tcPr>
          <w:p w:rsidR="002A0B8D" w:rsidRDefault="002A0B8D" w:rsidP="00B1194A">
            <w:pPr>
              <w:pStyle w:val="Subtitle"/>
              <w:jc w:val="center"/>
              <w:rPr>
                <w:rFonts w:ascii="Arial Narrow" w:hAnsi="Arial Narrow"/>
                <w:b/>
                <w:bCs/>
                <w:sz w:val="18"/>
                <w:szCs w:val="18"/>
              </w:rPr>
            </w:pPr>
            <w:r>
              <w:rPr>
                <w:rFonts w:ascii="Arial Narrow" w:hAnsi="Arial Narrow"/>
                <w:b/>
                <w:bCs/>
                <w:sz w:val="18"/>
                <w:szCs w:val="18"/>
              </w:rPr>
              <w:t>8</w:t>
            </w:r>
          </w:p>
        </w:tc>
        <w:tc>
          <w:tcPr>
            <w:tcW w:w="4367" w:type="dxa"/>
            <w:vAlign w:val="center"/>
          </w:tcPr>
          <w:p w:rsidR="002A0B8D" w:rsidRPr="001C1422" w:rsidRDefault="002A0B8D" w:rsidP="00B1194A">
            <w:pPr>
              <w:pStyle w:val="Subtitle"/>
              <w:rPr>
                <w:rFonts w:ascii="Arial Narrow" w:hAnsi="Arial Narrow"/>
                <w:sz w:val="18"/>
                <w:szCs w:val="18"/>
              </w:rPr>
            </w:pPr>
            <w:r>
              <w:rPr>
                <w:rFonts w:ascii="Arial Narrow" w:hAnsi="Arial Narrow"/>
                <w:sz w:val="18"/>
                <w:szCs w:val="18"/>
              </w:rPr>
              <w:t>Minor household expenditures (such as food for daily consumption or other household needs)</w:t>
            </w:r>
          </w:p>
        </w:tc>
        <w:tc>
          <w:tcPr>
            <w:tcW w:w="4183" w:type="dxa"/>
          </w:tcPr>
          <w:p w:rsidR="002A0B8D" w:rsidRPr="00727616" w:rsidRDefault="002A0B8D" w:rsidP="00B1194A">
            <w:pPr>
              <w:pStyle w:val="Subtitle"/>
              <w:rPr>
                <w:rFonts w:ascii="Arial Narrow" w:hAnsi="Arial Narrow"/>
                <w:sz w:val="22"/>
              </w:rPr>
            </w:pPr>
          </w:p>
        </w:tc>
        <w:tc>
          <w:tcPr>
            <w:tcW w:w="4500" w:type="dxa"/>
          </w:tcPr>
          <w:p w:rsidR="002A0B8D" w:rsidRPr="00727616" w:rsidRDefault="002A0B8D" w:rsidP="00B1194A">
            <w:pPr>
              <w:pStyle w:val="Subtitle"/>
              <w:rPr>
                <w:rFonts w:ascii="Arial Narrow" w:hAnsi="Arial Narrow"/>
                <w:sz w:val="22"/>
              </w:rPr>
            </w:pPr>
          </w:p>
        </w:tc>
      </w:tr>
      <w:tr w:rsidR="002A0B8D" w:rsidRPr="00727616" w:rsidTr="00B1194A">
        <w:trPr>
          <w:trHeight w:hRule="exact" w:val="2917"/>
        </w:trPr>
        <w:tc>
          <w:tcPr>
            <w:tcW w:w="5375" w:type="dxa"/>
            <w:gridSpan w:val="2"/>
            <w:vAlign w:val="center"/>
          </w:tcPr>
          <w:p w:rsidR="002A0B8D" w:rsidRPr="002D40C0" w:rsidRDefault="002A0B8D" w:rsidP="00B1194A">
            <w:pPr>
              <w:pStyle w:val="Subtitle"/>
              <w:rPr>
                <w:rFonts w:ascii="Arial Narrow" w:hAnsi="Arial Narrow"/>
                <w:sz w:val="18"/>
                <w:szCs w:val="18"/>
              </w:rPr>
            </w:pPr>
          </w:p>
        </w:tc>
        <w:tc>
          <w:tcPr>
            <w:tcW w:w="4183" w:type="dxa"/>
            <w:shd w:val="clear" w:color="auto" w:fill="auto"/>
          </w:tcPr>
          <w:p w:rsidR="002A0B8D" w:rsidRPr="008C78E1" w:rsidRDefault="002A0B8D" w:rsidP="00B1194A">
            <w:pPr>
              <w:tabs>
                <w:tab w:val="left" w:leader="dot" w:pos="2520"/>
              </w:tabs>
              <w:spacing w:after="0" w:line="240" w:lineRule="auto"/>
              <w:rPr>
                <w:rFonts w:ascii="Arial Narrow" w:hAnsi="Arial Narrow"/>
                <w:b/>
                <w:sz w:val="18"/>
                <w:szCs w:val="18"/>
                <w:lang w:val="en-GB"/>
              </w:rPr>
            </w:pPr>
            <w:r w:rsidRPr="008C78E1">
              <w:rPr>
                <w:rFonts w:ascii="Arial Narrow" w:hAnsi="Arial Narrow"/>
                <w:b/>
                <w:sz w:val="18"/>
                <w:szCs w:val="18"/>
                <w:lang w:val="en-GB"/>
              </w:rPr>
              <w:t>G2.5.01: Who makes decision</w:t>
            </w:r>
          </w:p>
          <w:p w:rsidR="002A0B8D" w:rsidRPr="008C78E1" w:rsidRDefault="002A0B8D" w:rsidP="00B1194A">
            <w:pPr>
              <w:tabs>
                <w:tab w:val="left" w:leader="dot" w:pos="3240"/>
              </w:tabs>
              <w:spacing w:after="0" w:line="240" w:lineRule="auto"/>
              <w:rPr>
                <w:rFonts w:ascii="Arial Narrow" w:hAnsi="Arial Narrow"/>
                <w:sz w:val="18"/>
                <w:szCs w:val="18"/>
              </w:rPr>
            </w:pPr>
            <w:r w:rsidRPr="008C78E1">
              <w:rPr>
                <w:rFonts w:ascii="Arial Narrow" w:hAnsi="Arial Narrow"/>
                <w:sz w:val="18"/>
                <w:szCs w:val="18"/>
              </w:rPr>
              <w:t>Main male or husband……………………1</w:t>
            </w:r>
          </w:p>
          <w:p w:rsidR="002A0B8D" w:rsidRPr="008C78E1" w:rsidRDefault="002A0B8D" w:rsidP="00B1194A">
            <w:pPr>
              <w:tabs>
                <w:tab w:val="left" w:leader="dot" w:pos="3240"/>
              </w:tabs>
              <w:spacing w:after="0" w:line="240" w:lineRule="auto"/>
              <w:rPr>
                <w:rFonts w:ascii="Arial Narrow" w:hAnsi="Arial Narrow"/>
                <w:sz w:val="18"/>
                <w:szCs w:val="18"/>
              </w:rPr>
            </w:pPr>
            <w:r w:rsidRPr="008C78E1">
              <w:rPr>
                <w:rFonts w:ascii="Arial Narrow" w:hAnsi="Arial Narrow"/>
                <w:sz w:val="18"/>
                <w:szCs w:val="18"/>
              </w:rPr>
              <w:t>Main female or wife……………………....2</w:t>
            </w:r>
          </w:p>
          <w:p w:rsidR="002A0B8D" w:rsidRPr="008C78E1" w:rsidRDefault="002A0B8D" w:rsidP="00B1194A">
            <w:pPr>
              <w:tabs>
                <w:tab w:val="left" w:leader="dot" w:pos="3240"/>
              </w:tabs>
              <w:spacing w:after="0" w:line="240" w:lineRule="auto"/>
              <w:rPr>
                <w:rFonts w:ascii="Arial Narrow" w:hAnsi="Arial Narrow"/>
                <w:sz w:val="18"/>
                <w:szCs w:val="18"/>
              </w:rPr>
            </w:pPr>
            <w:r w:rsidRPr="008C78E1">
              <w:rPr>
                <w:rFonts w:ascii="Arial Narrow" w:hAnsi="Arial Narrow"/>
                <w:sz w:val="18"/>
                <w:szCs w:val="18"/>
              </w:rPr>
              <w:t>Husband and wife jointly…………………3</w:t>
            </w:r>
          </w:p>
          <w:p w:rsidR="002A0B8D" w:rsidRPr="008C78E1" w:rsidRDefault="002A0B8D" w:rsidP="00B1194A">
            <w:pPr>
              <w:tabs>
                <w:tab w:val="left" w:leader="dot" w:pos="3240"/>
              </w:tabs>
              <w:spacing w:after="0" w:line="240" w:lineRule="auto"/>
              <w:rPr>
                <w:rFonts w:ascii="Arial Narrow" w:hAnsi="Arial Narrow"/>
                <w:sz w:val="18"/>
                <w:szCs w:val="18"/>
              </w:rPr>
            </w:pPr>
            <w:r w:rsidRPr="008C78E1">
              <w:rPr>
                <w:rFonts w:ascii="Arial Narrow" w:hAnsi="Arial Narrow"/>
                <w:sz w:val="18"/>
                <w:szCs w:val="18"/>
              </w:rPr>
              <w:t>Someone else in the household………….4</w:t>
            </w:r>
          </w:p>
          <w:p w:rsidR="002A0B8D" w:rsidRPr="008C78E1" w:rsidRDefault="002A0B8D" w:rsidP="00B1194A">
            <w:pPr>
              <w:tabs>
                <w:tab w:val="left" w:leader="dot" w:pos="3240"/>
              </w:tabs>
              <w:spacing w:after="0" w:line="240" w:lineRule="auto"/>
              <w:rPr>
                <w:rFonts w:ascii="Arial Narrow" w:hAnsi="Arial Narrow"/>
                <w:sz w:val="18"/>
                <w:szCs w:val="18"/>
              </w:rPr>
            </w:pPr>
            <w:r w:rsidRPr="008C78E1">
              <w:rPr>
                <w:rFonts w:ascii="Arial Narrow" w:hAnsi="Arial Narrow"/>
                <w:sz w:val="18"/>
                <w:szCs w:val="18"/>
              </w:rPr>
              <w:t>Jointly with someone else inside the household ………5</w:t>
            </w:r>
          </w:p>
          <w:p w:rsidR="002A0B8D" w:rsidRPr="008C78E1" w:rsidRDefault="002A0B8D" w:rsidP="00B1194A">
            <w:pPr>
              <w:tabs>
                <w:tab w:val="left" w:leader="dot" w:pos="3240"/>
              </w:tabs>
              <w:spacing w:after="0" w:line="240" w:lineRule="auto"/>
              <w:rPr>
                <w:rFonts w:ascii="Arial Narrow" w:hAnsi="Arial Narrow"/>
                <w:sz w:val="18"/>
                <w:szCs w:val="18"/>
              </w:rPr>
            </w:pPr>
            <w:r w:rsidRPr="008C78E1">
              <w:rPr>
                <w:rFonts w:ascii="Arial Narrow" w:hAnsi="Arial Narrow"/>
                <w:sz w:val="18"/>
                <w:szCs w:val="18"/>
              </w:rPr>
              <w:t>Jointly with someone else outside the household………6</w:t>
            </w:r>
          </w:p>
          <w:p w:rsidR="002A0B8D" w:rsidRPr="008C78E1" w:rsidRDefault="002A0B8D" w:rsidP="00B1194A">
            <w:pPr>
              <w:tabs>
                <w:tab w:val="left" w:leader="dot" w:pos="3240"/>
              </w:tabs>
              <w:spacing w:after="0" w:line="240" w:lineRule="auto"/>
              <w:rPr>
                <w:rFonts w:ascii="Arial Narrow" w:hAnsi="Arial Narrow"/>
                <w:sz w:val="18"/>
                <w:szCs w:val="18"/>
              </w:rPr>
            </w:pPr>
            <w:r w:rsidRPr="008C78E1">
              <w:rPr>
                <w:rFonts w:ascii="Arial Narrow" w:hAnsi="Arial Narrow"/>
                <w:sz w:val="18"/>
                <w:szCs w:val="18"/>
              </w:rPr>
              <w:t>Someone outside the household/other………………..…7</w:t>
            </w:r>
          </w:p>
          <w:p w:rsidR="002A0B8D" w:rsidRPr="008C78E1" w:rsidRDefault="002A0B8D" w:rsidP="00B1194A">
            <w:pPr>
              <w:tabs>
                <w:tab w:val="left" w:leader="dot" w:pos="3240"/>
              </w:tabs>
              <w:spacing w:after="0" w:line="240" w:lineRule="auto"/>
              <w:rPr>
                <w:rFonts w:ascii="Arial Narrow" w:hAnsi="Arial Narrow"/>
                <w:sz w:val="18"/>
                <w:szCs w:val="18"/>
              </w:rPr>
            </w:pPr>
            <w:r w:rsidRPr="008C78E1">
              <w:rPr>
                <w:rFonts w:ascii="Arial Narrow" w:hAnsi="Arial Narrow"/>
                <w:sz w:val="18"/>
                <w:szCs w:val="18"/>
              </w:rPr>
              <w:t>Mother……………………………………………………...8</w:t>
            </w:r>
          </w:p>
          <w:p w:rsidR="002A0B8D" w:rsidRPr="008C78E1" w:rsidRDefault="002A0B8D" w:rsidP="00B1194A">
            <w:pPr>
              <w:tabs>
                <w:tab w:val="left" w:leader="dot" w:pos="3240"/>
              </w:tabs>
              <w:spacing w:after="0" w:line="240" w:lineRule="auto"/>
              <w:rPr>
                <w:rFonts w:ascii="Arial Narrow" w:hAnsi="Arial Narrow"/>
                <w:sz w:val="18"/>
                <w:szCs w:val="18"/>
              </w:rPr>
            </w:pPr>
            <w:r w:rsidRPr="008C78E1">
              <w:rPr>
                <w:rFonts w:ascii="Arial Narrow" w:hAnsi="Arial Narrow"/>
                <w:sz w:val="18"/>
                <w:szCs w:val="18"/>
              </w:rPr>
              <w:t>Father………………………………………………………9</w:t>
            </w:r>
          </w:p>
          <w:p w:rsidR="002A0B8D" w:rsidRPr="008C78E1" w:rsidRDefault="002A0B8D" w:rsidP="00B1194A">
            <w:pPr>
              <w:tabs>
                <w:tab w:val="left" w:leader="dot" w:pos="3240"/>
              </w:tabs>
              <w:spacing w:after="0" w:line="240" w:lineRule="auto"/>
              <w:rPr>
                <w:rFonts w:ascii="Arial Narrow" w:hAnsi="Arial Narrow"/>
                <w:sz w:val="18"/>
                <w:szCs w:val="18"/>
              </w:rPr>
            </w:pPr>
            <w:r w:rsidRPr="008C78E1">
              <w:rPr>
                <w:rFonts w:ascii="Arial Narrow" w:hAnsi="Arial Narrow"/>
                <w:sz w:val="18"/>
                <w:szCs w:val="18"/>
              </w:rPr>
              <w:t>Parents………………………………………………..…..10</w:t>
            </w:r>
          </w:p>
          <w:p w:rsidR="002A0B8D" w:rsidRPr="00334B91" w:rsidRDefault="002A0B8D" w:rsidP="00B1194A">
            <w:pPr>
              <w:tabs>
                <w:tab w:val="left" w:leader="dot" w:pos="3240"/>
              </w:tabs>
              <w:spacing w:after="0" w:line="240" w:lineRule="auto"/>
              <w:rPr>
                <w:rFonts w:ascii="Arial Narrow" w:hAnsi="Arial Narrow"/>
                <w:sz w:val="18"/>
                <w:szCs w:val="18"/>
              </w:rPr>
            </w:pPr>
            <w:r w:rsidRPr="008C78E1">
              <w:rPr>
                <w:rFonts w:ascii="Arial Narrow" w:hAnsi="Arial Narrow"/>
                <w:sz w:val="18"/>
                <w:szCs w:val="18"/>
              </w:rPr>
              <w:t>Household does not engage in activity/Decision not made……….98</w:t>
            </w:r>
          </w:p>
          <w:p w:rsidR="002A0B8D" w:rsidRPr="00727616" w:rsidRDefault="002A0B8D" w:rsidP="00B1194A">
            <w:pPr>
              <w:pStyle w:val="Subtitle"/>
              <w:rPr>
                <w:rFonts w:ascii="Arial Narrow" w:hAnsi="Arial Narrow"/>
                <w:sz w:val="22"/>
              </w:rPr>
            </w:pPr>
          </w:p>
        </w:tc>
        <w:tc>
          <w:tcPr>
            <w:tcW w:w="4500" w:type="dxa"/>
          </w:tcPr>
          <w:p w:rsidR="002A0B8D" w:rsidRPr="005F272C" w:rsidRDefault="002A0B8D" w:rsidP="00B1194A">
            <w:pPr>
              <w:tabs>
                <w:tab w:val="left" w:leader="dot" w:pos="2520"/>
              </w:tabs>
              <w:spacing w:after="0" w:line="240" w:lineRule="auto"/>
              <w:rPr>
                <w:rFonts w:ascii="Arial Narrow" w:hAnsi="Arial Narrow"/>
                <w:b/>
                <w:sz w:val="18"/>
                <w:szCs w:val="18"/>
                <w:lang w:val="en-GB"/>
              </w:rPr>
            </w:pPr>
            <w:r>
              <w:rPr>
                <w:rFonts w:ascii="Arial Narrow" w:hAnsi="Arial Narrow"/>
                <w:b/>
                <w:sz w:val="18"/>
                <w:szCs w:val="18"/>
                <w:lang w:val="en-GB"/>
              </w:rPr>
              <w:t>G2.</w:t>
            </w:r>
            <w:r w:rsidRPr="005F272C">
              <w:rPr>
                <w:rFonts w:ascii="Arial Narrow" w:hAnsi="Arial Narrow"/>
                <w:b/>
                <w:sz w:val="18"/>
                <w:szCs w:val="18"/>
                <w:lang w:val="en-GB"/>
              </w:rPr>
              <w:t>5.02: Extent of participation in decision making</w:t>
            </w:r>
          </w:p>
          <w:p w:rsidR="002A0B8D" w:rsidRPr="00334B91" w:rsidRDefault="002A0B8D" w:rsidP="00B1194A">
            <w:pPr>
              <w:tabs>
                <w:tab w:val="left" w:leader="dot" w:pos="3240"/>
              </w:tabs>
              <w:spacing w:after="0" w:line="240" w:lineRule="auto"/>
              <w:rPr>
                <w:rFonts w:ascii="Arial Narrow" w:hAnsi="Arial Narrow"/>
                <w:sz w:val="18"/>
                <w:szCs w:val="18"/>
              </w:rPr>
            </w:pPr>
            <w:r w:rsidRPr="00334B91">
              <w:rPr>
                <w:rFonts w:ascii="Arial Narrow" w:hAnsi="Arial Narrow"/>
                <w:sz w:val="18"/>
                <w:szCs w:val="18"/>
              </w:rPr>
              <w:t>Not at all …………………………1</w:t>
            </w:r>
          </w:p>
          <w:p w:rsidR="002A0B8D" w:rsidRPr="00334B91" w:rsidRDefault="002A0B8D" w:rsidP="00B1194A">
            <w:pPr>
              <w:tabs>
                <w:tab w:val="left" w:leader="dot" w:pos="3240"/>
              </w:tabs>
              <w:spacing w:after="0" w:line="240" w:lineRule="auto"/>
              <w:rPr>
                <w:rFonts w:ascii="Arial Narrow" w:hAnsi="Arial Narrow"/>
                <w:sz w:val="18"/>
                <w:szCs w:val="18"/>
              </w:rPr>
            </w:pPr>
            <w:r w:rsidRPr="00334B91">
              <w:rPr>
                <w:rFonts w:ascii="Arial Narrow" w:hAnsi="Arial Narrow"/>
                <w:sz w:val="18"/>
                <w:szCs w:val="18"/>
              </w:rPr>
              <w:t>Small extent…………</w:t>
            </w:r>
            <w:r>
              <w:rPr>
                <w:rFonts w:ascii="Arial Narrow" w:hAnsi="Arial Narrow"/>
                <w:sz w:val="18"/>
                <w:szCs w:val="18"/>
              </w:rPr>
              <w:t>.</w:t>
            </w:r>
            <w:r w:rsidRPr="00334B91">
              <w:rPr>
                <w:rFonts w:ascii="Arial Narrow" w:hAnsi="Arial Narrow"/>
                <w:sz w:val="18"/>
                <w:szCs w:val="18"/>
              </w:rPr>
              <w:t>…………..2</w:t>
            </w:r>
          </w:p>
          <w:p w:rsidR="002A0B8D" w:rsidRPr="00334B91" w:rsidRDefault="002A0B8D" w:rsidP="00B1194A">
            <w:pPr>
              <w:tabs>
                <w:tab w:val="left" w:leader="dot" w:pos="3240"/>
              </w:tabs>
              <w:spacing w:after="0" w:line="240" w:lineRule="auto"/>
              <w:rPr>
                <w:rFonts w:ascii="Arial Narrow" w:hAnsi="Arial Narrow"/>
                <w:sz w:val="18"/>
                <w:szCs w:val="18"/>
              </w:rPr>
            </w:pPr>
            <w:r w:rsidRPr="00334B91">
              <w:rPr>
                <w:rFonts w:ascii="Arial Narrow" w:hAnsi="Arial Narrow"/>
                <w:sz w:val="18"/>
                <w:szCs w:val="18"/>
              </w:rPr>
              <w:t>Medium extent…………</w:t>
            </w:r>
            <w:r>
              <w:rPr>
                <w:rFonts w:ascii="Arial Narrow" w:hAnsi="Arial Narrow"/>
                <w:sz w:val="18"/>
                <w:szCs w:val="18"/>
              </w:rPr>
              <w:t>.</w:t>
            </w:r>
            <w:r w:rsidRPr="00334B91">
              <w:rPr>
                <w:rFonts w:ascii="Arial Narrow" w:hAnsi="Arial Narrow"/>
                <w:sz w:val="18"/>
                <w:szCs w:val="18"/>
              </w:rPr>
              <w:t>………..3</w:t>
            </w:r>
          </w:p>
          <w:p w:rsidR="002A0B8D" w:rsidRPr="00334B91" w:rsidRDefault="002A0B8D" w:rsidP="00B1194A">
            <w:pPr>
              <w:tabs>
                <w:tab w:val="left" w:leader="dot" w:pos="3240"/>
              </w:tabs>
              <w:spacing w:after="0" w:line="240" w:lineRule="auto"/>
              <w:rPr>
                <w:rFonts w:ascii="Arial Narrow" w:hAnsi="Arial Narrow"/>
                <w:sz w:val="18"/>
                <w:szCs w:val="18"/>
              </w:rPr>
            </w:pPr>
            <w:r w:rsidRPr="00334B91">
              <w:rPr>
                <w:rFonts w:ascii="Arial Narrow" w:hAnsi="Arial Narrow"/>
                <w:sz w:val="18"/>
                <w:szCs w:val="18"/>
              </w:rPr>
              <w:t>To a high extent……</w:t>
            </w:r>
            <w:r>
              <w:rPr>
                <w:rFonts w:ascii="Arial Narrow" w:hAnsi="Arial Narrow"/>
                <w:sz w:val="18"/>
                <w:szCs w:val="18"/>
              </w:rPr>
              <w:t>.</w:t>
            </w:r>
            <w:r w:rsidRPr="00334B91">
              <w:rPr>
                <w:rFonts w:ascii="Arial Narrow" w:hAnsi="Arial Narrow"/>
                <w:sz w:val="18"/>
                <w:szCs w:val="18"/>
              </w:rPr>
              <w:t>……………4</w:t>
            </w:r>
          </w:p>
          <w:p w:rsidR="002A0B8D" w:rsidRPr="00727616" w:rsidRDefault="002A0B8D" w:rsidP="00B1194A">
            <w:pPr>
              <w:pStyle w:val="Subtitle"/>
              <w:rPr>
                <w:rFonts w:ascii="Arial Narrow" w:hAnsi="Arial Narrow"/>
                <w:sz w:val="22"/>
              </w:rPr>
            </w:pPr>
          </w:p>
        </w:tc>
      </w:tr>
    </w:tbl>
    <w:p w:rsidR="002A0B8D" w:rsidRPr="003D348D" w:rsidRDefault="002A0B8D" w:rsidP="002A0B8D">
      <w:pPr>
        <w:spacing w:after="0" w:line="240" w:lineRule="auto"/>
        <w:rPr>
          <w:sz w:val="10"/>
          <w:szCs w:val="10"/>
        </w:rPr>
      </w:pPr>
    </w:p>
    <w:p w:rsidR="002A0B8D" w:rsidRDefault="002A0B8D" w:rsidP="002A0B8D">
      <w:pPr>
        <w:spacing w:after="0" w:line="240" w:lineRule="auto"/>
        <w:jc w:val="center"/>
        <w:rPr>
          <w:rFonts w:ascii="Arial Narrow" w:hAnsi="Arial Narrow"/>
          <w:b/>
        </w:rPr>
      </w:pPr>
      <w:r>
        <w:rPr>
          <w:rFonts w:ascii="Arial Narrow" w:hAnsi="Arial Narrow"/>
          <w:b/>
        </w:rPr>
        <w:br w:type="page"/>
      </w:r>
      <w:r w:rsidRPr="00610BB1">
        <w:rPr>
          <w:rFonts w:ascii="Arial Narrow" w:hAnsi="Arial Narrow"/>
          <w:b/>
          <w:sz w:val="24"/>
          <w:szCs w:val="24"/>
        </w:rPr>
        <w:lastRenderedPageBreak/>
        <w:t>MODULE G</w:t>
      </w:r>
      <w:r>
        <w:rPr>
          <w:rFonts w:ascii="Arial Narrow" w:hAnsi="Arial Narrow"/>
          <w:b/>
          <w:sz w:val="24"/>
          <w:szCs w:val="24"/>
        </w:rPr>
        <w:t>2.</w:t>
      </w:r>
      <w:r w:rsidRPr="00610BB1">
        <w:rPr>
          <w:rFonts w:ascii="Arial Narrow" w:hAnsi="Arial Narrow"/>
          <w:b/>
          <w:sz w:val="24"/>
          <w:szCs w:val="24"/>
        </w:rPr>
        <w:t>5 continued: MOTIVATION FOR DECISION MAKING</w:t>
      </w: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rPr>
      </w:pP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rPr>
      </w:pP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rPr>
      </w:pPr>
    </w:p>
    <w:tbl>
      <w:tblPr>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5064"/>
        <w:gridCol w:w="2433"/>
        <w:gridCol w:w="2433"/>
        <w:gridCol w:w="2433"/>
      </w:tblGrid>
      <w:tr w:rsidR="002A0B8D" w:rsidRPr="005301AE" w:rsidTr="00B1194A">
        <w:trPr>
          <w:trHeight w:val="890"/>
        </w:trPr>
        <w:tc>
          <w:tcPr>
            <w:tcW w:w="5949" w:type="dxa"/>
            <w:gridSpan w:val="2"/>
            <w:tcBorders>
              <w:top w:val="single" w:sz="4" w:space="0" w:color="auto"/>
              <w:bottom w:val="single" w:sz="4" w:space="0" w:color="auto"/>
            </w:tcBorders>
          </w:tcPr>
          <w:p w:rsidR="002A0B8D" w:rsidRDefault="002A0B8D" w:rsidP="00B1194A">
            <w:pPr>
              <w:pStyle w:val="Subtitle"/>
              <w:rPr>
                <w:rFonts w:ascii="Arial Narrow" w:hAnsi="Arial Narrow"/>
                <w:sz w:val="22"/>
              </w:rPr>
            </w:pPr>
          </w:p>
          <w:p w:rsidR="002A0B8D" w:rsidRDefault="002A0B8D" w:rsidP="00B1194A">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sz w:val="20"/>
                <w:szCs w:val="20"/>
              </w:rPr>
            </w:pPr>
            <w:r w:rsidRPr="003464A6">
              <w:rPr>
                <w:rFonts w:ascii="Arial Narrow" w:hAnsi="Arial Narrow"/>
                <w:b/>
                <w:i/>
                <w:iCs/>
                <w:sz w:val="20"/>
              </w:rPr>
              <w:t>ENUMERATOR</w:t>
            </w:r>
            <w:r w:rsidRPr="003464A6">
              <w:rPr>
                <w:rFonts w:ascii="Arial Narrow" w:hAnsi="Arial Narrow"/>
                <w:b/>
                <w:i/>
                <w:iCs/>
                <w:sz w:val="20"/>
                <w:szCs w:val="20"/>
              </w:rPr>
              <w:t>:</w:t>
            </w:r>
            <w:r>
              <w:rPr>
                <w:rFonts w:ascii="Arial Narrow" w:hAnsi="Arial Narrow"/>
                <w:sz w:val="20"/>
                <w:szCs w:val="20"/>
              </w:rPr>
              <w:t>This set of questions is very important.  I</w:t>
            </w:r>
            <w:r w:rsidRPr="00127813">
              <w:rPr>
                <w:rFonts w:ascii="Arial Narrow" w:hAnsi="Arial Narrow"/>
                <w:sz w:val="20"/>
                <w:szCs w:val="20"/>
              </w:rPr>
              <w:t xml:space="preserve"> am going to </w:t>
            </w:r>
            <w:r>
              <w:rPr>
                <w:rFonts w:ascii="Arial Narrow" w:hAnsi="Arial Narrow"/>
                <w:sz w:val="20"/>
                <w:szCs w:val="20"/>
              </w:rPr>
              <w:t>give you some reasons why you act as you do in the aspects of household life I just mentioned. You might have several reasons for doing what you do and there is no right or wrong answer. Please tell me how true it would be to say:</w:t>
            </w:r>
          </w:p>
          <w:p w:rsidR="002A0B8D" w:rsidRPr="00CC7874" w:rsidRDefault="002A0B8D" w:rsidP="00B1194A">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sz w:val="20"/>
              </w:rPr>
            </w:pPr>
            <w:r>
              <w:rPr>
                <w:rFonts w:ascii="Arial Narrow" w:hAnsi="Arial Narrow"/>
                <w:i/>
                <w:sz w:val="20"/>
                <w:szCs w:val="20"/>
              </w:rPr>
              <w:t>[</w:t>
            </w:r>
            <w:r w:rsidRPr="00E211A3">
              <w:rPr>
                <w:rFonts w:ascii="Arial Narrow" w:hAnsi="Arial Narrow"/>
                <w:i/>
                <w:sz w:val="20"/>
                <w:szCs w:val="20"/>
              </w:rPr>
              <w:t xml:space="preserve">If household does not engage in that particular activity, enter </w:t>
            </w:r>
            <w:r>
              <w:rPr>
                <w:rFonts w:ascii="Arial Narrow" w:hAnsi="Arial Narrow"/>
                <w:i/>
                <w:sz w:val="20"/>
                <w:szCs w:val="20"/>
              </w:rPr>
              <w:t xml:space="preserve">98 </w:t>
            </w:r>
            <w:r w:rsidRPr="00E211A3">
              <w:rPr>
                <w:rFonts w:ascii="Arial Narrow" w:hAnsi="Arial Narrow"/>
                <w:i/>
                <w:sz w:val="20"/>
                <w:szCs w:val="20"/>
              </w:rPr>
              <w:t>and proceed to next activity.</w:t>
            </w:r>
            <w:r>
              <w:rPr>
                <w:rFonts w:ascii="Arial Narrow" w:hAnsi="Arial Narrow"/>
                <w:i/>
                <w:sz w:val="20"/>
                <w:szCs w:val="20"/>
              </w:rPr>
              <w:t>]</w:t>
            </w:r>
          </w:p>
        </w:tc>
        <w:tc>
          <w:tcPr>
            <w:tcW w:w="2433" w:type="dxa"/>
          </w:tcPr>
          <w:p w:rsidR="002A0B8D" w:rsidRPr="002D40C0" w:rsidRDefault="002A0B8D" w:rsidP="00B1194A">
            <w:pPr>
              <w:pStyle w:val="Subtitle"/>
              <w:rPr>
                <w:rFonts w:ascii="Arial Narrow" w:hAnsi="Arial Narrow"/>
              </w:rPr>
            </w:pPr>
            <w:r w:rsidRPr="002D40C0">
              <w:rPr>
                <w:rFonts w:ascii="Arial Narrow" w:hAnsi="Arial Narrow"/>
              </w:rPr>
              <w:t>My actions in [</w:t>
            </w:r>
            <w:r>
              <w:rPr>
                <w:rFonts w:ascii="Arial Narrow" w:hAnsi="Arial Narrow"/>
              </w:rPr>
              <w:t>ASPECT</w:t>
            </w:r>
            <w:r w:rsidRPr="002D40C0">
              <w:rPr>
                <w:rFonts w:ascii="Arial Narrow" w:hAnsi="Arial Narrow"/>
              </w:rPr>
              <w:t xml:space="preserve">] are partly because I will get in trouble with someone if I act differently. </w:t>
            </w:r>
          </w:p>
          <w:p w:rsidR="002A0B8D" w:rsidRPr="002D40C0" w:rsidRDefault="002A0B8D" w:rsidP="00B1194A">
            <w:pPr>
              <w:pStyle w:val="Subtitle"/>
              <w:rPr>
                <w:rFonts w:ascii="Arial Narrow" w:hAnsi="Arial Narrow"/>
              </w:rPr>
            </w:pPr>
          </w:p>
          <w:p w:rsidR="002A0B8D" w:rsidRPr="002D40C0" w:rsidRDefault="00801D07" w:rsidP="00801D07">
            <w:pPr>
              <w:pStyle w:val="Subtitle"/>
              <w:jc w:val="center"/>
              <w:rPr>
                <w:rFonts w:ascii="Arial Narrow" w:hAnsi="Arial Narrow"/>
                <w:b/>
                <w:iCs/>
                <w:shd w:val="clear" w:color="auto" w:fill="D9D9D9"/>
              </w:rPr>
            </w:pPr>
            <w:r>
              <w:rPr>
                <w:rFonts w:ascii="Arial Narrow" w:hAnsi="Arial Narrow"/>
              </w:rPr>
              <w:t>[READ OPTIONS BELOW</w:t>
            </w:r>
            <w:r w:rsidRPr="00801D07">
              <w:rPr>
                <w:rFonts w:ascii="Arial Narrow" w:hAnsi="Arial Narrow"/>
              </w:rPr>
              <w:t>]</w:t>
            </w:r>
          </w:p>
        </w:tc>
        <w:tc>
          <w:tcPr>
            <w:tcW w:w="2433" w:type="dxa"/>
          </w:tcPr>
          <w:p w:rsidR="002A0B8D" w:rsidRDefault="002A0B8D" w:rsidP="00B1194A">
            <w:pPr>
              <w:pStyle w:val="Subtitle"/>
            </w:pPr>
            <w:r>
              <w:rPr>
                <w:rFonts w:ascii="Arial Narrow" w:hAnsi="Arial Narrow"/>
              </w:rPr>
              <w:t xml:space="preserve">Regarding [ASPECT] I do what I do so others don’t think poorly of me. </w:t>
            </w:r>
          </w:p>
          <w:p w:rsidR="002A0B8D" w:rsidRDefault="002A0B8D" w:rsidP="00B1194A">
            <w:pPr>
              <w:pStyle w:val="Subtitle"/>
              <w:rPr>
                <w:rFonts w:ascii="Arial Narrow" w:hAnsi="Arial Narrow"/>
              </w:rPr>
            </w:pPr>
          </w:p>
          <w:p w:rsidR="002A0B8D" w:rsidRPr="00425128" w:rsidRDefault="002A0B8D" w:rsidP="00B1194A">
            <w:pPr>
              <w:pStyle w:val="Subtitle"/>
              <w:rPr>
                <w:rFonts w:ascii="Arial Narrow" w:hAnsi="Arial Narrow"/>
              </w:rPr>
            </w:pPr>
          </w:p>
          <w:p w:rsidR="002A0B8D" w:rsidRPr="00425128" w:rsidRDefault="00801D07" w:rsidP="00801D07">
            <w:pPr>
              <w:pStyle w:val="Subtitle"/>
              <w:jc w:val="center"/>
              <w:rPr>
                <w:rFonts w:ascii="Arial Narrow" w:hAnsi="Arial Narrow"/>
                <w:b/>
                <w:iCs/>
              </w:rPr>
            </w:pPr>
            <w:r>
              <w:rPr>
                <w:rFonts w:ascii="Arial Narrow" w:hAnsi="Arial Narrow"/>
              </w:rPr>
              <w:t>[READ OPTIONS BELOW</w:t>
            </w:r>
            <w:r w:rsidRPr="00801D07">
              <w:rPr>
                <w:rFonts w:ascii="Arial Narrow" w:hAnsi="Arial Narrow"/>
              </w:rPr>
              <w:t>]</w:t>
            </w:r>
          </w:p>
        </w:tc>
        <w:tc>
          <w:tcPr>
            <w:tcW w:w="2433" w:type="dxa"/>
          </w:tcPr>
          <w:p w:rsidR="002A0B8D" w:rsidRDefault="002A0B8D" w:rsidP="00B1194A">
            <w:pPr>
              <w:pStyle w:val="Subtitle"/>
              <w:rPr>
                <w:rFonts w:ascii="Arial Narrow" w:hAnsi="Arial Narrow" w:cs="Arial"/>
              </w:rPr>
            </w:pPr>
            <w:r w:rsidRPr="005A0F66">
              <w:rPr>
                <w:rFonts w:ascii="Arial Narrow" w:hAnsi="Arial Narrow" w:cs="Arial"/>
              </w:rPr>
              <w:t>Regarding [</w:t>
            </w:r>
            <w:r>
              <w:rPr>
                <w:rFonts w:ascii="Arial Narrow" w:hAnsi="Arial Narrow" w:cs="Arial"/>
              </w:rPr>
              <w:t>ASPECT</w:t>
            </w:r>
            <w:r w:rsidRPr="005A0F66">
              <w:rPr>
                <w:rFonts w:ascii="Arial Narrow" w:hAnsi="Arial Narrow" w:cs="Arial"/>
              </w:rPr>
              <w:t>] I do what I do</w:t>
            </w:r>
            <w:r w:rsidRPr="00BA32A0">
              <w:rPr>
                <w:rFonts w:ascii="Arial Narrow" w:hAnsi="Arial Narrow" w:cs="Arial"/>
              </w:rPr>
              <w:t xml:space="preserve"> because I personally think it is the right thing to</w:t>
            </w:r>
            <w:r w:rsidRPr="0015726E">
              <w:rPr>
                <w:rFonts w:ascii="Arial Narrow" w:hAnsi="Arial Narrow" w:cs="Arial"/>
              </w:rPr>
              <w:t xml:space="preserve"> do</w:t>
            </w:r>
            <w:r>
              <w:rPr>
                <w:rFonts w:ascii="Arial Narrow" w:hAnsi="Arial Narrow" w:cs="Arial"/>
              </w:rPr>
              <w:t xml:space="preserve">. </w:t>
            </w:r>
          </w:p>
          <w:p w:rsidR="002A0B8D" w:rsidRDefault="002A0B8D" w:rsidP="00B1194A">
            <w:pPr>
              <w:pStyle w:val="Subtitle"/>
              <w:rPr>
                <w:rFonts w:ascii="Arial Narrow" w:hAnsi="Arial Narrow" w:cs="Arial"/>
              </w:rPr>
            </w:pPr>
          </w:p>
          <w:p w:rsidR="002A0B8D" w:rsidRPr="005A0F66" w:rsidRDefault="002A0B8D" w:rsidP="00B1194A">
            <w:pPr>
              <w:pStyle w:val="Subtitle"/>
              <w:rPr>
                <w:rFonts w:ascii="Arial Narrow" w:hAnsi="Arial Narrow" w:cs="Arial"/>
              </w:rPr>
            </w:pPr>
            <w:r w:rsidRPr="00BA32A0">
              <w:rPr>
                <w:rFonts w:ascii="Arial Narrow" w:hAnsi="Arial Narrow" w:cs="Arial"/>
              </w:rPr>
              <w:t>.</w:t>
            </w:r>
          </w:p>
          <w:p w:rsidR="002A0B8D" w:rsidRPr="005A0F66" w:rsidRDefault="00801D07" w:rsidP="00801D07">
            <w:pPr>
              <w:pStyle w:val="Subtitle"/>
              <w:jc w:val="center"/>
              <w:rPr>
                <w:rFonts w:ascii="Arial Narrow" w:hAnsi="Arial Narrow" w:cs="Arial"/>
              </w:rPr>
            </w:pPr>
            <w:r>
              <w:rPr>
                <w:rFonts w:ascii="Arial Narrow" w:hAnsi="Arial Narrow"/>
              </w:rPr>
              <w:t>[READ OPTIONS BELOW</w:t>
            </w:r>
            <w:r w:rsidRPr="00801D07">
              <w:rPr>
                <w:rFonts w:ascii="Arial Narrow" w:hAnsi="Arial Narrow"/>
              </w:rPr>
              <w:t>]</w:t>
            </w:r>
          </w:p>
        </w:tc>
      </w:tr>
      <w:tr w:rsidR="002A0B8D" w:rsidRPr="005301AE" w:rsidTr="00B1194A">
        <w:tc>
          <w:tcPr>
            <w:tcW w:w="885" w:type="dxa"/>
            <w:tcBorders>
              <w:top w:val="single" w:sz="4" w:space="0" w:color="auto"/>
              <w:right w:val="single" w:sz="4" w:space="0" w:color="auto"/>
            </w:tcBorders>
            <w:shd w:val="clear" w:color="auto" w:fill="D9D9D9"/>
          </w:tcPr>
          <w:p w:rsidR="002A0B8D" w:rsidRPr="00727616" w:rsidRDefault="002A0B8D" w:rsidP="00B1194A">
            <w:pPr>
              <w:pStyle w:val="Subtitle"/>
              <w:rPr>
                <w:rFonts w:ascii="Arial Narrow" w:hAnsi="Arial Narrow"/>
                <w:sz w:val="22"/>
              </w:rPr>
            </w:pPr>
          </w:p>
        </w:tc>
        <w:tc>
          <w:tcPr>
            <w:tcW w:w="5064" w:type="dxa"/>
            <w:tcBorders>
              <w:top w:val="single" w:sz="4" w:space="0" w:color="auto"/>
              <w:left w:val="single" w:sz="4" w:space="0" w:color="auto"/>
            </w:tcBorders>
            <w:shd w:val="clear" w:color="auto" w:fill="D9D9D9"/>
          </w:tcPr>
          <w:p w:rsidR="002A0B8D" w:rsidRPr="00727616" w:rsidRDefault="002A0B8D" w:rsidP="00B1194A">
            <w:pPr>
              <w:pStyle w:val="Subtitle"/>
              <w:jc w:val="center"/>
              <w:rPr>
                <w:rFonts w:ascii="Arial Narrow" w:hAnsi="Arial Narrow"/>
                <w:sz w:val="22"/>
              </w:rPr>
            </w:pPr>
            <w:r>
              <w:rPr>
                <w:rFonts w:ascii="Arial Narrow" w:hAnsi="Arial Narrow"/>
                <w:b/>
                <w:bCs/>
              </w:rPr>
              <w:t>G2.5.03</w:t>
            </w:r>
          </w:p>
        </w:tc>
        <w:tc>
          <w:tcPr>
            <w:tcW w:w="2433" w:type="dxa"/>
            <w:shd w:val="clear" w:color="auto" w:fill="D9D9D9"/>
          </w:tcPr>
          <w:p w:rsidR="002A0B8D" w:rsidRPr="006147CB" w:rsidRDefault="002A0B8D" w:rsidP="00B1194A">
            <w:pPr>
              <w:pStyle w:val="Subtitle"/>
              <w:jc w:val="center"/>
              <w:rPr>
                <w:rFonts w:ascii="Arial Narrow" w:hAnsi="Arial Narrow"/>
                <w:b/>
                <w:bCs/>
              </w:rPr>
            </w:pPr>
            <w:r>
              <w:rPr>
                <w:rFonts w:ascii="Arial Narrow" w:hAnsi="Arial Narrow"/>
                <w:b/>
                <w:bCs/>
              </w:rPr>
              <w:t>G2.5.04</w:t>
            </w:r>
          </w:p>
        </w:tc>
        <w:tc>
          <w:tcPr>
            <w:tcW w:w="2433" w:type="dxa"/>
            <w:shd w:val="clear" w:color="auto" w:fill="D9D9D9"/>
          </w:tcPr>
          <w:p w:rsidR="002A0B8D" w:rsidRPr="006147CB" w:rsidRDefault="002A0B8D" w:rsidP="00B1194A">
            <w:pPr>
              <w:pStyle w:val="Subtitle"/>
              <w:jc w:val="center"/>
              <w:rPr>
                <w:rFonts w:ascii="Arial Narrow" w:hAnsi="Arial Narrow"/>
                <w:b/>
                <w:bCs/>
              </w:rPr>
            </w:pPr>
            <w:r>
              <w:rPr>
                <w:rFonts w:ascii="Arial Narrow" w:hAnsi="Arial Narrow"/>
                <w:b/>
                <w:bCs/>
              </w:rPr>
              <w:t>G2.5.05</w:t>
            </w:r>
          </w:p>
        </w:tc>
        <w:tc>
          <w:tcPr>
            <w:tcW w:w="2433" w:type="dxa"/>
            <w:shd w:val="clear" w:color="auto" w:fill="D9D9D9"/>
          </w:tcPr>
          <w:p w:rsidR="002A0B8D" w:rsidRPr="00E211A3" w:rsidRDefault="002A0B8D" w:rsidP="00B1194A">
            <w:pPr>
              <w:pStyle w:val="Subtitle"/>
              <w:jc w:val="center"/>
              <w:rPr>
                <w:rFonts w:ascii="Arial Narrow" w:hAnsi="Arial Narrow"/>
                <w:b/>
                <w:bCs/>
              </w:rPr>
            </w:pPr>
            <w:r>
              <w:rPr>
                <w:rFonts w:ascii="Arial Narrow" w:hAnsi="Arial Narrow"/>
                <w:b/>
                <w:bCs/>
              </w:rPr>
              <w:t>G2.5.06</w:t>
            </w:r>
          </w:p>
        </w:tc>
      </w:tr>
      <w:tr w:rsidR="002A0B8D" w:rsidRPr="00727616" w:rsidTr="00B1194A">
        <w:trPr>
          <w:trHeight w:hRule="exact" w:val="432"/>
        </w:trPr>
        <w:tc>
          <w:tcPr>
            <w:tcW w:w="885" w:type="dxa"/>
            <w:vAlign w:val="center"/>
          </w:tcPr>
          <w:p w:rsidR="002A0B8D" w:rsidRPr="005E0799" w:rsidRDefault="002A0B8D" w:rsidP="00B1194A">
            <w:pPr>
              <w:pStyle w:val="Subtitle"/>
              <w:jc w:val="center"/>
              <w:rPr>
                <w:rFonts w:ascii="Arial Narrow" w:hAnsi="Arial Narrow"/>
                <w:b/>
                <w:bCs/>
                <w:sz w:val="18"/>
                <w:szCs w:val="18"/>
              </w:rPr>
            </w:pPr>
            <w:r>
              <w:rPr>
                <w:rFonts w:ascii="Arial Narrow" w:hAnsi="Arial Narrow"/>
                <w:b/>
                <w:bCs/>
                <w:sz w:val="18"/>
                <w:szCs w:val="18"/>
              </w:rPr>
              <w:t>1</w:t>
            </w:r>
          </w:p>
        </w:tc>
        <w:tc>
          <w:tcPr>
            <w:tcW w:w="5064" w:type="dxa"/>
            <w:vAlign w:val="center"/>
          </w:tcPr>
          <w:p w:rsidR="002A0B8D" w:rsidRPr="00425128" w:rsidRDefault="002A0B8D" w:rsidP="00B1194A">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sz w:val="18"/>
                <w:szCs w:val="18"/>
              </w:rPr>
            </w:pPr>
            <w:r>
              <w:rPr>
                <w:rFonts w:ascii="Arial Narrow" w:hAnsi="Arial Narrow"/>
                <w:sz w:val="18"/>
                <w:szCs w:val="18"/>
              </w:rPr>
              <w:t>Getting</w:t>
            </w:r>
            <w:r w:rsidRPr="00425128">
              <w:rPr>
                <w:rFonts w:ascii="Arial Narrow" w:hAnsi="Arial Narrow"/>
                <w:sz w:val="18"/>
                <w:szCs w:val="18"/>
              </w:rPr>
              <w:t xml:space="preserve"> inputs for agricultural production</w:t>
            </w:r>
          </w:p>
        </w:tc>
        <w:tc>
          <w:tcPr>
            <w:tcW w:w="2433" w:type="dxa"/>
          </w:tcPr>
          <w:p w:rsidR="002A0B8D" w:rsidRPr="00727616" w:rsidRDefault="002A0B8D" w:rsidP="00B1194A">
            <w:pPr>
              <w:pStyle w:val="Subtitle"/>
              <w:rPr>
                <w:rFonts w:ascii="Arial Narrow" w:hAnsi="Arial Narrow"/>
                <w:sz w:val="22"/>
              </w:rPr>
            </w:pPr>
          </w:p>
        </w:tc>
        <w:tc>
          <w:tcPr>
            <w:tcW w:w="2433" w:type="dxa"/>
          </w:tcPr>
          <w:p w:rsidR="002A0B8D" w:rsidRPr="00727616" w:rsidRDefault="002A0B8D" w:rsidP="00B1194A">
            <w:pPr>
              <w:pStyle w:val="Subtitle"/>
              <w:rPr>
                <w:rFonts w:ascii="Arial Narrow" w:hAnsi="Arial Narrow"/>
                <w:sz w:val="22"/>
              </w:rPr>
            </w:pPr>
          </w:p>
        </w:tc>
        <w:tc>
          <w:tcPr>
            <w:tcW w:w="2433" w:type="dxa"/>
          </w:tcPr>
          <w:p w:rsidR="002A0B8D" w:rsidRPr="00727616" w:rsidRDefault="002A0B8D" w:rsidP="00B1194A">
            <w:pPr>
              <w:pStyle w:val="Subtitle"/>
              <w:rPr>
                <w:rFonts w:ascii="Arial Narrow" w:hAnsi="Arial Narrow"/>
                <w:sz w:val="22"/>
              </w:rPr>
            </w:pPr>
          </w:p>
        </w:tc>
      </w:tr>
      <w:tr w:rsidR="002A0B8D" w:rsidRPr="00727616" w:rsidTr="00B1194A">
        <w:trPr>
          <w:trHeight w:hRule="exact" w:val="432"/>
        </w:trPr>
        <w:tc>
          <w:tcPr>
            <w:tcW w:w="885" w:type="dxa"/>
            <w:vAlign w:val="center"/>
          </w:tcPr>
          <w:p w:rsidR="002A0B8D" w:rsidRPr="005E0799" w:rsidRDefault="002A0B8D" w:rsidP="00B1194A">
            <w:pPr>
              <w:pStyle w:val="Subtitle"/>
              <w:jc w:val="center"/>
              <w:rPr>
                <w:rFonts w:ascii="Arial Narrow" w:hAnsi="Arial Narrow"/>
                <w:b/>
                <w:bCs/>
                <w:sz w:val="18"/>
                <w:szCs w:val="18"/>
              </w:rPr>
            </w:pPr>
            <w:r>
              <w:rPr>
                <w:rFonts w:ascii="Arial Narrow" w:hAnsi="Arial Narrow"/>
                <w:b/>
                <w:bCs/>
                <w:sz w:val="18"/>
                <w:szCs w:val="18"/>
              </w:rPr>
              <w:t>2</w:t>
            </w:r>
          </w:p>
        </w:tc>
        <w:tc>
          <w:tcPr>
            <w:tcW w:w="5064" w:type="dxa"/>
            <w:vAlign w:val="center"/>
          </w:tcPr>
          <w:p w:rsidR="002A0B8D" w:rsidRPr="00425128" w:rsidRDefault="002A0B8D" w:rsidP="00B1194A">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sz w:val="18"/>
                <w:szCs w:val="18"/>
              </w:rPr>
            </w:pPr>
            <w:r>
              <w:rPr>
                <w:rFonts w:ascii="Arial Narrow" w:hAnsi="Arial Narrow"/>
                <w:sz w:val="18"/>
                <w:szCs w:val="18"/>
              </w:rPr>
              <w:t>The</w:t>
            </w:r>
            <w:r w:rsidRPr="00425128">
              <w:rPr>
                <w:rFonts w:ascii="Arial Narrow" w:hAnsi="Arial Narrow"/>
                <w:sz w:val="18"/>
                <w:szCs w:val="18"/>
              </w:rPr>
              <w:t xml:space="preserve"> types of crops to grow for agricultural production</w:t>
            </w:r>
          </w:p>
        </w:tc>
        <w:tc>
          <w:tcPr>
            <w:tcW w:w="2433" w:type="dxa"/>
          </w:tcPr>
          <w:p w:rsidR="002A0B8D" w:rsidRPr="00727616" w:rsidRDefault="002A0B8D" w:rsidP="00B1194A">
            <w:pPr>
              <w:pStyle w:val="Subtitle"/>
              <w:rPr>
                <w:rFonts w:ascii="Arial Narrow" w:hAnsi="Arial Narrow"/>
                <w:sz w:val="22"/>
              </w:rPr>
            </w:pPr>
          </w:p>
        </w:tc>
        <w:tc>
          <w:tcPr>
            <w:tcW w:w="2433" w:type="dxa"/>
          </w:tcPr>
          <w:p w:rsidR="002A0B8D" w:rsidRPr="00727616" w:rsidRDefault="002A0B8D" w:rsidP="00B1194A">
            <w:pPr>
              <w:pStyle w:val="Subtitle"/>
              <w:rPr>
                <w:rFonts w:ascii="Arial Narrow" w:hAnsi="Arial Narrow"/>
                <w:sz w:val="22"/>
              </w:rPr>
            </w:pPr>
          </w:p>
        </w:tc>
        <w:tc>
          <w:tcPr>
            <w:tcW w:w="2433" w:type="dxa"/>
          </w:tcPr>
          <w:p w:rsidR="002A0B8D" w:rsidRPr="00727616" w:rsidRDefault="002A0B8D" w:rsidP="00B1194A">
            <w:pPr>
              <w:pStyle w:val="Subtitle"/>
              <w:rPr>
                <w:rFonts w:ascii="Arial Narrow" w:hAnsi="Arial Narrow"/>
                <w:sz w:val="22"/>
              </w:rPr>
            </w:pPr>
          </w:p>
        </w:tc>
      </w:tr>
      <w:tr w:rsidR="002A0B8D" w:rsidRPr="00727616" w:rsidTr="00B1194A">
        <w:trPr>
          <w:trHeight w:hRule="exact" w:val="432"/>
        </w:trPr>
        <w:tc>
          <w:tcPr>
            <w:tcW w:w="885" w:type="dxa"/>
            <w:vAlign w:val="center"/>
          </w:tcPr>
          <w:p w:rsidR="002A0B8D" w:rsidRPr="005E0799" w:rsidRDefault="002A0B8D" w:rsidP="00B1194A">
            <w:pPr>
              <w:pStyle w:val="Subtitle"/>
              <w:jc w:val="center"/>
              <w:rPr>
                <w:rFonts w:ascii="Arial Narrow" w:hAnsi="Arial Narrow"/>
                <w:b/>
                <w:bCs/>
                <w:sz w:val="18"/>
                <w:szCs w:val="18"/>
              </w:rPr>
            </w:pPr>
            <w:r>
              <w:rPr>
                <w:rFonts w:ascii="Arial Narrow" w:hAnsi="Arial Narrow"/>
                <w:b/>
                <w:bCs/>
                <w:sz w:val="18"/>
                <w:szCs w:val="18"/>
              </w:rPr>
              <w:t>3</w:t>
            </w:r>
          </w:p>
        </w:tc>
        <w:tc>
          <w:tcPr>
            <w:tcW w:w="5064" w:type="dxa"/>
            <w:vAlign w:val="center"/>
          </w:tcPr>
          <w:p w:rsidR="002A0B8D" w:rsidRPr="00425128" w:rsidRDefault="002A0B8D" w:rsidP="00B1194A">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sz w:val="18"/>
                <w:szCs w:val="18"/>
              </w:rPr>
            </w:pPr>
            <w:r>
              <w:rPr>
                <w:rFonts w:ascii="Arial Narrow" w:hAnsi="Arial Narrow"/>
                <w:sz w:val="18"/>
                <w:szCs w:val="18"/>
              </w:rPr>
              <w:t>Taking</w:t>
            </w:r>
            <w:r w:rsidRPr="00425128">
              <w:rPr>
                <w:rFonts w:ascii="Arial Narrow" w:hAnsi="Arial Narrow"/>
                <w:sz w:val="18"/>
                <w:szCs w:val="18"/>
              </w:rPr>
              <w:t xml:space="preserve"> crops to the market</w:t>
            </w:r>
            <w:r>
              <w:rPr>
                <w:rFonts w:ascii="Arial Narrow" w:hAnsi="Arial Narrow"/>
                <w:sz w:val="18"/>
                <w:szCs w:val="18"/>
              </w:rPr>
              <w:t xml:space="preserve"> (or not)</w:t>
            </w:r>
          </w:p>
        </w:tc>
        <w:tc>
          <w:tcPr>
            <w:tcW w:w="2433" w:type="dxa"/>
          </w:tcPr>
          <w:p w:rsidR="002A0B8D" w:rsidRPr="00727616" w:rsidRDefault="002A0B8D" w:rsidP="00B1194A">
            <w:pPr>
              <w:pStyle w:val="Subtitle"/>
              <w:rPr>
                <w:rFonts w:ascii="Arial Narrow" w:hAnsi="Arial Narrow"/>
                <w:sz w:val="22"/>
              </w:rPr>
            </w:pPr>
          </w:p>
        </w:tc>
        <w:tc>
          <w:tcPr>
            <w:tcW w:w="2433" w:type="dxa"/>
          </w:tcPr>
          <w:p w:rsidR="002A0B8D" w:rsidRPr="00727616" w:rsidRDefault="002A0B8D" w:rsidP="00B1194A">
            <w:pPr>
              <w:pStyle w:val="Subtitle"/>
              <w:rPr>
                <w:rFonts w:ascii="Arial Narrow" w:hAnsi="Arial Narrow"/>
                <w:sz w:val="22"/>
              </w:rPr>
            </w:pPr>
          </w:p>
        </w:tc>
        <w:tc>
          <w:tcPr>
            <w:tcW w:w="2433" w:type="dxa"/>
          </w:tcPr>
          <w:p w:rsidR="002A0B8D" w:rsidRPr="00727616" w:rsidRDefault="002A0B8D" w:rsidP="00B1194A">
            <w:pPr>
              <w:pStyle w:val="Subtitle"/>
              <w:rPr>
                <w:rFonts w:ascii="Arial Narrow" w:hAnsi="Arial Narrow"/>
                <w:sz w:val="22"/>
              </w:rPr>
            </w:pPr>
          </w:p>
        </w:tc>
      </w:tr>
      <w:tr w:rsidR="002A0B8D" w:rsidRPr="00727616" w:rsidTr="00B1194A">
        <w:trPr>
          <w:trHeight w:hRule="exact" w:val="432"/>
        </w:trPr>
        <w:tc>
          <w:tcPr>
            <w:tcW w:w="885" w:type="dxa"/>
            <w:vAlign w:val="center"/>
          </w:tcPr>
          <w:p w:rsidR="002A0B8D" w:rsidRPr="005E0799" w:rsidRDefault="002A0B8D" w:rsidP="00B1194A">
            <w:pPr>
              <w:pStyle w:val="Subtitle"/>
              <w:jc w:val="center"/>
              <w:rPr>
                <w:rFonts w:ascii="Arial Narrow" w:hAnsi="Arial Narrow"/>
                <w:b/>
                <w:bCs/>
                <w:sz w:val="18"/>
                <w:szCs w:val="18"/>
              </w:rPr>
            </w:pPr>
            <w:r>
              <w:rPr>
                <w:rFonts w:ascii="Arial Narrow" w:hAnsi="Arial Narrow"/>
                <w:b/>
                <w:bCs/>
                <w:sz w:val="18"/>
                <w:szCs w:val="18"/>
              </w:rPr>
              <w:t>4</w:t>
            </w:r>
          </w:p>
        </w:tc>
        <w:tc>
          <w:tcPr>
            <w:tcW w:w="5064" w:type="dxa"/>
            <w:vAlign w:val="center"/>
          </w:tcPr>
          <w:p w:rsidR="002A0B8D" w:rsidRPr="00425128" w:rsidRDefault="002A0B8D" w:rsidP="00B1194A">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sz w:val="18"/>
                <w:szCs w:val="18"/>
              </w:rPr>
            </w:pPr>
            <w:r w:rsidRPr="00425128">
              <w:rPr>
                <w:rFonts w:ascii="Arial Narrow" w:hAnsi="Arial Narrow"/>
                <w:sz w:val="18"/>
                <w:szCs w:val="18"/>
              </w:rPr>
              <w:t>Livestock raising</w:t>
            </w:r>
          </w:p>
        </w:tc>
        <w:tc>
          <w:tcPr>
            <w:tcW w:w="2433" w:type="dxa"/>
          </w:tcPr>
          <w:p w:rsidR="002A0B8D" w:rsidRPr="00727616" w:rsidRDefault="002A0B8D" w:rsidP="00B1194A">
            <w:pPr>
              <w:pStyle w:val="Subtitle"/>
              <w:rPr>
                <w:rFonts w:ascii="Arial Narrow" w:hAnsi="Arial Narrow"/>
                <w:sz w:val="22"/>
              </w:rPr>
            </w:pPr>
          </w:p>
        </w:tc>
        <w:tc>
          <w:tcPr>
            <w:tcW w:w="2433" w:type="dxa"/>
          </w:tcPr>
          <w:p w:rsidR="002A0B8D" w:rsidRPr="00727616" w:rsidRDefault="002A0B8D" w:rsidP="00B1194A">
            <w:pPr>
              <w:pStyle w:val="Subtitle"/>
              <w:rPr>
                <w:rFonts w:ascii="Arial Narrow" w:hAnsi="Arial Narrow"/>
                <w:sz w:val="22"/>
              </w:rPr>
            </w:pPr>
          </w:p>
        </w:tc>
        <w:tc>
          <w:tcPr>
            <w:tcW w:w="2433" w:type="dxa"/>
          </w:tcPr>
          <w:p w:rsidR="002A0B8D" w:rsidRPr="00727616" w:rsidRDefault="002A0B8D" w:rsidP="00B1194A">
            <w:pPr>
              <w:pStyle w:val="Subtitle"/>
              <w:rPr>
                <w:rFonts w:ascii="Arial Narrow" w:hAnsi="Arial Narrow"/>
                <w:sz w:val="22"/>
              </w:rPr>
            </w:pPr>
          </w:p>
        </w:tc>
      </w:tr>
      <w:tr w:rsidR="002A0B8D" w:rsidRPr="00727616" w:rsidTr="00B1194A">
        <w:trPr>
          <w:trHeight w:hRule="exact" w:val="432"/>
        </w:trPr>
        <w:tc>
          <w:tcPr>
            <w:tcW w:w="885" w:type="dxa"/>
            <w:vAlign w:val="center"/>
          </w:tcPr>
          <w:p w:rsidR="002A0B8D" w:rsidRPr="00473012" w:rsidRDefault="002A0B8D" w:rsidP="00B1194A">
            <w:pPr>
              <w:pStyle w:val="Subtitle"/>
              <w:jc w:val="center"/>
              <w:rPr>
                <w:rFonts w:ascii="Arial Narrow" w:hAnsi="Arial Narrow"/>
                <w:b/>
                <w:bCs/>
                <w:sz w:val="18"/>
                <w:szCs w:val="18"/>
              </w:rPr>
            </w:pPr>
            <w:r w:rsidRPr="00473012">
              <w:rPr>
                <w:rFonts w:ascii="Arial Narrow" w:hAnsi="Arial Narrow"/>
                <w:b/>
                <w:bCs/>
                <w:sz w:val="18"/>
                <w:szCs w:val="18"/>
              </w:rPr>
              <w:t>5</w:t>
            </w:r>
          </w:p>
        </w:tc>
        <w:tc>
          <w:tcPr>
            <w:tcW w:w="5064" w:type="dxa"/>
            <w:vAlign w:val="center"/>
          </w:tcPr>
          <w:p w:rsidR="002A0B8D" w:rsidRPr="00473012" w:rsidRDefault="002A0B8D" w:rsidP="00B1194A">
            <w:pPr>
              <w:pStyle w:val="Subtitle"/>
              <w:rPr>
                <w:rFonts w:ascii="Arial Narrow" w:hAnsi="Arial Narrow"/>
              </w:rPr>
            </w:pPr>
            <w:r w:rsidRPr="00473012">
              <w:rPr>
                <w:rFonts w:ascii="Arial Narrow" w:hAnsi="Arial Narrow"/>
              </w:rPr>
              <w:t>Fishing or fishpond culture</w:t>
            </w:r>
          </w:p>
        </w:tc>
        <w:tc>
          <w:tcPr>
            <w:tcW w:w="2433" w:type="dxa"/>
          </w:tcPr>
          <w:p w:rsidR="002A0B8D" w:rsidRPr="00727616" w:rsidRDefault="002A0B8D" w:rsidP="00B1194A">
            <w:pPr>
              <w:pStyle w:val="Subtitle"/>
              <w:rPr>
                <w:rFonts w:ascii="Arial Narrow" w:hAnsi="Arial Narrow"/>
                <w:sz w:val="22"/>
              </w:rPr>
            </w:pPr>
          </w:p>
        </w:tc>
        <w:tc>
          <w:tcPr>
            <w:tcW w:w="2433" w:type="dxa"/>
          </w:tcPr>
          <w:p w:rsidR="002A0B8D" w:rsidRPr="00727616" w:rsidRDefault="002A0B8D" w:rsidP="00B1194A">
            <w:pPr>
              <w:pStyle w:val="Subtitle"/>
              <w:rPr>
                <w:rFonts w:ascii="Arial Narrow" w:hAnsi="Arial Narrow"/>
                <w:sz w:val="22"/>
              </w:rPr>
            </w:pPr>
          </w:p>
        </w:tc>
        <w:tc>
          <w:tcPr>
            <w:tcW w:w="2433" w:type="dxa"/>
          </w:tcPr>
          <w:p w:rsidR="002A0B8D" w:rsidRPr="00727616" w:rsidRDefault="002A0B8D" w:rsidP="00B1194A">
            <w:pPr>
              <w:pStyle w:val="Subtitle"/>
              <w:rPr>
                <w:rFonts w:ascii="Arial Narrow" w:hAnsi="Arial Narrow"/>
                <w:sz w:val="22"/>
              </w:rPr>
            </w:pPr>
          </w:p>
        </w:tc>
      </w:tr>
      <w:tr w:rsidR="002A0B8D" w:rsidRPr="00727616" w:rsidTr="00B1194A">
        <w:trPr>
          <w:trHeight w:hRule="exact" w:val="2017"/>
        </w:trPr>
        <w:tc>
          <w:tcPr>
            <w:tcW w:w="5949" w:type="dxa"/>
            <w:gridSpan w:val="2"/>
            <w:vAlign w:val="center"/>
          </w:tcPr>
          <w:p w:rsidR="002A0B8D" w:rsidRPr="00DE7235" w:rsidRDefault="002A0B8D" w:rsidP="00B1194A">
            <w:pPr>
              <w:pStyle w:val="Subtitle"/>
              <w:rPr>
                <w:rFonts w:ascii="Arial Narrow" w:hAnsi="Arial Narrow"/>
                <w:sz w:val="18"/>
                <w:szCs w:val="18"/>
              </w:rPr>
            </w:pPr>
          </w:p>
        </w:tc>
        <w:tc>
          <w:tcPr>
            <w:tcW w:w="7299" w:type="dxa"/>
            <w:gridSpan w:val="3"/>
          </w:tcPr>
          <w:p w:rsidR="002A0B8D" w:rsidRDefault="002A0B8D" w:rsidP="00B1194A">
            <w:pPr>
              <w:tabs>
                <w:tab w:val="left" w:leader="dot" w:pos="2520"/>
              </w:tabs>
              <w:spacing w:after="0" w:line="240" w:lineRule="auto"/>
              <w:rPr>
                <w:b/>
                <w:sz w:val="20"/>
                <w:szCs w:val="20"/>
                <w:lang w:val="en-GB"/>
              </w:rPr>
            </w:pPr>
            <w:r>
              <w:rPr>
                <w:b/>
                <w:lang w:val="pt-PT"/>
              </w:rPr>
              <w:t>G2.5.04/G2.5.05/G2.5.06</w:t>
            </w:r>
            <w:r>
              <w:rPr>
                <w:b/>
                <w:lang w:val="en-GB"/>
              </w:rPr>
              <w:t xml:space="preserve">: </w:t>
            </w:r>
            <w:r>
              <w:rPr>
                <w:b/>
                <w:sz w:val="20"/>
                <w:szCs w:val="20"/>
                <w:lang w:val="en-GB"/>
              </w:rPr>
              <w:t>Motivation for activity</w:t>
            </w:r>
          </w:p>
          <w:p w:rsidR="002A0B8D" w:rsidRDefault="002A0B8D" w:rsidP="00B1194A">
            <w:pPr>
              <w:tabs>
                <w:tab w:val="left" w:leader="dot" w:pos="2520"/>
              </w:tabs>
              <w:spacing w:after="0" w:line="240" w:lineRule="auto"/>
              <w:rPr>
                <w:rFonts w:ascii="Arial Narrow" w:hAnsi="Arial Narrow"/>
                <w:sz w:val="18"/>
                <w:szCs w:val="18"/>
              </w:rPr>
            </w:pPr>
          </w:p>
          <w:p w:rsidR="002A0B8D" w:rsidRPr="00E211A3" w:rsidRDefault="002A0B8D" w:rsidP="00B1194A">
            <w:pPr>
              <w:tabs>
                <w:tab w:val="left" w:leader="dot" w:pos="2520"/>
              </w:tabs>
              <w:spacing w:after="0" w:line="240" w:lineRule="auto"/>
              <w:rPr>
                <w:rFonts w:ascii="Arial Narrow" w:hAnsi="Arial Narrow"/>
                <w:sz w:val="18"/>
                <w:szCs w:val="18"/>
              </w:rPr>
            </w:pPr>
            <w:r w:rsidRPr="00E211A3">
              <w:rPr>
                <w:rFonts w:ascii="Arial Narrow" w:hAnsi="Arial Narrow"/>
                <w:sz w:val="18"/>
                <w:szCs w:val="18"/>
              </w:rPr>
              <w:t>Never true</w:t>
            </w:r>
            <w:r w:rsidRPr="00E211A3">
              <w:rPr>
                <w:rFonts w:ascii="Arial Narrow" w:hAnsi="Arial Narrow"/>
                <w:sz w:val="18"/>
                <w:szCs w:val="18"/>
              </w:rPr>
              <w:tab/>
              <w:t xml:space="preserve">…………………………………..1 </w:t>
            </w:r>
          </w:p>
          <w:p w:rsidR="002A0B8D" w:rsidRPr="00E211A3" w:rsidRDefault="002A0B8D" w:rsidP="00B1194A">
            <w:pPr>
              <w:tabs>
                <w:tab w:val="left" w:leader="dot" w:pos="2520"/>
              </w:tabs>
              <w:spacing w:after="0" w:line="240" w:lineRule="auto"/>
              <w:rPr>
                <w:rFonts w:ascii="Arial Narrow" w:hAnsi="Arial Narrow"/>
                <w:sz w:val="18"/>
                <w:szCs w:val="18"/>
              </w:rPr>
            </w:pPr>
            <w:r w:rsidRPr="00E211A3">
              <w:rPr>
                <w:rFonts w:ascii="Arial Narrow" w:hAnsi="Arial Narrow"/>
                <w:sz w:val="18"/>
                <w:szCs w:val="18"/>
              </w:rPr>
              <w:t>Not very true</w:t>
            </w:r>
            <w:r w:rsidRPr="00E211A3">
              <w:rPr>
                <w:rFonts w:ascii="Arial Narrow" w:hAnsi="Arial Narrow"/>
                <w:sz w:val="18"/>
                <w:szCs w:val="18"/>
              </w:rPr>
              <w:tab/>
              <w:t>…………………………………..2</w:t>
            </w:r>
          </w:p>
          <w:p w:rsidR="002A0B8D" w:rsidRPr="00E211A3" w:rsidRDefault="002A0B8D" w:rsidP="00B1194A">
            <w:pPr>
              <w:tabs>
                <w:tab w:val="left" w:leader="dot" w:pos="2520"/>
              </w:tabs>
              <w:spacing w:after="0" w:line="240" w:lineRule="auto"/>
              <w:rPr>
                <w:rFonts w:ascii="Arial Narrow" w:hAnsi="Arial Narrow"/>
                <w:sz w:val="18"/>
                <w:szCs w:val="18"/>
              </w:rPr>
            </w:pPr>
            <w:r w:rsidRPr="00E211A3">
              <w:rPr>
                <w:rFonts w:ascii="Arial Narrow" w:hAnsi="Arial Narrow"/>
                <w:sz w:val="18"/>
                <w:szCs w:val="18"/>
              </w:rPr>
              <w:t>Somewhat true</w:t>
            </w:r>
            <w:r w:rsidRPr="00E211A3">
              <w:rPr>
                <w:rFonts w:ascii="Arial Narrow" w:hAnsi="Arial Narrow"/>
                <w:sz w:val="18"/>
                <w:szCs w:val="18"/>
              </w:rPr>
              <w:tab/>
              <w:t>…………………………………..3</w:t>
            </w:r>
          </w:p>
          <w:p w:rsidR="002A0B8D" w:rsidRPr="00E211A3" w:rsidRDefault="002A0B8D" w:rsidP="00B1194A">
            <w:pPr>
              <w:tabs>
                <w:tab w:val="left" w:leader="dot" w:pos="2520"/>
              </w:tabs>
              <w:spacing w:after="0" w:line="240" w:lineRule="auto"/>
              <w:rPr>
                <w:rFonts w:ascii="Arial Narrow" w:hAnsi="Arial Narrow"/>
                <w:sz w:val="18"/>
                <w:szCs w:val="18"/>
              </w:rPr>
            </w:pPr>
            <w:r w:rsidRPr="00E211A3">
              <w:rPr>
                <w:rFonts w:ascii="Arial Narrow" w:hAnsi="Arial Narrow"/>
                <w:sz w:val="18"/>
                <w:szCs w:val="18"/>
              </w:rPr>
              <w:t>Always true</w:t>
            </w:r>
            <w:r w:rsidRPr="00E211A3">
              <w:rPr>
                <w:rFonts w:ascii="Arial Narrow" w:hAnsi="Arial Narrow"/>
                <w:sz w:val="18"/>
                <w:szCs w:val="18"/>
              </w:rPr>
              <w:tab/>
              <w:t>…………………………………..4</w:t>
            </w:r>
          </w:p>
          <w:p w:rsidR="002A0B8D" w:rsidRPr="00425128" w:rsidRDefault="002A0B8D" w:rsidP="00B1194A">
            <w:pPr>
              <w:pStyle w:val="Subtitle"/>
              <w:rPr>
                <w:rFonts w:ascii="Arial Narrow" w:hAnsi="Arial Narrow"/>
                <w:sz w:val="22"/>
                <w:highlight w:val="cyan"/>
              </w:rPr>
            </w:pPr>
            <w:r w:rsidRPr="00E211A3">
              <w:rPr>
                <w:rFonts w:ascii="Arial Narrow" w:hAnsi="Arial Narrow"/>
                <w:sz w:val="18"/>
                <w:szCs w:val="18"/>
              </w:rPr>
              <w:t>Househ</w:t>
            </w:r>
            <w:r>
              <w:rPr>
                <w:rFonts w:ascii="Arial Narrow" w:hAnsi="Arial Narrow"/>
                <w:sz w:val="18"/>
                <w:szCs w:val="18"/>
              </w:rPr>
              <w:t>old does not engage in activity/</w:t>
            </w:r>
            <w:r w:rsidRPr="00E211A3">
              <w:rPr>
                <w:rFonts w:ascii="Arial Narrow" w:hAnsi="Arial Narrow"/>
                <w:sz w:val="18"/>
                <w:szCs w:val="18"/>
              </w:rPr>
              <w:t>Decision not made……………98</w:t>
            </w:r>
          </w:p>
        </w:tc>
      </w:tr>
    </w:tbl>
    <w:p w:rsidR="002A0B8D" w:rsidRDefault="002A0B8D" w:rsidP="002A0B8D"/>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rPr>
      </w:pP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rPr>
      </w:pP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rPr>
      </w:pP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rPr>
      </w:pP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rPr>
      </w:pP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rPr>
      </w:pP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rPr>
      </w:pP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rPr>
      </w:pP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rPr>
      </w:pPr>
    </w:p>
    <w:p w:rsidR="002A0B8D" w:rsidRPr="00E27C72"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rPr>
      </w:pPr>
      <w:r w:rsidRPr="00E27C72">
        <w:rPr>
          <w:rFonts w:ascii="Arial Narrow" w:hAnsi="Arial Narrow"/>
          <w:b/>
        </w:rPr>
        <w:lastRenderedPageBreak/>
        <w:t>MODULE G</w:t>
      </w:r>
      <w:r>
        <w:rPr>
          <w:rFonts w:ascii="Arial Narrow" w:hAnsi="Arial Narrow"/>
          <w:b/>
        </w:rPr>
        <w:t>2.</w:t>
      </w:r>
      <w:r w:rsidRPr="00E27C72">
        <w:rPr>
          <w:rFonts w:ascii="Arial Narrow" w:hAnsi="Arial Narrow"/>
          <w:b/>
        </w:rPr>
        <w:t>6:  TIME ALLOCATION</w:t>
      </w:r>
    </w:p>
    <w:p w:rsidR="002A0B8D" w:rsidRPr="00E27C72" w:rsidRDefault="002A0B8D" w:rsidP="002A0B8D">
      <w:pPr>
        <w:pStyle w:val="ColorfulList-Accent11"/>
        <w:spacing w:after="0" w:line="240" w:lineRule="auto"/>
        <w:ind w:left="0"/>
        <w:rPr>
          <w:rFonts w:ascii="Arial Narrow" w:hAnsi="Arial Narrow"/>
          <w:bCs/>
          <w:sz w:val="10"/>
          <w:szCs w:val="10"/>
        </w:rPr>
      </w:pPr>
    </w:p>
    <w:p w:rsidR="002A0B8D" w:rsidRDefault="002A0B8D" w:rsidP="002A0B8D">
      <w:pPr>
        <w:pStyle w:val="ColorfulList-Accent11"/>
        <w:spacing w:after="0" w:line="240" w:lineRule="auto"/>
        <w:ind w:left="0"/>
        <w:rPr>
          <w:rFonts w:ascii="Arial Narrow" w:hAnsi="Arial Narrow"/>
          <w:bCs/>
          <w:i/>
        </w:rPr>
      </w:pPr>
      <w:r w:rsidRPr="00E211A3">
        <w:rPr>
          <w:rFonts w:ascii="Arial Narrow" w:hAnsi="Arial Narrow"/>
          <w:bCs/>
          <w:i/>
        </w:rPr>
        <w:t xml:space="preserve">Enumerator: </w:t>
      </w:r>
      <w:r>
        <w:rPr>
          <w:rFonts w:ascii="Arial Narrow" w:hAnsi="Arial Narrow"/>
          <w:b/>
          <w:bCs/>
          <w:i/>
        </w:rPr>
        <w:t xml:space="preserve">G2.6.01: </w:t>
      </w:r>
      <w:r w:rsidRPr="00E211A3">
        <w:rPr>
          <w:rFonts w:ascii="Arial Narrow" w:hAnsi="Arial Narrow"/>
          <w:bCs/>
          <w:i/>
        </w:rPr>
        <w:t>Please record a log of the activities for the individual in the last complete 24 hours (starting yester</w:t>
      </w:r>
      <w:r w:rsidR="007F4250">
        <w:rPr>
          <w:rFonts w:ascii="Arial Narrow" w:hAnsi="Arial Narrow"/>
          <w:bCs/>
          <w:i/>
        </w:rPr>
        <w:t>day morning at 4 am, finishing 4</w:t>
      </w:r>
      <w:r>
        <w:rPr>
          <w:rFonts w:ascii="Arial Narrow" w:hAnsi="Arial Narrow"/>
          <w:bCs/>
          <w:i/>
        </w:rPr>
        <w:t xml:space="preserve"> </w:t>
      </w:r>
      <w:r w:rsidRPr="00E211A3">
        <w:rPr>
          <w:rFonts w:ascii="Arial Narrow" w:hAnsi="Arial Narrow"/>
          <w:bCs/>
          <w:i/>
        </w:rPr>
        <w:t xml:space="preserve">am of the current day). The time intervals are marked in </w:t>
      </w:r>
      <w:r w:rsidR="00CD7041" w:rsidRPr="00CD7041">
        <w:rPr>
          <w:rFonts w:ascii="Arial Narrow" w:hAnsi="Arial Narrow"/>
          <w:bCs/>
          <w:i/>
        </w:rPr>
        <w:t>30</w:t>
      </w:r>
      <w:r w:rsidRPr="00CD7041">
        <w:rPr>
          <w:rFonts w:ascii="Arial Narrow" w:hAnsi="Arial Narrow"/>
          <w:bCs/>
          <w:i/>
        </w:rPr>
        <w:t xml:space="preserve"> min</w:t>
      </w:r>
      <w:r w:rsidRPr="00E211A3">
        <w:rPr>
          <w:rFonts w:ascii="Arial Narrow" w:hAnsi="Arial Narrow"/>
          <w:bCs/>
          <w:i/>
        </w:rPr>
        <w:t xml:space="preserve"> intervals and </w:t>
      </w:r>
      <w:r w:rsidRPr="00E211A3">
        <w:rPr>
          <w:rFonts w:ascii="Arial Narrow" w:hAnsi="Arial Narrow"/>
          <w:bCs/>
          <w:i/>
          <w:u w:val="single"/>
        </w:rPr>
        <w:t>one to two activities can be marked for each time period</w:t>
      </w:r>
      <w:r w:rsidRPr="00E211A3">
        <w:rPr>
          <w:rFonts w:ascii="Arial Narrow" w:hAnsi="Arial Narrow"/>
          <w:bCs/>
          <w:i/>
        </w:rPr>
        <w:t xml:space="preserve"> by drawing a line through that activity.  If two activities are marked, they should be distinguished with a P for the primary activity and S for the secondary activity written next to the lines.  Please administer using the protocol in the enumeration manual.</w:t>
      </w:r>
    </w:p>
    <w:p w:rsidR="002A0B8D" w:rsidRPr="00E211A3" w:rsidRDefault="002A0B8D" w:rsidP="002A0B8D">
      <w:pPr>
        <w:pStyle w:val="ColorfulList-Accent11"/>
        <w:spacing w:after="0" w:line="240" w:lineRule="auto"/>
        <w:ind w:left="0"/>
        <w:rPr>
          <w:rFonts w:ascii="Arial Narrow" w:hAnsi="Arial Narrow"/>
          <w:bCs/>
          <w:i/>
        </w:rPr>
      </w:pPr>
    </w:p>
    <w:p w:rsidR="002A0B8D" w:rsidRDefault="00D22E63" w:rsidP="002A0B8D">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b/>
        </w:rPr>
      </w:pPr>
      <w:r w:rsidRPr="00CF124C">
        <w:rPr>
          <w:rFonts w:ascii="Arial Narrow" w:hAnsi="Arial Narrow"/>
          <w:b/>
        </w:rPr>
        <w:object w:dxaOrig="16868" w:dyaOrig="6135">
          <v:shape id="_x0000_i1027" type="#_x0000_t75" style="width:717pt;height:294.75pt" o:ole="">
            <v:imagedata r:id="rId14" o:title=""/>
          </v:shape>
          <o:OLEObject Type="Embed" ProgID="Excel.Sheet.12" ShapeID="_x0000_i1027" DrawAspect="Content" ObjectID="_1497706216" r:id="rId15"/>
        </w:object>
      </w: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b/>
        </w:rPr>
      </w:pP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b/>
        </w:rPr>
      </w:pP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b/>
        </w:rPr>
      </w:pPr>
    </w:p>
    <w:p w:rsidR="002A0B8D" w:rsidRDefault="002A0B8D" w:rsidP="002A0B8D">
      <w:pPr>
        <w:spacing w:after="0" w:line="240" w:lineRule="auto"/>
        <w:rPr>
          <w:rFonts w:ascii="Arial Narrow" w:hAnsi="Arial Narrow"/>
          <w:b/>
        </w:rPr>
      </w:pPr>
      <w:r>
        <w:rPr>
          <w:rFonts w:ascii="Arial Narrow" w:hAnsi="Arial Narrow"/>
          <w:b/>
        </w:rPr>
        <w:br w:type="page"/>
      </w: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rPr>
      </w:pPr>
      <w:r>
        <w:rPr>
          <w:rFonts w:ascii="Arial Narrow" w:hAnsi="Arial Narrow"/>
          <w:b/>
        </w:rPr>
        <w:lastRenderedPageBreak/>
        <w:t xml:space="preserve">MODULE G2.6 continued: TIME ALLOCATION </w:t>
      </w: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jc w:val="center"/>
        <w:rPr>
          <w:rFonts w:ascii="Arial Narrow" w:hAnsi="Arial Narrow"/>
          <w:b/>
        </w:rPr>
      </w:pPr>
    </w:p>
    <w:p w:rsidR="002A0B8D" w:rsidRDefault="002C743E" w:rsidP="002A0B8D">
      <w:pPr>
        <w:pStyle w:val="ColorfulList-Accent11"/>
        <w:spacing w:after="0" w:line="240" w:lineRule="auto"/>
        <w:ind w:left="0"/>
        <w:rPr>
          <w:rFonts w:ascii="Arial Narrow" w:hAnsi="Arial Narrow"/>
          <w:b/>
        </w:rPr>
      </w:pPr>
      <w:r w:rsidRPr="00CF124C">
        <w:rPr>
          <w:rFonts w:ascii="Arial Narrow" w:hAnsi="Arial Narrow"/>
          <w:b/>
        </w:rPr>
        <w:object w:dxaOrig="16803" w:dyaOrig="6106">
          <v:shape id="_x0000_i1028" type="#_x0000_t75" style="width:786.75pt;height:338.25pt" o:ole="">
            <v:imagedata r:id="rId16" o:title=""/>
          </v:shape>
          <o:OLEObject Type="Embed" ProgID="Excel.Sheet.12" ShapeID="_x0000_i1028" DrawAspect="Content" ObjectID="_1497706217" r:id="rId17"/>
        </w:object>
      </w:r>
    </w:p>
    <w:p w:rsidR="002A0B8D" w:rsidRDefault="002A0B8D" w:rsidP="002A0B8D">
      <w:pPr>
        <w:spacing w:after="0" w:line="240" w:lineRule="auto"/>
        <w:jc w:val="center"/>
        <w:rPr>
          <w:rFonts w:ascii="Arial Narrow" w:hAnsi="Arial Narrow"/>
          <w:b/>
        </w:rPr>
      </w:pPr>
    </w:p>
    <w:p w:rsidR="002A0B8D" w:rsidRDefault="002A0B8D" w:rsidP="002A0B8D">
      <w:pPr>
        <w:spacing w:after="0" w:line="240" w:lineRule="auto"/>
        <w:jc w:val="center"/>
        <w:rPr>
          <w:rFonts w:ascii="Arial Narrow" w:hAnsi="Arial Narrow"/>
          <w:b/>
        </w:rPr>
      </w:pPr>
    </w:p>
    <w:p w:rsidR="002A0B8D" w:rsidRPr="00727616" w:rsidRDefault="002A0B8D" w:rsidP="002A0B8D">
      <w:pPr>
        <w:spacing w:after="0" w:line="240" w:lineRule="auto"/>
        <w:jc w:val="center"/>
        <w:rPr>
          <w:rFonts w:ascii="Arial Narrow" w:hAnsi="Arial Narrow"/>
          <w:b/>
        </w:rPr>
      </w:pPr>
      <w:r>
        <w:rPr>
          <w:rFonts w:ascii="Arial Narrow" w:hAnsi="Arial Narrow"/>
          <w:b/>
        </w:rPr>
        <w:t xml:space="preserve">MODULE G2.6 continued: SATISFACTION WITH </w:t>
      </w:r>
      <w:r w:rsidRPr="00727616">
        <w:rPr>
          <w:rFonts w:ascii="Arial Narrow" w:hAnsi="Arial Narrow"/>
          <w:b/>
        </w:rPr>
        <w:t>TIME ALLOCATION</w:t>
      </w:r>
    </w:p>
    <w:tbl>
      <w:tblPr>
        <w:tblW w:w="15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7245"/>
        <w:gridCol w:w="1350"/>
        <w:gridCol w:w="5823"/>
      </w:tblGrid>
      <w:tr w:rsidR="002A0B8D" w:rsidRPr="00002B25" w:rsidTr="00B1194A">
        <w:trPr>
          <w:cantSplit/>
          <w:tblHeader/>
        </w:trPr>
        <w:tc>
          <w:tcPr>
            <w:tcW w:w="1143" w:type="dxa"/>
            <w:shd w:val="clear" w:color="auto" w:fill="D9D9D9"/>
            <w:vAlign w:val="center"/>
          </w:tcPr>
          <w:p w:rsidR="002A0B8D" w:rsidRPr="00002B25" w:rsidRDefault="002A0B8D" w:rsidP="00B1194A">
            <w:pPr>
              <w:pStyle w:val="Subtitle"/>
              <w:jc w:val="center"/>
              <w:rPr>
                <w:rFonts w:ascii="Arial Narrow" w:hAnsi="Arial Narrow"/>
                <w:b/>
              </w:rPr>
            </w:pPr>
            <w:r w:rsidRPr="00002B25">
              <w:rPr>
                <w:rFonts w:ascii="Arial Narrow" w:hAnsi="Arial Narrow"/>
                <w:b/>
              </w:rPr>
              <w:t>QNo.</w:t>
            </w:r>
          </w:p>
        </w:tc>
        <w:tc>
          <w:tcPr>
            <w:tcW w:w="7245" w:type="dxa"/>
            <w:shd w:val="clear" w:color="auto" w:fill="D9D9D9"/>
            <w:vAlign w:val="center"/>
          </w:tcPr>
          <w:p w:rsidR="002A0B8D" w:rsidRPr="00002B25" w:rsidRDefault="002A0B8D" w:rsidP="00B1194A">
            <w:pPr>
              <w:pStyle w:val="Subtitle"/>
              <w:rPr>
                <w:rFonts w:ascii="Arial Narrow" w:hAnsi="Arial Narrow"/>
                <w:b/>
              </w:rPr>
            </w:pPr>
            <w:r w:rsidRPr="00002B25">
              <w:rPr>
                <w:rFonts w:ascii="Arial Narrow" w:hAnsi="Arial Narrow"/>
                <w:b/>
              </w:rPr>
              <w:t>Question</w:t>
            </w:r>
          </w:p>
        </w:tc>
        <w:tc>
          <w:tcPr>
            <w:tcW w:w="1350" w:type="dxa"/>
            <w:shd w:val="clear" w:color="auto" w:fill="D9D9D9"/>
            <w:vAlign w:val="center"/>
          </w:tcPr>
          <w:p w:rsidR="002A0B8D" w:rsidRPr="00002B25" w:rsidRDefault="002A0B8D" w:rsidP="00B1194A">
            <w:pPr>
              <w:pStyle w:val="Subtitle"/>
              <w:rPr>
                <w:rFonts w:ascii="Arial Narrow" w:hAnsi="Arial Narrow"/>
                <w:b/>
              </w:rPr>
            </w:pPr>
            <w:r w:rsidRPr="00002B25">
              <w:rPr>
                <w:rFonts w:ascii="Arial Narrow" w:hAnsi="Arial Narrow"/>
                <w:b/>
              </w:rPr>
              <w:t>Response</w:t>
            </w:r>
          </w:p>
        </w:tc>
        <w:tc>
          <w:tcPr>
            <w:tcW w:w="5823" w:type="dxa"/>
            <w:shd w:val="clear" w:color="auto" w:fill="D9D9D9"/>
            <w:vAlign w:val="center"/>
          </w:tcPr>
          <w:p w:rsidR="002A0B8D" w:rsidRPr="00002B25" w:rsidRDefault="002A0B8D" w:rsidP="00B1194A">
            <w:pPr>
              <w:pStyle w:val="Subtitle"/>
              <w:rPr>
                <w:rFonts w:ascii="Arial Narrow" w:hAnsi="Arial Narrow"/>
                <w:b/>
              </w:rPr>
            </w:pPr>
            <w:r w:rsidRPr="00002B25">
              <w:rPr>
                <w:rFonts w:ascii="Arial Narrow" w:hAnsi="Arial Narrow"/>
                <w:b/>
              </w:rPr>
              <w:t>Response options/Instructions</w:t>
            </w:r>
          </w:p>
        </w:tc>
      </w:tr>
      <w:tr w:rsidR="002A0B8D" w:rsidRPr="00002B25" w:rsidTr="00B1194A">
        <w:trPr>
          <w:cantSplit/>
          <w:trHeight w:val="432"/>
        </w:trPr>
        <w:tc>
          <w:tcPr>
            <w:tcW w:w="1143" w:type="dxa"/>
            <w:vAlign w:val="center"/>
          </w:tcPr>
          <w:p w:rsidR="002A0B8D" w:rsidRPr="005130C8" w:rsidRDefault="002A0B8D" w:rsidP="00B1194A">
            <w:pPr>
              <w:pStyle w:val="ColorfulList-Accent11"/>
              <w:spacing w:after="0" w:line="240" w:lineRule="auto"/>
              <w:ind w:left="0"/>
              <w:jc w:val="center"/>
              <w:rPr>
                <w:rFonts w:ascii="Arial Narrow" w:hAnsi="Arial Narrow"/>
                <w:b/>
                <w:sz w:val="20"/>
                <w:szCs w:val="20"/>
              </w:rPr>
            </w:pPr>
            <w:r>
              <w:rPr>
                <w:rFonts w:ascii="Arial Narrow" w:hAnsi="Arial Narrow"/>
                <w:b/>
                <w:sz w:val="20"/>
                <w:szCs w:val="20"/>
              </w:rPr>
              <w:t>G2.6.02</w:t>
            </w:r>
          </w:p>
        </w:tc>
        <w:tc>
          <w:tcPr>
            <w:tcW w:w="7245" w:type="dxa"/>
            <w:vAlign w:val="center"/>
          </w:tcPr>
          <w:p w:rsidR="002A0B8D" w:rsidRPr="005130C8" w:rsidRDefault="002A0B8D" w:rsidP="00B1194A">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sz w:val="20"/>
                <w:szCs w:val="20"/>
              </w:rPr>
            </w:pPr>
            <w:r>
              <w:rPr>
                <w:rFonts w:ascii="Arial Narrow" w:hAnsi="Arial Narrow"/>
                <w:sz w:val="20"/>
                <w:szCs w:val="20"/>
              </w:rPr>
              <w:t>How satisfied are you with y</w:t>
            </w:r>
            <w:r w:rsidRPr="005130C8">
              <w:rPr>
                <w:rFonts w:ascii="Arial Narrow" w:hAnsi="Arial Narrow"/>
                <w:sz w:val="20"/>
                <w:szCs w:val="20"/>
              </w:rPr>
              <w:t>our available time for leisure activities like visiting neighbors, watching TV, listening to the radio, seeing movies or doing sports?</w:t>
            </w:r>
          </w:p>
        </w:tc>
        <w:tc>
          <w:tcPr>
            <w:tcW w:w="1350" w:type="dxa"/>
          </w:tcPr>
          <w:p w:rsidR="002A0B8D" w:rsidRPr="00002B25" w:rsidRDefault="002A0B8D" w:rsidP="00B1194A">
            <w:pPr>
              <w:pStyle w:val="ColorfulList-Accent11"/>
              <w:spacing w:after="0" w:line="240" w:lineRule="auto"/>
              <w:ind w:left="0"/>
              <w:rPr>
                <w:rFonts w:ascii="Arial Narrow" w:hAnsi="Arial Narrow"/>
                <w:bCs/>
              </w:rPr>
            </w:pPr>
          </w:p>
        </w:tc>
        <w:tc>
          <w:tcPr>
            <w:tcW w:w="5823" w:type="dxa"/>
          </w:tcPr>
          <w:p w:rsidR="002A0B8D" w:rsidRDefault="002A0B8D" w:rsidP="00B1194A">
            <w:pPr>
              <w:pStyle w:val="ColorfulList-Accent11"/>
              <w:spacing w:after="0" w:line="240" w:lineRule="auto"/>
              <w:ind w:left="0"/>
              <w:rPr>
                <w:rFonts w:ascii="Arial Narrow" w:hAnsi="Arial Narrow"/>
                <w:sz w:val="20"/>
                <w:szCs w:val="20"/>
              </w:rPr>
            </w:pPr>
            <w:r>
              <w:rPr>
                <w:rFonts w:ascii="Arial Narrow" w:hAnsi="Arial Narrow"/>
                <w:sz w:val="20"/>
                <w:szCs w:val="20"/>
              </w:rPr>
              <w:t xml:space="preserve">READ: Please give your opinion on a scale of 1 to 10. </w:t>
            </w:r>
          </w:p>
          <w:p w:rsidR="002A0B8D" w:rsidRPr="00002B25" w:rsidRDefault="002A0B8D" w:rsidP="00B1194A">
            <w:pPr>
              <w:pStyle w:val="ColorfulList-Accent11"/>
              <w:spacing w:after="0" w:line="240" w:lineRule="auto"/>
              <w:ind w:left="0"/>
              <w:rPr>
                <w:rFonts w:ascii="Arial Narrow" w:hAnsi="Arial Narrow"/>
                <w:sz w:val="20"/>
                <w:szCs w:val="20"/>
              </w:rPr>
            </w:pPr>
            <w:r w:rsidRPr="00002B25">
              <w:rPr>
                <w:rFonts w:ascii="Arial Narrow" w:hAnsi="Arial Narrow"/>
                <w:sz w:val="20"/>
                <w:szCs w:val="20"/>
              </w:rPr>
              <w:t xml:space="preserve">1 means you are not satisfied and 10 means you are very satisfied. If you are neither satisfied or dissatisfied this would be in the middle or 5 on the scale. </w:t>
            </w:r>
          </w:p>
          <w:p w:rsidR="002A0B8D" w:rsidRPr="00002B25" w:rsidRDefault="002A0B8D" w:rsidP="00B1194A">
            <w:pPr>
              <w:tabs>
                <w:tab w:val="left" w:leader="dot" w:pos="2880"/>
              </w:tabs>
              <w:spacing w:after="0" w:line="240" w:lineRule="auto"/>
              <w:rPr>
                <w:rFonts w:ascii="Arial Narrow" w:hAnsi="Arial Narrow"/>
                <w:sz w:val="16"/>
                <w:szCs w:val="16"/>
              </w:rPr>
            </w:pPr>
          </w:p>
        </w:tc>
      </w:tr>
    </w:tbl>
    <w:p w:rsidR="002A0B8D" w:rsidRDefault="002A0B8D" w:rsidP="002A0B8D">
      <w:r>
        <w:br w:type="page"/>
      </w:r>
    </w:p>
    <w:p w:rsidR="002A0B8D" w:rsidRPr="00900CF1" w:rsidRDefault="002A0B8D" w:rsidP="002A0B8D">
      <w:pPr>
        <w:pStyle w:val="Heading2"/>
        <w:rPr>
          <w:rFonts w:ascii="Calibri" w:hAnsi="Calibri" w:cs="Calibri"/>
          <w:u w:val="none"/>
        </w:rPr>
      </w:pPr>
      <w:bookmarkStart w:id="54" w:name="_Toc324252050"/>
      <w:bookmarkStart w:id="55" w:name="_Toc300922077"/>
      <w:bookmarkStart w:id="56" w:name="_Toc302387558"/>
      <w:r w:rsidRPr="00900CF1">
        <w:rPr>
          <w:rFonts w:ascii="Calibri" w:hAnsi="Calibri" w:cs="Calibri"/>
          <w:u w:val="none"/>
        </w:rPr>
        <w:lastRenderedPageBreak/>
        <w:t xml:space="preserve">MODULE </w:t>
      </w:r>
      <w:r>
        <w:rPr>
          <w:rFonts w:ascii="Calibri" w:hAnsi="Calibri" w:cs="Calibri"/>
          <w:u w:val="none"/>
        </w:rPr>
        <w:t>H</w:t>
      </w:r>
      <w:r w:rsidRPr="00900CF1">
        <w:rPr>
          <w:rFonts w:ascii="Calibri" w:hAnsi="Calibri" w:cs="Calibri"/>
          <w:u w:val="none"/>
        </w:rPr>
        <w:t xml:space="preserve">: WOMEN’S </w:t>
      </w:r>
      <w:r>
        <w:rPr>
          <w:rFonts w:ascii="Calibri" w:hAnsi="Calibri" w:cs="Calibri"/>
          <w:u w:val="none"/>
        </w:rPr>
        <w:t xml:space="preserve">ANTHROPOMETRY AND </w:t>
      </w:r>
      <w:r w:rsidRPr="00900CF1">
        <w:rPr>
          <w:rFonts w:ascii="Calibri" w:hAnsi="Calibri" w:cs="Calibri"/>
          <w:u w:val="none"/>
        </w:rPr>
        <w:t>DIETARY DIVERSITY</w:t>
      </w: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i/>
          <w:sz w:val="20"/>
          <w:szCs w:val="20"/>
        </w:rPr>
      </w:pP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i/>
          <w:sz w:val="20"/>
          <w:szCs w:val="20"/>
        </w:rPr>
      </w:pP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i/>
          <w:sz w:val="20"/>
          <w:szCs w:val="20"/>
        </w:rPr>
      </w:pP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i/>
          <w:sz w:val="20"/>
          <w:szCs w:val="20"/>
        </w:rPr>
      </w:pPr>
      <w:r w:rsidRPr="00A350AE">
        <w:rPr>
          <w:rFonts w:ascii="Arial Narrow" w:hAnsi="Arial Narrow"/>
          <w:i/>
          <w:sz w:val="20"/>
          <w:szCs w:val="20"/>
        </w:rPr>
        <w:t>Enumerator Instructions:</w:t>
      </w:r>
      <w:r>
        <w:rPr>
          <w:rFonts w:ascii="Arial Narrow" w:hAnsi="Arial Narrow"/>
          <w:i/>
          <w:sz w:val="20"/>
          <w:szCs w:val="20"/>
        </w:rPr>
        <w:t xml:space="preserve"> </w:t>
      </w:r>
      <w:r w:rsidRPr="00A350AE">
        <w:rPr>
          <w:rFonts w:ascii="Arial Narrow" w:hAnsi="Arial Narrow"/>
          <w:i/>
          <w:sz w:val="20"/>
          <w:szCs w:val="20"/>
        </w:rPr>
        <w:t xml:space="preserve">Ask these questions of each woman of reproductive </w:t>
      </w:r>
      <w:r w:rsidRPr="00A203BC">
        <w:rPr>
          <w:rFonts w:ascii="Arial Narrow" w:hAnsi="Arial Narrow"/>
          <w:i/>
          <w:sz w:val="20"/>
          <w:szCs w:val="20"/>
        </w:rPr>
        <w:t xml:space="preserve">age </w:t>
      </w:r>
      <w:r>
        <w:rPr>
          <w:rFonts w:ascii="Arial Narrow" w:hAnsi="Arial Narrow"/>
          <w:b/>
          <w:bCs/>
          <w:i/>
          <w:sz w:val="20"/>
          <w:szCs w:val="20"/>
        </w:rPr>
        <w:t>(15-49 year</w:t>
      </w:r>
      <w:r w:rsidRPr="00A203BC">
        <w:rPr>
          <w:rFonts w:ascii="Arial Narrow" w:hAnsi="Arial Narrow"/>
          <w:b/>
          <w:bCs/>
          <w:i/>
          <w:sz w:val="20"/>
          <w:szCs w:val="20"/>
        </w:rPr>
        <w:t>)</w:t>
      </w:r>
      <w:r>
        <w:rPr>
          <w:rFonts w:ascii="Arial Narrow" w:hAnsi="Arial Narrow"/>
          <w:b/>
          <w:bCs/>
          <w:i/>
          <w:sz w:val="20"/>
          <w:szCs w:val="20"/>
        </w:rPr>
        <w:t xml:space="preserve"> </w:t>
      </w:r>
      <w:r w:rsidRPr="00A350AE">
        <w:rPr>
          <w:rFonts w:ascii="Arial Narrow" w:hAnsi="Arial Narrow"/>
          <w:i/>
          <w:sz w:val="20"/>
          <w:szCs w:val="20"/>
        </w:rPr>
        <w:t xml:space="preserve">in the household. Check to see if </w:t>
      </w:r>
      <w:r>
        <w:rPr>
          <w:rFonts w:ascii="Arial Narrow" w:hAnsi="Arial Narrow"/>
          <w:i/>
          <w:sz w:val="20"/>
          <w:szCs w:val="20"/>
        </w:rPr>
        <w:t xml:space="preserve">EACH women has given </w:t>
      </w:r>
      <w:r w:rsidRPr="00A350AE">
        <w:rPr>
          <w:rFonts w:ascii="Arial Narrow" w:hAnsi="Arial Narrow"/>
          <w:i/>
          <w:sz w:val="20"/>
          <w:szCs w:val="20"/>
        </w:rPr>
        <w:t xml:space="preserve">consent to be interviewed </w:t>
      </w:r>
      <w:r>
        <w:rPr>
          <w:rFonts w:ascii="Arial Narrow" w:hAnsi="Arial Narrow"/>
          <w:i/>
          <w:sz w:val="20"/>
          <w:szCs w:val="20"/>
        </w:rPr>
        <w:t xml:space="preserve">in Module B. If a woman has not yet given consent, return to Module B and gain her consent before proceeding. You should </w:t>
      </w:r>
      <w:r w:rsidRPr="00415CA9">
        <w:rPr>
          <w:rFonts w:ascii="Arial Narrow" w:hAnsi="Arial Narrow"/>
          <w:i/>
          <w:sz w:val="20"/>
          <w:szCs w:val="20"/>
        </w:rPr>
        <w:t xml:space="preserve">carry </w:t>
      </w:r>
      <w:r>
        <w:rPr>
          <w:rFonts w:ascii="Arial Narrow" w:hAnsi="Arial Narrow"/>
          <w:i/>
          <w:sz w:val="20"/>
          <w:szCs w:val="20"/>
        </w:rPr>
        <w:t xml:space="preserve">duplicate </w:t>
      </w:r>
      <w:r w:rsidRPr="00415CA9">
        <w:rPr>
          <w:rFonts w:ascii="Arial Narrow" w:hAnsi="Arial Narrow"/>
          <w:i/>
          <w:sz w:val="20"/>
          <w:szCs w:val="20"/>
        </w:rPr>
        <w:t xml:space="preserve">copies of this module </w:t>
      </w:r>
      <w:r>
        <w:rPr>
          <w:rFonts w:ascii="Arial Narrow" w:hAnsi="Arial Narrow"/>
          <w:i/>
          <w:sz w:val="20"/>
          <w:szCs w:val="20"/>
        </w:rPr>
        <w:t xml:space="preserve">in case there are more than 5 women </w:t>
      </w:r>
      <w:r w:rsidRPr="00415CA9">
        <w:rPr>
          <w:rFonts w:ascii="Arial Narrow" w:hAnsi="Arial Narrow"/>
          <w:i/>
          <w:sz w:val="20"/>
          <w:szCs w:val="20"/>
        </w:rPr>
        <w:t>of reproductive age in the household.</w:t>
      </w: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i/>
          <w:sz w:val="20"/>
          <w:szCs w:val="20"/>
        </w:rPr>
      </w:pPr>
    </w:p>
    <w:p w:rsidR="002A0B8D" w:rsidRPr="00415CA9" w:rsidRDefault="002A0B8D" w:rsidP="002A0B8D">
      <w:pPr>
        <w:spacing w:after="0" w:line="240" w:lineRule="auto"/>
        <w:rPr>
          <w:rFonts w:ascii="Arial" w:hAnsi="Arial" w:cs="Times New Roman"/>
        </w:rPr>
      </w:pPr>
    </w:p>
    <w:tbl>
      <w:tblPr>
        <w:tblW w:w="13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418"/>
        <w:gridCol w:w="3330"/>
        <w:gridCol w:w="1620"/>
        <w:gridCol w:w="450"/>
        <w:gridCol w:w="1440"/>
        <w:gridCol w:w="450"/>
        <w:gridCol w:w="810"/>
        <w:gridCol w:w="180"/>
        <w:gridCol w:w="450"/>
        <w:gridCol w:w="1080"/>
        <w:gridCol w:w="540"/>
        <w:gridCol w:w="1170"/>
        <w:gridCol w:w="180"/>
        <w:gridCol w:w="1530"/>
      </w:tblGrid>
      <w:tr w:rsidR="002A0B8D" w:rsidRPr="00415CA9" w:rsidTr="00B1194A">
        <w:trPr>
          <w:trHeight w:val="445"/>
        </w:trPr>
        <w:tc>
          <w:tcPr>
            <w:tcW w:w="418" w:type="dxa"/>
            <w:shd w:val="pct15" w:color="auto" w:fill="auto"/>
            <w:vAlign w:val="center"/>
          </w:tcPr>
          <w:p w:rsidR="002A0B8D" w:rsidRPr="00415CA9" w:rsidRDefault="002A0B8D" w:rsidP="00B1194A">
            <w:pPr>
              <w:spacing w:after="0" w:line="240" w:lineRule="auto"/>
              <w:rPr>
                <w:rFonts w:ascii="Arial Narrow" w:hAnsi="Arial Narrow" w:cs="Arial"/>
                <w:b/>
                <w:sz w:val="20"/>
                <w:szCs w:val="20"/>
              </w:rPr>
            </w:pPr>
            <w:r w:rsidRPr="00415CA9">
              <w:rPr>
                <w:rFonts w:ascii="Arial Narrow" w:hAnsi="Arial Narrow" w:cs="Arial"/>
                <w:b/>
                <w:sz w:val="20"/>
                <w:szCs w:val="20"/>
              </w:rPr>
              <w:t>No.</w:t>
            </w:r>
          </w:p>
        </w:tc>
        <w:tc>
          <w:tcPr>
            <w:tcW w:w="3330" w:type="dxa"/>
            <w:shd w:val="pct15" w:color="auto" w:fill="auto"/>
          </w:tcPr>
          <w:p w:rsidR="002A0B8D" w:rsidRPr="00415CA9" w:rsidRDefault="002A0B8D" w:rsidP="00B1194A">
            <w:pPr>
              <w:spacing w:after="0" w:line="240" w:lineRule="auto"/>
              <w:rPr>
                <w:rFonts w:ascii="Arial Narrow" w:hAnsi="Arial Narrow" w:cs="Arial"/>
                <w:b/>
                <w:sz w:val="20"/>
                <w:szCs w:val="20"/>
              </w:rPr>
            </w:pPr>
            <w:r w:rsidRPr="00415CA9">
              <w:rPr>
                <w:rFonts w:ascii="Arial Narrow" w:hAnsi="Arial Narrow" w:cs="Arial"/>
                <w:b/>
                <w:sz w:val="20"/>
                <w:szCs w:val="20"/>
              </w:rPr>
              <w:t>Question</w:t>
            </w:r>
          </w:p>
        </w:tc>
        <w:tc>
          <w:tcPr>
            <w:tcW w:w="2070" w:type="dxa"/>
            <w:gridSpan w:val="2"/>
            <w:shd w:val="pct15" w:color="auto" w:fill="auto"/>
          </w:tcPr>
          <w:p w:rsidR="002A0B8D" w:rsidRPr="00415CA9" w:rsidRDefault="002A0B8D" w:rsidP="00B1194A">
            <w:pPr>
              <w:spacing w:after="0" w:line="240" w:lineRule="auto"/>
              <w:rPr>
                <w:rFonts w:ascii="Arial Narrow" w:hAnsi="Arial Narrow" w:cs="Arial"/>
                <w:b/>
                <w:bCs/>
                <w:sz w:val="20"/>
                <w:szCs w:val="20"/>
              </w:rPr>
            </w:pPr>
            <w:r w:rsidRPr="00415CA9">
              <w:rPr>
                <w:rFonts w:ascii="Arial Narrow" w:hAnsi="Arial Narrow" w:cs="Arial"/>
                <w:b/>
                <w:bCs/>
                <w:sz w:val="20"/>
                <w:szCs w:val="20"/>
              </w:rPr>
              <w:t>Response codes</w:t>
            </w:r>
          </w:p>
        </w:tc>
        <w:tc>
          <w:tcPr>
            <w:tcW w:w="1890" w:type="dxa"/>
            <w:gridSpan w:val="2"/>
            <w:shd w:val="pct15" w:color="auto" w:fill="auto"/>
          </w:tcPr>
          <w:p w:rsidR="002A0B8D" w:rsidRPr="00415CA9" w:rsidRDefault="002A0B8D" w:rsidP="00B1194A">
            <w:pPr>
              <w:spacing w:after="0" w:line="240" w:lineRule="auto"/>
              <w:rPr>
                <w:rFonts w:ascii="Arial Narrow" w:hAnsi="Arial Narrow" w:cs="Arial"/>
                <w:b/>
                <w:bCs/>
                <w:sz w:val="20"/>
                <w:szCs w:val="20"/>
              </w:rPr>
            </w:pPr>
            <w:r w:rsidRPr="00415CA9">
              <w:rPr>
                <w:rFonts w:ascii="Arial Narrow" w:hAnsi="Arial Narrow" w:cs="Arial"/>
                <w:b/>
                <w:bCs/>
                <w:sz w:val="20"/>
                <w:szCs w:val="20"/>
              </w:rPr>
              <w:t>Woman 1</w:t>
            </w:r>
          </w:p>
        </w:tc>
        <w:tc>
          <w:tcPr>
            <w:tcW w:w="1440" w:type="dxa"/>
            <w:gridSpan w:val="3"/>
            <w:shd w:val="pct15" w:color="auto" w:fill="auto"/>
          </w:tcPr>
          <w:p w:rsidR="002A0B8D" w:rsidRPr="00415CA9" w:rsidRDefault="002A0B8D" w:rsidP="00B1194A">
            <w:pPr>
              <w:spacing w:after="0" w:line="240" w:lineRule="auto"/>
              <w:rPr>
                <w:rFonts w:ascii="Arial Narrow" w:hAnsi="Arial Narrow" w:cs="Arial"/>
                <w:b/>
                <w:bCs/>
                <w:sz w:val="20"/>
                <w:szCs w:val="20"/>
              </w:rPr>
            </w:pPr>
            <w:r w:rsidRPr="00415CA9">
              <w:rPr>
                <w:rFonts w:ascii="Arial Narrow" w:hAnsi="Arial Narrow" w:cs="Arial"/>
                <w:b/>
                <w:bCs/>
                <w:sz w:val="20"/>
                <w:szCs w:val="20"/>
              </w:rPr>
              <w:t>Woman 2</w:t>
            </w:r>
          </w:p>
        </w:tc>
        <w:tc>
          <w:tcPr>
            <w:tcW w:w="1620" w:type="dxa"/>
            <w:gridSpan w:val="2"/>
            <w:shd w:val="pct15" w:color="auto" w:fill="auto"/>
          </w:tcPr>
          <w:p w:rsidR="002A0B8D" w:rsidRPr="00415CA9" w:rsidRDefault="002A0B8D" w:rsidP="00B1194A">
            <w:pPr>
              <w:spacing w:after="0" w:line="240" w:lineRule="auto"/>
              <w:rPr>
                <w:rFonts w:ascii="Arial Narrow" w:hAnsi="Arial Narrow" w:cs="Arial"/>
                <w:b/>
                <w:bCs/>
                <w:sz w:val="20"/>
                <w:szCs w:val="20"/>
              </w:rPr>
            </w:pPr>
            <w:r w:rsidRPr="00415CA9">
              <w:rPr>
                <w:rFonts w:ascii="Arial Narrow" w:hAnsi="Arial Narrow" w:cs="Arial"/>
                <w:b/>
                <w:bCs/>
                <w:sz w:val="20"/>
                <w:szCs w:val="20"/>
              </w:rPr>
              <w:t>Woman 3</w:t>
            </w:r>
          </w:p>
        </w:tc>
        <w:tc>
          <w:tcPr>
            <w:tcW w:w="1350" w:type="dxa"/>
            <w:gridSpan w:val="2"/>
            <w:shd w:val="pct15" w:color="auto" w:fill="auto"/>
          </w:tcPr>
          <w:p w:rsidR="002A0B8D" w:rsidRPr="00415CA9" w:rsidRDefault="002A0B8D" w:rsidP="00B1194A">
            <w:pPr>
              <w:spacing w:after="0" w:line="240" w:lineRule="auto"/>
              <w:rPr>
                <w:rFonts w:ascii="Arial Narrow" w:hAnsi="Arial Narrow" w:cs="Arial"/>
                <w:b/>
                <w:bCs/>
                <w:sz w:val="20"/>
                <w:szCs w:val="20"/>
              </w:rPr>
            </w:pPr>
            <w:r w:rsidRPr="00415CA9">
              <w:rPr>
                <w:rFonts w:ascii="Arial Narrow" w:hAnsi="Arial Narrow" w:cs="Arial"/>
                <w:b/>
                <w:bCs/>
                <w:sz w:val="20"/>
                <w:szCs w:val="20"/>
              </w:rPr>
              <w:t>Woman 4</w:t>
            </w:r>
          </w:p>
        </w:tc>
        <w:tc>
          <w:tcPr>
            <w:tcW w:w="1530" w:type="dxa"/>
            <w:shd w:val="pct15" w:color="auto" w:fill="auto"/>
          </w:tcPr>
          <w:p w:rsidR="002A0B8D" w:rsidRPr="00415CA9" w:rsidRDefault="002A0B8D" w:rsidP="00B1194A">
            <w:pPr>
              <w:spacing w:after="0" w:line="240" w:lineRule="auto"/>
              <w:rPr>
                <w:rFonts w:ascii="Arial Narrow" w:hAnsi="Arial Narrow" w:cs="Arial"/>
                <w:b/>
                <w:bCs/>
                <w:sz w:val="20"/>
                <w:szCs w:val="20"/>
              </w:rPr>
            </w:pPr>
            <w:r w:rsidRPr="00415CA9">
              <w:rPr>
                <w:rFonts w:ascii="Arial Narrow" w:hAnsi="Arial Narrow" w:cs="Arial"/>
                <w:b/>
                <w:bCs/>
                <w:sz w:val="20"/>
                <w:szCs w:val="20"/>
              </w:rPr>
              <w:t>Woman 5</w:t>
            </w:r>
          </w:p>
        </w:tc>
      </w:tr>
      <w:tr w:rsidR="002A0B8D" w:rsidRPr="00415CA9" w:rsidTr="00B1194A">
        <w:trPr>
          <w:trHeight w:val="432"/>
        </w:trPr>
        <w:tc>
          <w:tcPr>
            <w:tcW w:w="418" w:type="dxa"/>
            <w:vAlign w:val="center"/>
          </w:tcPr>
          <w:p w:rsidR="002A0B8D" w:rsidRPr="00415CA9" w:rsidRDefault="002A0B8D" w:rsidP="00B1194A">
            <w:pPr>
              <w:spacing w:after="0" w:line="240" w:lineRule="auto"/>
              <w:rPr>
                <w:rFonts w:ascii="Arial Narrow" w:hAnsi="Arial Narrow" w:cs="Arial"/>
                <w:b/>
                <w:sz w:val="20"/>
                <w:szCs w:val="20"/>
              </w:rPr>
            </w:pPr>
            <w:r>
              <w:rPr>
                <w:rFonts w:ascii="Arial Narrow" w:hAnsi="Arial Narrow" w:cs="Arial"/>
                <w:b/>
                <w:sz w:val="20"/>
                <w:szCs w:val="20"/>
              </w:rPr>
              <w:t>H</w:t>
            </w:r>
            <w:r w:rsidRPr="00415CA9">
              <w:rPr>
                <w:rFonts w:ascii="Arial Narrow" w:hAnsi="Arial Narrow" w:cs="Arial"/>
                <w:b/>
                <w:sz w:val="20"/>
                <w:szCs w:val="20"/>
              </w:rPr>
              <w:t>1</w:t>
            </w:r>
          </w:p>
        </w:tc>
        <w:tc>
          <w:tcPr>
            <w:tcW w:w="3330" w:type="dxa"/>
            <w:vAlign w:val="center"/>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WOMAN’S ID CODE FROM THE HOUSEHOLD ROSTER</w:t>
            </w:r>
            <w:r>
              <w:rPr>
                <w:rFonts w:ascii="Arial Narrow" w:hAnsi="Arial Narrow" w:cs="Arial"/>
                <w:sz w:val="20"/>
                <w:szCs w:val="20"/>
              </w:rPr>
              <w:t xml:space="preserve"> (Module C)</w:t>
            </w:r>
          </w:p>
        </w:tc>
        <w:tc>
          <w:tcPr>
            <w:tcW w:w="2070" w:type="dxa"/>
            <w:gridSpan w:val="2"/>
          </w:tcPr>
          <w:p w:rsidR="002A0B8D" w:rsidRPr="00415CA9" w:rsidRDefault="002A0B8D" w:rsidP="00B1194A">
            <w:pPr>
              <w:spacing w:after="0" w:line="240" w:lineRule="auto"/>
              <w:rPr>
                <w:rFonts w:ascii="Arial Narrow" w:hAnsi="Arial Narrow" w:cs="Arial"/>
                <w:sz w:val="20"/>
                <w:szCs w:val="20"/>
              </w:rPr>
            </w:pPr>
          </w:p>
        </w:tc>
        <w:tc>
          <w:tcPr>
            <w:tcW w:w="1890" w:type="dxa"/>
            <w:gridSpan w:val="2"/>
          </w:tcPr>
          <w:p w:rsidR="002A0B8D" w:rsidRPr="00415CA9" w:rsidRDefault="00FE365B" w:rsidP="00B1194A">
            <w:pPr>
              <w:spacing w:after="0" w:line="240" w:lineRule="auto"/>
              <w:rPr>
                <w:rFonts w:ascii="Arial Narrow" w:hAnsi="Arial Narrow" w:cs="Arial"/>
                <w:b/>
                <w:sz w:val="20"/>
                <w:szCs w:val="20"/>
              </w:rPr>
            </w:pPr>
            <w:r>
              <w:rPr>
                <w:noProof/>
              </w:rPr>
              <w:pict>
                <v:group id="Group 707" o:spid="_x0000_s1492" style="position:absolute;margin-left:1.6pt;margin-top:4.9pt;width:36.6pt;height:18pt;z-index:251757568;mso-position-horizontal-relative:text;mso-position-vertical-relative:text" coordorigin="9108,13207"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">
                  <v:rect id="Rectangle 708" o:spid="_x0000_s1493" style="position:absolute;left:910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09MUA&#10;AADcAAAADwAAAGRycy9kb3ducmV2LnhtbESPQWvCQBSE7wX/w/IEb3W3tkiNbkJpUexR48XbM/tM&#10;YrNvQ3bV2F/fFYQeh5n5hllkvW3EhTpfO9bwMlYgiAtnai417PLl8zsIH5ANNo5Jw408ZOngaYGJ&#10;cVfe0GUbShEh7BPUUIXQJlL6oiKLfuxa4ugdXWcxRNmV0nR4jXDbyIlSU2mx5rhQYUufFRU/27PV&#10;cKgnO/zd5CtlZ8vX8N3np/P+S+vRsP+YgwjUh//wo702GqbqDe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PrT0xQAAANwAAAAPAAAAAAAAAAAAAAAAAJgCAABkcnMv&#10;ZG93bnJldi54bWxQSwUGAAAAAAQABAD1AAAAigMAAAAA&#10;"/>
                  <v:rect id="Rectangle 709" o:spid="_x0000_s1494" style="position:absolute;left:946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Rb8UA&#10;AADcAAAADwAAAGRycy9kb3ducmV2LnhtbESPQWvCQBSE7wX/w/IEb3W3lkqNbkJpUexR48XbM/tM&#10;YrNvQ3bV2F/fFYQeh5n5hllkvW3EhTpfO9bwMlYgiAtnai417PLl8zsIH5ANNo5Jw408ZOngaYGJ&#10;cVfe0GUbShEh7BPUUIXQJlL6oiKLfuxa4ugdXWcxRNmV0nR4jXDbyIlSU2mx5rhQYUufFRU/27PV&#10;cKgnO/zd5CtlZ8vX8N3np/P+S+vRsP+YgwjUh//wo702GqbqDe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hFvxQAAANwAAAAPAAAAAAAAAAAAAAAAAJgCAABkcnMv&#10;ZG93bnJldi54bWxQSwUGAAAAAAQABAD1AAAAigMAAAAA&#10;"/>
                  <w10:wrap type="square"/>
                </v:group>
              </w:pict>
            </w:r>
          </w:p>
          <w:p w:rsidR="002A0B8D" w:rsidRPr="00415CA9" w:rsidRDefault="002A0B8D" w:rsidP="00B1194A">
            <w:pPr>
              <w:spacing w:after="0" w:line="240" w:lineRule="auto"/>
              <w:rPr>
                <w:rFonts w:ascii="Arial Narrow" w:hAnsi="Arial Narrow" w:cs="Arial"/>
                <w:b/>
                <w:sz w:val="20"/>
                <w:szCs w:val="20"/>
              </w:rPr>
            </w:pPr>
          </w:p>
        </w:tc>
        <w:tc>
          <w:tcPr>
            <w:tcW w:w="1440" w:type="dxa"/>
            <w:gridSpan w:val="3"/>
          </w:tcPr>
          <w:p w:rsidR="002A0B8D" w:rsidRPr="00415CA9" w:rsidRDefault="00FE365B" w:rsidP="00B1194A">
            <w:pPr>
              <w:spacing w:after="0" w:line="240" w:lineRule="auto"/>
              <w:rPr>
                <w:rFonts w:ascii="Arial Narrow" w:hAnsi="Arial Narrow" w:cs="Arial"/>
                <w:b/>
                <w:sz w:val="20"/>
                <w:szCs w:val="20"/>
              </w:rPr>
            </w:pPr>
            <w:r>
              <w:rPr>
                <w:noProof/>
              </w:rPr>
              <w:pict>
                <v:group id="Group 742" o:spid="_x0000_s1511" style="position:absolute;margin-left:1.6pt;margin-top:4.9pt;width:36.6pt;height:18pt;z-index:251761664;mso-position-horizontal-relative:text;mso-position-vertical-relative:text" coordorigin="9108,13207"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">
                  <v:rect id="Rectangle 743" o:spid="_x0000_s1512" style="position:absolute;left:910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kXbMUA&#10;AADcAAAADwAAAGRycy9kb3ducmV2LnhtbESPQWvCQBSE7wX/w/KE3uquKUibuopYUuxR48XbM/ua&#10;pM2+DdlNjP31rlDocZiZb5jlerSNGKjztWMN85kCQVw4U3Op4ZhnTy8gfEA22DgmDVfysF5NHpaY&#10;GnfhPQ2HUIoIYZ+ihiqENpXSFxVZ9DPXEkfvy3UWQ5RdKU2Hlwi3jUyUWkiLNceFClvaVlT8HHqr&#10;4VwnR/zd5x/KvmbP4XPMv/vTu9aP03HzBiLQGP7Df+2d0bBQc7if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RdsxQAAANwAAAAPAAAAAAAAAAAAAAAAAJgCAABkcnMv&#10;ZG93bnJldi54bWxQSwUGAAAAAAQABAD1AAAAigMAAAAA&#10;"/>
                  <v:rect id="Rectangle 744" o:spid="_x0000_s1513" style="position:absolute;left:946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JG8UA&#10;AADcAAAADwAAAGRycy9kb3ducmV2LnhtbESPQWvCQBSE7wX/w/IKvdXdpiA1dROKotijJhdvr9nX&#10;JG32bciuGvvrXaHgcZiZb5hFPtpOnGjwrWMNL1MFgrhypuVaQ1msn99A+IBssHNMGi7kIc8mDwtM&#10;jTvzjk77UIsIYZ+ihiaEPpXSVw1Z9FPXE0fv2w0WQ5RDLc2A5wi3nUyUmkmLLceFBntaNlT97o9W&#10;w1eblPi3KzbKztev4XMsfo6HldZPj+PHO4hAY7iH/9tbo2GmEr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4kbxQAAANwAAAAPAAAAAAAAAAAAAAAAAJgCAABkcnMv&#10;ZG93bnJldi54bWxQSwUGAAAAAAQABAD1AAAAigMAAAAA&#10;"/>
                  <w10:wrap type="square"/>
                </v:group>
              </w:pict>
            </w:r>
          </w:p>
          <w:p w:rsidR="002A0B8D" w:rsidRPr="00415CA9" w:rsidRDefault="002A0B8D" w:rsidP="00B1194A">
            <w:pPr>
              <w:spacing w:after="0" w:line="240" w:lineRule="auto"/>
              <w:rPr>
                <w:rFonts w:ascii="Arial Narrow" w:hAnsi="Arial Narrow" w:cs="Arial"/>
                <w:b/>
                <w:sz w:val="20"/>
                <w:szCs w:val="20"/>
              </w:rPr>
            </w:pPr>
          </w:p>
        </w:tc>
        <w:tc>
          <w:tcPr>
            <w:tcW w:w="1620" w:type="dxa"/>
            <w:gridSpan w:val="2"/>
          </w:tcPr>
          <w:p w:rsidR="002A0B8D" w:rsidRPr="00415CA9" w:rsidRDefault="00FE365B" w:rsidP="00B1194A">
            <w:pPr>
              <w:spacing w:after="0" w:line="240" w:lineRule="auto"/>
              <w:rPr>
                <w:rFonts w:ascii="Arial Narrow" w:hAnsi="Arial Narrow" w:cs="Arial"/>
                <w:b/>
                <w:sz w:val="20"/>
                <w:szCs w:val="20"/>
              </w:rPr>
            </w:pPr>
            <w:r>
              <w:rPr>
                <w:noProof/>
              </w:rPr>
              <w:pict>
                <v:group id="Group 777" o:spid="_x0000_s1523" style="position:absolute;margin-left:1.6pt;margin-top:4.9pt;width:36.6pt;height:18pt;z-index:251764736;mso-position-horizontal-relative:text;mso-position-vertical-relative:text" coordorigin="9108,13207"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">
                  <v:rect id="Rectangle 778" o:spid="_x0000_s1524" style="position:absolute;left:910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xKCsIA&#10;AADcAAAADwAAAGRycy9kb3ducmV2LnhtbERPPW/CMBDdkfgP1iF1I06pipo0BiEqqnaEZOl2jY8k&#10;ND5HtoG0v74ekBif3nexHk0vLuR8Z1nBY5KCIK6t7rhRUJW7+QsIH5A19pZJwS95WK+mkwJzba+8&#10;p8shNCKGsM9RQRvCkEvp65YM+sQOxJE7WmcwROgaqR1eY7jp5SJNl9Jgx7GhxYG2LdU/h7NR8N0t&#10;Kvzbl++pyXZP4XMsT+evN6UeZuPmFUSgMdzFN/eHVvCcxbX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XEoKwgAAANwAAAAPAAAAAAAAAAAAAAAAAJgCAABkcnMvZG93&#10;bnJldi54bWxQSwUGAAAAAAQABAD1AAAAhwMAAAAA&#10;"/>
                  <v:rect id="Rectangle 779" o:spid="_x0000_s1525" style="position:absolute;left:946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vkcQA&#10;AADcAAAADwAAAGRycy9kb3ducmV2LnhtbESPQYvCMBSE74L/ITzBm6YqK7ZrFNlFWY9aL3t727xt&#10;q81LaaJWf70RBI/DzHzDzJetqcSFGldaVjAaRiCIM6tLzhUc0vVgBsJ5ZI2VZVJwIwfLRbczx0Tb&#10;K+/osve5CBB2CSoovK8TKV1WkEE3tDVx8P5tY9AH2eRSN3gNcFPJcRRNpcGSw0KBNX0VlJ32Z6Pg&#10;rxwf8L5LN5GJ1xO/bdPj+fdbqX6vXX2C8NT6d/jV/tEKPuI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Q75HEAAAA3AAAAA8AAAAAAAAAAAAAAAAAmAIAAGRycy9k&#10;b3ducmV2LnhtbFBLBQYAAAAABAAEAPUAAACJAwAAAAA=&#10;"/>
                  <w10:wrap type="square"/>
                </v:group>
              </w:pict>
            </w:r>
          </w:p>
          <w:p w:rsidR="002A0B8D" w:rsidRPr="00415CA9" w:rsidRDefault="002A0B8D" w:rsidP="00B1194A">
            <w:pPr>
              <w:spacing w:after="0" w:line="240" w:lineRule="auto"/>
              <w:rPr>
                <w:rFonts w:ascii="Arial Narrow" w:hAnsi="Arial Narrow" w:cs="Arial"/>
                <w:b/>
                <w:sz w:val="20"/>
                <w:szCs w:val="20"/>
              </w:rPr>
            </w:pPr>
          </w:p>
        </w:tc>
        <w:tc>
          <w:tcPr>
            <w:tcW w:w="1350" w:type="dxa"/>
            <w:gridSpan w:val="2"/>
          </w:tcPr>
          <w:p w:rsidR="002A0B8D" w:rsidRPr="00415CA9" w:rsidRDefault="00FE365B" w:rsidP="00B1194A">
            <w:pPr>
              <w:spacing w:after="0" w:line="240" w:lineRule="auto"/>
              <w:rPr>
                <w:rFonts w:ascii="Arial Narrow" w:hAnsi="Arial Narrow" w:cs="Arial"/>
                <w:b/>
                <w:sz w:val="20"/>
                <w:szCs w:val="20"/>
              </w:rPr>
            </w:pPr>
            <w:r>
              <w:rPr>
                <w:noProof/>
              </w:rPr>
              <w:pict>
                <v:group id="Group 847" o:spid="_x0000_s1554" style="position:absolute;margin-left:1.6pt;margin-top:4.9pt;width:36.6pt;height:18pt;z-index:251771904;mso-position-horizontal-relative:text;mso-position-vertical-relative:text" coordorigin="9108,13207"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">
                  <v:rect id="Rectangle 848" o:spid="_x0000_s1555" style="position:absolute;left:910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3llMQA&#10;AADcAAAADwAAAGRycy9kb3ducmV2LnhtbESPQYvCMBSE7wv+h/CEva3pKspajSKKix61vezt2Tzb&#10;us1LaaJWf70RBI/DzHzDTOetqcSFGldaVvDdi0AQZ1aXnCtIk/XXDwjnkTVWlknBjRzMZ52PKcba&#10;XnlHl73PRYCwi1FB4X0dS+myggy6nq2Jg3e0jUEfZJNL3eA1wE0l+1E0kgZLDgsF1rQsKPvfn42C&#10;Q9lP8b5LfiMzXg/8tk1O57+VUp/ddjEB4an17/CrvdEKhu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d5ZTEAAAA3AAAAA8AAAAAAAAAAAAAAAAAmAIAAGRycy9k&#10;b3ducmV2LnhtbFBLBQYAAAAABAAEAPUAAACJAwAAAAA=&#10;"/>
                  <v:rect id="Rectangle 849" o:spid="_x0000_s1556" style="position:absolute;left:946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748UA&#10;AADcAAAADwAAAGRycy9kb3ducmV2LnhtbESPQWvCQBSE74L/YXlCb2ajRTGpq4jF0h41Xry9Zl+T&#10;1OzbkF2T1F/fLRQ8DjPzDbPeDqYWHbWusqxgFsUgiHOrKy4UnLPDdAXCeWSNtWVS8EMOtpvxaI2p&#10;tj0fqTv5QgQIuxQVlN43qZQuL8mgi2xDHLwv2xr0QbaF1C32AW5qOY/jpTRYcVgosaF9Sfn1dDMK&#10;Pqv5Ge/H7C02yeHZfwzZ9+3yqtTTZNi9gPA0+Ef4v/2uFSyS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3vjxQAAANwAAAAPAAAAAAAAAAAAAAAAAJgCAABkcnMv&#10;ZG93bnJldi54bWxQSwUGAAAAAAQABAD1AAAAigMAAAAA&#10;"/>
                  <w10:wrap type="square"/>
                </v:group>
              </w:pict>
            </w:r>
          </w:p>
          <w:p w:rsidR="002A0B8D" w:rsidRPr="00415CA9" w:rsidRDefault="002A0B8D" w:rsidP="00B1194A">
            <w:pPr>
              <w:spacing w:after="0" w:line="240" w:lineRule="auto"/>
              <w:rPr>
                <w:rFonts w:ascii="Arial Narrow" w:hAnsi="Arial Narrow" w:cs="Arial"/>
                <w:b/>
                <w:sz w:val="20"/>
                <w:szCs w:val="20"/>
              </w:rPr>
            </w:pPr>
          </w:p>
        </w:tc>
        <w:tc>
          <w:tcPr>
            <w:tcW w:w="1530" w:type="dxa"/>
          </w:tcPr>
          <w:p w:rsidR="002A0B8D" w:rsidRPr="00415CA9" w:rsidRDefault="00FE365B" w:rsidP="00B1194A">
            <w:pPr>
              <w:spacing w:after="0" w:line="240" w:lineRule="auto"/>
              <w:rPr>
                <w:rFonts w:ascii="Arial Narrow" w:hAnsi="Arial Narrow" w:cs="Arial"/>
                <w:b/>
                <w:sz w:val="20"/>
                <w:szCs w:val="20"/>
              </w:rPr>
            </w:pPr>
            <w:r>
              <w:rPr>
                <w:noProof/>
              </w:rPr>
              <w:pict>
                <v:group id="Group 812" o:spid="_x0000_s1535" style="position:absolute;margin-left:1.6pt;margin-top:4.9pt;width:36.6pt;height:18pt;z-index:251767808;mso-position-horizontal-relative:text;mso-position-vertical-relative:text" coordorigin="9108,13207"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">
                  <v:rect id="Rectangle 813" o:spid="_x0000_s1536" style="position:absolute;left:910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94MQA&#10;AADcAAAADwAAAGRycy9kb3ducmV2LnhtbESPQYvCMBSE74L/IbyFvWm6XVy0GkUURY9aL96ezbPt&#10;bvNSmqjVX2+EBY/DzHzDTGatqcSVGldaVvDVj0AQZ1aXnCs4pKveEITzyBory6TgTg5m025ngom2&#10;N97Rde9zESDsElRQeF8nUrqsIIOub2vi4J1tY9AH2eRSN3gLcFPJOIp+pMGSw0KBNS0Kyv72F6Pg&#10;VMYHfOzSdWRGq2+/bdPfy3Gp1OdHOx+D8NT6d/i/vdEKBqMY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0feDEAAAA3AAAAA8AAAAAAAAAAAAAAAAAmAIAAGRycy9k&#10;b3ducmV2LnhtbFBLBQYAAAAABAAEAPUAAACJAwAAAAA=&#10;"/>
                  <v:rect id="Rectangle 814" o:spid="_x0000_s1537" style="position:absolute;left:946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Ye8UA&#10;AADcAAAADwAAAGRycy9kb3ducmV2LnhtbESPQWvCQBSE74X+h+UVems2Ki1NdBWxpLRHTS69PbPP&#10;JJp9G7JrTP31bqHgcZiZb5jFajStGKh3jWUFkygGQVxa3XCloMizl3cQziNrbC2Tgl9ysFo+Piww&#10;1fbCWxp2vhIBwi5FBbX3XSqlK2sy6CLbEQfvYHuDPsi+krrHS4CbVk7j+E0abDgs1NjRpqbytDsb&#10;BftmWuB1m3/GJslm/nvMj+efD6Wen8b1HISn0d/D/+0vreA1m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h7xQAAANwAAAAPAAAAAAAAAAAAAAAAAJgCAABkcnMv&#10;ZG93bnJldi54bWxQSwUGAAAAAAQABAD1AAAAigMAAAAA&#10;"/>
                  <w10:wrap type="square"/>
                </v:group>
              </w:pict>
            </w:r>
          </w:p>
          <w:p w:rsidR="002A0B8D" w:rsidRPr="00415CA9" w:rsidRDefault="002A0B8D" w:rsidP="00B1194A">
            <w:pPr>
              <w:spacing w:after="0" w:line="240" w:lineRule="auto"/>
              <w:rPr>
                <w:rFonts w:ascii="Arial Narrow" w:hAnsi="Arial Narrow" w:cs="Arial"/>
                <w:b/>
                <w:sz w:val="20"/>
                <w:szCs w:val="20"/>
              </w:rPr>
            </w:pPr>
          </w:p>
        </w:tc>
      </w:tr>
      <w:tr w:rsidR="002A0B8D" w:rsidRPr="00415CA9" w:rsidTr="00B1194A">
        <w:trPr>
          <w:trHeight w:val="2317"/>
        </w:trPr>
        <w:tc>
          <w:tcPr>
            <w:tcW w:w="418" w:type="dxa"/>
            <w:vAlign w:val="center"/>
          </w:tcPr>
          <w:p w:rsidR="002A0B8D" w:rsidRPr="00415CA9" w:rsidRDefault="002A0B8D" w:rsidP="00B1194A">
            <w:pPr>
              <w:spacing w:after="0" w:line="240" w:lineRule="auto"/>
              <w:rPr>
                <w:rFonts w:ascii="Arial Narrow" w:hAnsi="Arial Narrow" w:cs="Arial"/>
                <w:b/>
                <w:sz w:val="20"/>
                <w:szCs w:val="20"/>
              </w:rPr>
            </w:pPr>
            <w:r>
              <w:rPr>
                <w:rFonts w:ascii="Arial Narrow" w:hAnsi="Arial Narrow" w:cs="Arial"/>
                <w:b/>
                <w:sz w:val="20"/>
                <w:szCs w:val="20"/>
              </w:rPr>
              <w:t>H2</w:t>
            </w:r>
          </w:p>
        </w:tc>
        <w:tc>
          <w:tcPr>
            <w:tcW w:w="3330" w:type="dxa"/>
            <w:vAlign w:val="center"/>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Please tell me how old you are. What was your age at your last birthday?</w:t>
            </w:r>
          </w:p>
          <w:p w:rsidR="002A0B8D" w:rsidRPr="00415CA9" w:rsidRDefault="002A0B8D" w:rsidP="00B1194A">
            <w:pPr>
              <w:spacing w:after="0" w:line="240" w:lineRule="auto"/>
              <w:rPr>
                <w:rFonts w:ascii="Arial Narrow" w:hAnsi="Arial Narrow" w:cs="Arial"/>
                <w:sz w:val="20"/>
                <w:szCs w:val="20"/>
              </w:rPr>
            </w:pP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RECORD AGE IN COMPLETED YEARS</w:t>
            </w:r>
          </w:p>
        </w:tc>
        <w:tc>
          <w:tcPr>
            <w:tcW w:w="2070" w:type="dxa"/>
            <w:gridSpan w:val="2"/>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IF RESPONDENT CANNOT REMEMB</w:t>
            </w:r>
            <w:r>
              <w:rPr>
                <w:rFonts w:ascii="Arial Narrow" w:hAnsi="Arial Narrow" w:cs="Arial"/>
                <w:sz w:val="20"/>
                <w:szCs w:val="20"/>
              </w:rPr>
              <w:t>E</w:t>
            </w:r>
            <w:r w:rsidRPr="00415CA9">
              <w:rPr>
                <w:rFonts w:ascii="Arial Narrow" w:hAnsi="Arial Narrow" w:cs="Arial"/>
                <w:sz w:val="20"/>
                <w:szCs w:val="20"/>
              </w:rPr>
              <w:t xml:space="preserve">R HOW OLD SHE IS, ENTER ‘98’ AND ASK QUESTION </w:t>
            </w:r>
            <w:r>
              <w:rPr>
                <w:rFonts w:ascii="Arial Narrow" w:hAnsi="Arial Narrow" w:cs="Arial"/>
                <w:sz w:val="20"/>
                <w:szCs w:val="20"/>
              </w:rPr>
              <w:t>H</w:t>
            </w:r>
            <w:r w:rsidRPr="00415CA9">
              <w:rPr>
                <w:rFonts w:ascii="Arial Narrow" w:hAnsi="Arial Narrow" w:cs="Arial"/>
                <w:sz w:val="20"/>
                <w:szCs w:val="20"/>
              </w:rPr>
              <w:t>6.</w:t>
            </w:r>
          </w:p>
          <w:p w:rsidR="002A0B8D" w:rsidRPr="00415CA9" w:rsidRDefault="002A0B8D" w:rsidP="00B1194A">
            <w:pPr>
              <w:spacing w:after="0" w:line="240" w:lineRule="auto"/>
              <w:rPr>
                <w:rFonts w:ascii="Arial Narrow" w:hAnsi="Arial Narrow" w:cs="Arial"/>
                <w:sz w:val="20"/>
                <w:szCs w:val="20"/>
              </w:rPr>
            </w:pP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IF RESPONDENT KNOWS HER AGE &gt;&gt; H4</w:t>
            </w:r>
          </w:p>
          <w:p w:rsidR="002A0B8D" w:rsidRPr="00415CA9" w:rsidRDefault="002A0B8D" w:rsidP="00B1194A">
            <w:pPr>
              <w:spacing w:after="0" w:line="240" w:lineRule="auto"/>
              <w:rPr>
                <w:rFonts w:ascii="Arial Narrow" w:hAnsi="Arial Narrow" w:cs="Arial"/>
                <w:sz w:val="20"/>
                <w:szCs w:val="20"/>
              </w:rPr>
            </w:pPr>
          </w:p>
        </w:tc>
        <w:tc>
          <w:tcPr>
            <w:tcW w:w="1890" w:type="dxa"/>
            <w:gridSpan w:val="2"/>
          </w:tcPr>
          <w:p w:rsidR="002A0B8D" w:rsidRPr="00415CA9" w:rsidRDefault="002A0B8D" w:rsidP="00B1194A">
            <w:pPr>
              <w:spacing w:after="0" w:line="240" w:lineRule="auto"/>
              <w:rPr>
                <w:rFonts w:ascii="Arial Narrow" w:hAnsi="Arial Narrow" w:cs="Arial"/>
                <w:b/>
                <w:sz w:val="20"/>
                <w:szCs w:val="20"/>
              </w:rPr>
            </w:pPr>
          </w:p>
          <w:p w:rsidR="002A0B8D" w:rsidRPr="00415CA9" w:rsidRDefault="002A0B8D" w:rsidP="00B1194A">
            <w:pPr>
              <w:spacing w:after="0" w:line="240" w:lineRule="auto"/>
              <w:rPr>
                <w:rFonts w:ascii="Arial Narrow" w:hAnsi="Arial Narrow" w:cs="Arial"/>
                <w:b/>
                <w:sz w:val="20"/>
                <w:szCs w:val="20"/>
              </w:rPr>
            </w:pPr>
          </w:p>
          <w:p w:rsidR="002A0B8D" w:rsidRPr="00415CA9" w:rsidRDefault="00FE365B" w:rsidP="00B1194A">
            <w:pPr>
              <w:spacing w:after="0" w:line="240" w:lineRule="auto"/>
              <w:rPr>
                <w:rFonts w:ascii="Arial Narrow" w:hAnsi="Arial Narrow" w:cs="Arial"/>
                <w:sz w:val="20"/>
                <w:szCs w:val="20"/>
              </w:rPr>
            </w:pPr>
            <w:r>
              <w:rPr>
                <w:noProof/>
              </w:rPr>
              <w:pict>
                <v:group id="Group 720" o:spid="_x0000_s1495" style="position:absolute;margin-left:1.6pt;margin-top:-20.65pt;width:36.6pt;height:18pt;z-index:251758592" coordorigin="9108,13207"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">
                  <v:rect id="Rectangle 721" o:spid="_x0000_s1496" style="position:absolute;left:910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wq8UA&#10;AADcAAAADwAAAGRycy9kb3ducmV2LnhtbESPQWvCQBSE74X+h+UVems2Ki1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rCrxQAAANwAAAAPAAAAAAAAAAAAAAAAAJgCAABkcnMv&#10;ZG93bnJldi54bWxQSwUGAAAAAAQABAD1AAAAigMAAAAA&#10;"/>
                  <v:rect id="Rectangle 722" o:spid="_x0000_s1497" style="position:absolute;left:946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qS8EA&#10;AADcAAAADwAAAGRycy9kb3ducmV2LnhtbERPPW/CMBDdkfgP1iF1AwcoiAYMQiAqGElYuh3xNUmJ&#10;z1FsIOXX4wGJ8el9L1atqcSNGldaVjAcRCCIM6tLzhWc0l1/BsJ5ZI2VZVLwTw5Wy25ngbG2dz7S&#10;LfG5CCHsYlRQeF/HUrqsIINuYGviwP3axqAPsMmlbvAewk0lR1E0lQZLDg0F1rQpKLskV6PgXI5O&#10;+Dim35H52o39oU3/rj9bpT567XoOwlPr3+KXe68VTD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KakvBAAAA3AAAAA8AAAAAAAAAAAAAAAAAmAIAAGRycy9kb3du&#10;cmV2LnhtbFBLBQYAAAAABAAEAPUAAACGAwAAAAA=&#10;"/>
                  <w10:wrap type="square"/>
                </v:group>
              </w:pict>
            </w:r>
            <w:r w:rsidR="002A0B8D" w:rsidRPr="00415CA9">
              <w:rPr>
                <w:rFonts w:ascii="Arial Narrow" w:hAnsi="Arial Narrow" w:cs="Arial"/>
                <w:sz w:val="20"/>
                <w:szCs w:val="20"/>
              </w:rPr>
              <w:t>Years</w:t>
            </w:r>
          </w:p>
          <w:p w:rsidR="002A0B8D" w:rsidRPr="00415CA9" w:rsidRDefault="002A0B8D" w:rsidP="00B1194A">
            <w:pPr>
              <w:spacing w:after="0" w:line="240" w:lineRule="auto"/>
              <w:rPr>
                <w:rFonts w:ascii="Arial Narrow" w:hAnsi="Arial Narrow" w:cs="Arial"/>
                <w:b/>
                <w:sz w:val="20"/>
                <w:szCs w:val="20"/>
              </w:rPr>
            </w:pPr>
          </w:p>
          <w:p w:rsidR="002A0B8D" w:rsidRPr="00415CA9" w:rsidRDefault="002A0B8D" w:rsidP="00B1194A">
            <w:pPr>
              <w:spacing w:after="0" w:line="240" w:lineRule="auto"/>
              <w:rPr>
                <w:rFonts w:ascii="Arial Narrow" w:hAnsi="Arial Narrow" w:cs="Arial"/>
                <w:b/>
                <w:sz w:val="20"/>
                <w:szCs w:val="20"/>
              </w:rPr>
            </w:pPr>
          </w:p>
        </w:tc>
        <w:tc>
          <w:tcPr>
            <w:tcW w:w="1440" w:type="dxa"/>
            <w:gridSpan w:val="3"/>
          </w:tcPr>
          <w:p w:rsidR="002A0B8D" w:rsidRPr="00415CA9" w:rsidRDefault="002A0B8D" w:rsidP="00B1194A">
            <w:pPr>
              <w:spacing w:after="0" w:line="240" w:lineRule="auto"/>
              <w:rPr>
                <w:rFonts w:ascii="Arial Narrow" w:hAnsi="Arial Narrow" w:cs="Arial"/>
                <w:b/>
                <w:sz w:val="20"/>
                <w:szCs w:val="20"/>
              </w:rPr>
            </w:pPr>
          </w:p>
          <w:p w:rsidR="002A0B8D" w:rsidRPr="00415CA9" w:rsidRDefault="002A0B8D" w:rsidP="00B1194A">
            <w:pPr>
              <w:spacing w:after="0" w:line="240" w:lineRule="auto"/>
              <w:rPr>
                <w:rFonts w:ascii="Arial Narrow" w:hAnsi="Arial Narrow" w:cs="Arial"/>
                <w:b/>
                <w:sz w:val="20"/>
                <w:szCs w:val="20"/>
              </w:rPr>
            </w:pPr>
          </w:p>
          <w:p w:rsidR="002A0B8D" w:rsidRPr="00415CA9" w:rsidRDefault="00FE365B" w:rsidP="00B1194A">
            <w:pPr>
              <w:spacing w:after="0" w:line="240" w:lineRule="auto"/>
              <w:rPr>
                <w:rFonts w:ascii="Arial Narrow" w:hAnsi="Arial Narrow" w:cs="Arial"/>
                <w:sz w:val="20"/>
                <w:szCs w:val="20"/>
              </w:rPr>
            </w:pPr>
            <w:r>
              <w:rPr>
                <w:noProof/>
              </w:rPr>
              <w:pict>
                <v:group id="Group 755" o:spid="_x0000_s1514" style="position:absolute;margin-left:1.6pt;margin-top:-20.65pt;width:36.6pt;height:18pt;z-index:251762688" coordorigin="9108,13207"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">
                  <v:rect id="Rectangle 756" o:spid="_x0000_s1515" style="position:absolute;left:910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2cQA&#10;AADcAAAADwAAAGRycy9kb3ducmV2LnhtbESPQYvCMBSE74L/ITzBm6Yqits1iiiKe9T24u1t87at&#10;Ni+liVr99ZuFBY/DzHzDLFatqcSdGldaVjAaRiCIM6tLzhWkyW4wB+E8ssbKMil4koPVsttZYKzt&#10;g490P/lcBAi7GBUU3texlC4ryKAb2po4eD+2MeiDbHKpG3wEuKnkOIpm0mDJYaHAmjYFZdfTzSj4&#10;Lscpvo7JPjIfu4n/apPL7bxVqt9r158gPLX+Hf5vH7SC6WQ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JNnEAAAA3AAAAA8AAAAAAAAAAAAAAAAAmAIAAGRycy9k&#10;b3ducmV2LnhtbFBLBQYAAAAABAAEAPUAAACJAwAAAAA=&#10;"/>
                  <v:rect id="Rectangle 757" o:spid="_x0000_s1516" style="position:absolute;left:946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BQsQA&#10;AADcAAAADwAAAGRycy9kb3ducmV2LnhtbESPQYvCMBSE74L/ITzBm6Yq6m41iuyi6FHrZW9vm2db&#10;bV5KE7X66zcLgsdhZr5h5svGlOJGtSssKxj0IxDEqdUFZwqOybr3AcJ5ZI2lZVLwIAfLRbs1x1jb&#10;O+/pdvCZCBB2MSrIva9iKV2ak0HXtxVx8E62NuiDrDOpa7wHuCnlMIom0mDBYSHHir5ySi+Hq1Hw&#10;WwyP+Nwnm8h8rkd+1yTn68+3Ut1Os5qB8NT4d/jV3moF49EU/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lgULEAAAA3AAAAA8AAAAAAAAAAAAAAAAAmAIAAGRycy9k&#10;b3ducmV2LnhtbFBLBQYAAAAABAAEAPUAAACJAwAAAAA=&#10;"/>
                  <w10:wrap type="square"/>
                </v:group>
              </w:pict>
            </w:r>
            <w:r w:rsidR="002A0B8D" w:rsidRPr="00415CA9">
              <w:rPr>
                <w:rFonts w:ascii="Arial Narrow" w:hAnsi="Arial Narrow" w:cs="Arial"/>
                <w:sz w:val="20"/>
                <w:szCs w:val="20"/>
              </w:rPr>
              <w:t>Years</w:t>
            </w:r>
          </w:p>
          <w:p w:rsidR="002A0B8D" w:rsidRPr="00415CA9" w:rsidRDefault="002A0B8D" w:rsidP="00B1194A">
            <w:pPr>
              <w:spacing w:after="0" w:line="240" w:lineRule="auto"/>
              <w:rPr>
                <w:rFonts w:ascii="Arial Narrow" w:hAnsi="Arial Narrow" w:cs="Arial"/>
                <w:b/>
                <w:sz w:val="20"/>
                <w:szCs w:val="20"/>
              </w:rPr>
            </w:pPr>
          </w:p>
          <w:p w:rsidR="002A0B8D" w:rsidRPr="00415CA9" w:rsidRDefault="002A0B8D" w:rsidP="00B1194A">
            <w:pPr>
              <w:spacing w:after="0" w:line="240" w:lineRule="auto"/>
              <w:rPr>
                <w:rFonts w:ascii="Arial Narrow" w:hAnsi="Arial Narrow" w:cs="Arial"/>
                <w:b/>
                <w:sz w:val="20"/>
                <w:szCs w:val="20"/>
              </w:rPr>
            </w:pPr>
          </w:p>
        </w:tc>
        <w:tc>
          <w:tcPr>
            <w:tcW w:w="1620" w:type="dxa"/>
            <w:gridSpan w:val="2"/>
          </w:tcPr>
          <w:p w:rsidR="002A0B8D" w:rsidRPr="00415CA9" w:rsidRDefault="002A0B8D" w:rsidP="00B1194A">
            <w:pPr>
              <w:spacing w:after="0" w:line="240" w:lineRule="auto"/>
              <w:rPr>
                <w:rFonts w:ascii="Arial Narrow" w:hAnsi="Arial Narrow" w:cs="Arial"/>
                <w:b/>
                <w:sz w:val="20"/>
                <w:szCs w:val="20"/>
              </w:rPr>
            </w:pPr>
          </w:p>
          <w:p w:rsidR="002A0B8D" w:rsidRPr="00415CA9" w:rsidRDefault="002A0B8D" w:rsidP="00B1194A">
            <w:pPr>
              <w:spacing w:after="0" w:line="240" w:lineRule="auto"/>
              <w:rPr>
                <w:rFonts w:ascii="Arial Narrow" w:hAnsi="Arial Narrow" w:cs="Arial"/>
                <w:b/>
                <w:sz w:val="20"/>
                <w:szCs w:val="20"/>
              </w:rPr>
            </w:pPr>
          </w:p>
          <w:p w:rsidR="002A0B8D" w:rsidRPr="00415CA9" w:rsidRDefault="00FE365B" w:rsidP="00B1194A">
            <w:pPr>
              <w:spacing w:after="0" w:line="240" w:lineRule="auto"/>
              <w:rPr>
                <w:rFonts w:ascii="Arial Narrow" w:hAnsi="Arial Narrow" w:cs="Arial"/>
                <w:sz w:val="20"/>
                <w:szCs w:val="20"/>
              </w:rPr>
            </w:pPr>
            <w:r>
              <w:rPr>
                <w:noProof/>
              </w:rPr>
              <w:pict>
                <v:group id="Group 790" o:spid="_x0000_s1526" style="position:absolute;margin-left:1.6pt;margin-top:-20.65pt;width:36.6pt;height:18pt;z-index:251765760" coordorigin="9108,13207"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">
                  <v:rect id="Rectangle 791" o:spid="_x0000_s1527" style="position:absolute;left:910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HQcUA&#10;AADcAAAADwAAAGRycy9kb3ducmV2LnhtbESPT2vCQBTE74V+h+UVems2NShtdJXSYtFj/lx6e2af&#10;SWz2bciumvrpXUHocZiZ3zCL1Wg6caLBtZYVvEYxCOLK6pZrBWWxfnkD4Tyyxs4yKfgjB6vl48MC&#10;U23PnNEp97UIEHYpKmi871MpXdWQQRfZnjh4ezsY9EEOtdQDngPcdHISxzNpsOWw0GBPnw1Vv/nR&#10;KNi1kxIvWfEdm/d14rdjcTj+fCn1/DR+zEF4Gv1/+N7eaAXT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odBxQAAANwAAAAPAAAAAAAAAAAAAAAAAJgCAABkcnMv&#10;ZG93bnJldi54bWxQSwUGAAAAAAQABAD1AAAAigMAAAAA&#10;"/>
                  <v:rect id="Rectangle 792" o:spid="_x0000_s1528" style="position:absolute;left:946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fNcQA&#10;AADcAAAADwAAAGRycy9kb3ducmV2LnhtbESPT4vCMBTE74LfITzBm6b+ZbcaRXZR9Kj1sre3zbOt&#10;Ni+liVr99JsFweMwM79h5svGlOJGtSssKxj0IxDEqdUFZwqOybr3AcJ5ZI2lZVLwIAfLRbs1x1jb&#10;O+/pdvCZCBB2MSrIva9iKV2ak0HXtxVx8E62NuiDrDOpa7wHuCnlMIqm0mDBYSHHir5ySi+Hq1Hw&#10;WwyP+Nwnm8h8rkd+1yTn68+3Ut1Os5qB8NT4d/jV3moFk9E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HzXEAAAA3AAAAA8AAAAAAAAAAAAAAAAAmAIAAGRycy9k&#10;b3ducmV2LnhtbFBLBQYAAAAABAAEAPUAAACJAwAAAAA=&#10;"/>
                  <w10:wrap type="square"/>
                </v:group>
              </w:pict>
            </w:r>
            <w:r w:rsidR="002A0B8D" w:rsidRPr="00415CA9">
              <w:rPr>
                <w:rFonts w:ascii="Arial Narrow" w:hAnsi="Arial Narrow" w:cs="Arial"/>
                <w:sz w:val="20"/>
                <w:szCs w:val="20"/>
              </w:rPr>
              <w:t>Years</w:t>
            </w:r>
          </w:p>
          <w:p w:rsidR="002A0B8D" w:rsidRPr="00415CA9" w:rsidRDefault="002A0B8D" w:rsidP="00B1194A">
            <w:pPr>
              <w:spacing w:after="0" w:line="240" w:lineRule="auto"/>
              <w:rPr>
                <w:rFonts w:ascii="Arial Narrow" w:hAnsi="Arial Narrow" w:cs="Arial"/>
                <w:b/>
                <w:sz w:val="20"/>
                <w:szCs w:val="20"/>
              </w:rPr>
            </w:pPr>
          </w:p>
          <w:p w:rsidR="002A0B8D" w:rsidRPr="00415CA9" w:rsidRDefault="002A0B8D" w:rsidP="00B1194A">
            <w:pPr>
              <w:spacing w:after="0" w:line="240" w:lineRule="auto"/>
              <w:rPr>
                <w:rFonts w:ascii="Arial Narrow" w:hAnsi="Arial Narrow" w:cs="Arial"/>
                <w:b/>
                <w:sz w:val="20"/>
                <w:szCs w:val="20"/>
              </w:rPr>
            </w:pPr>
          </w:p>
        </w:tc>
        <w:tc>
          <w:tcPr>
            <w:tcW w:w="1350" w:type="dxa"/>
            <w:gridSpan w:val="2"/>
          </w:tcPr>
          <w:p w:rsidR="002A0B8D" w:rsidRPr="00415CA9" w:rsidRDefault="00FE365B" w:rsidP="00B1194A">
            <w:pPr>
              <w:spacing w:after="0" w:line="240" w:lineRule="auto"/>
              <w:rPr>
                <w:rFonts w:ascii="Arial Narrow" w:hAnsi="Arial Narrow" w:cs="Arial"/>
                <w:b/>
                <w:sz w:val="20"/>
                <w:szCs w:val="20"/>
              </w:rPr>
            </w:pPr>
            <w:r>
              <w:rPr>
                <w:noProof/>
              </w:rPr>
              <w:pict>
                <v:group id="Group 860" o:spid="_x0000_s1557" style="position:absolute;margin-left:1.6pt;margin-top:2.3pt;width:36.6pt;height:18pt;z-index:251772928;mso-position-horizontal-relative:text;mso-position-vertical-relative:text" coordorigin="9108,13207"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">
                  <v:rect id="Rectangle 861" o:spid="_x0000_s1558" style="position:absolute;left:910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ZNr8A&#10;AADcAAAADwAAAGRycy9kb3ducmV2LnhtbERPTa/BQBTdS/yHyZXYMUW8UIbIeyEsqY3d1bna0rnT&#10;dAbl15vFSyxPzvd82ZhSPKh2hWUFg34Egji1uuBMwTFZ9yYgnEfWWFomBS9ysFy0W3OMtX3ynh4H&#10;n4kQwi5GBbn3VSylS3My6Pq2Ig7cxdYGfYB1JnWNzxBuSjmMoh9psODQkGNFvzmlt8PdKDgXwyO+&#10;98kmMtP1yO+a5Ho//SnV7TSrGQhPjf+K/91brWA8C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TBk2vwAAANwAAAAPAAAAAAAAAAAAAAAAAJgCAABkcnMvZG93bnJl&#10;di54bWxQSwUGAAAAAAQABAD1AAAAhAMAAAAA&#10;"/>
                  <v:rect id="Rectangle 862" o:spid="_x0000_s1559" style="position:absolute;left:946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8rcUA&#10;AADcAAAADwAAAGRycy9kb3ducmV2LnhtbESPQWvCQBSE7wX/w/KE3upGxVKjq4glxR5NcuntmX0m&#10;abNvQ3ZN0v76bqHgcZiZb5jtfjSN6KlztWUF81kEgriwuuZSQZ4lTy8gnEfW2FgmBd/kYL+bPGwx&#10;1nbgM/WpL0WAsItRQeV9G0vpiooMupltiYN3tZ1BH2RXSt3hEOCmkYsoepYGaw4LFbZ0rKj4Sm9G&#10;waVe5Phzzt4is06W/n3MPm8fr0o9TsfDBoSn0d/D/+2TVrBazu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LytxQAAANwAAAAPAAAAAAAAAAAAAAAAAJgCAABkcnMv&#10;ZG93bnJldi54bWxQSwUGAAAAAAQABAD1AAAAigMAAAAA&#10;"/>
                  <w10:wrap type="square"/>
                </v:group>
              </w:pic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Years</w:t>
            </w:r>
          </w:p>
          <w:p w:rsidR="002A0B8D" w:rsidRPr="00415CA9" w:rsidRDefault="002A0B8D" w:rsidP="00B1194A">
            <w:pPr>
              <w:spacing w:after="0" w:line="240" w:lineRule="auto"/>
              <w:rPr>
                <w:rFonts w:ascii="Arial Narrow" w:hAnsi="Arial Narrow" w:cs="Arial"/>
                <w:b/>
                <w:sz w:val="20"/>
                <w:szCs w:val="20"/>
              </w:rPr>
            </w:pPr>
          </w:p>
          <w:p w:rsidR="002A0B8D" w:rsidRPr="00415CA9" w:rsidRDefault="002A0B8D" w:rsidP="00B1194A">
            <w:pPr>
              <w:spacing w:after="0" w:line="240" w:lineRule="auto"/>
              <w:rPr>
                <w:rFonts w:ascii="Arial Narrow" w:hAnsi="Arial Narrow" w:cs="Arial"/>
                <w:b/>
                <w:sz w:val="20"/>
                <w:szCs w:val="20"/>
              </w:rPr>
            </w:pPr>
          </w:p>
        </w:tc>
        <w:tc>
          <w:tcPr>
            <w:tcW w:w="1530" w:type="dxa"/>
          </w:tcPr>
          <w:p w:rsidR="002A0B8D" w:rsidRPr="00415CA9" w:rsidRDefault="002A0B8D" w:rsidP="00B1194A">
            <w:pPr>
              <w:spacing w:after="0" w:line="240" w:lineRule="auto"/>
              <w:rPr>
                <w:rFonts w:ascii="Arial Narrow" w:hAnsi="Arial Narrow" w:cs="Arial"/>
                <w:b/>
                <w:sz w:val="20"/>
                <w:szCs w:val="20"/>
              </w:rPr>
            </w:pPr>
          </w:p>
          <w:p w:rsidR="002A0B8D" w:rsidRPr="00415CA9" w:rsidRDefault="002A0B8D" w:rsidP="00B1194A">
            <w:pPr>
              <w:spacing w:after="0" w:line="240" w:lineRule="auto"/>
              <w:rPr>
                <w:rFonts w:ascii="Arial Narrow" w:hAnsi="Arial Narrow" w:cs="Arial"/>
                <w:b/>
                <w:sz w:val="20"/>
                <w:szCs w:val="20"/>
              </w:rPr>
            </w:pPr>
          </w:p>
          <w:p w:rsidR="002A0B8D" w:rsidRPr="00415CA9" w:rsidRDefault="00FE365B" w:rsidP="00B1194A">
            <w:pPr>
              <w:spacing w:after="0" w:line="240" w:lineRule="auto"/>
              <w:rPr>
                <w:rFonts w:ascii="Arial Narrow" w:hAnsi="Arial Narrow" w:cs="Arial"/>
                <w:sz w:val="20"/>
                <w:szCs w:val="20"/>
              </w:rPr>
            </w:pPr>
            <w:r>
              <w:rPr>
                <w:noProof/>
              </w:rPr>
              <w:pict>
                <v:group id="Group 825" o:spid="_x0000_s1538" style="position:absolute;margin-left:1.6pt;margin-top:-20.65pt;width:36.6pt;height:18pt;z-index:251768832" coordorigin="9108,13207"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">
                  <v:rect id="Rectangle 826" o:spid="_x0000_s1539" style="position:absolute;left:910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Xn8UA&#10;AADcAAAADwAAAGRycy9kb3ducmV2LnhtbESPzW7CMBCE70h9B2sr9QYOqfpDiIMQFRU9QnLhtsTb&#10;JCVeR7GBlKfHSJV6HM3MN5p0MZhWnKl3jWUF00kEgri0uuFKQZGvx+8gnEfW2FomBb/kYJE9jFJM&#10;tL3wls47X4kAYZeggtr7LpHSlTUZdBPbEQfv2/YGfZB9JXWPlwA3rYyj6FUabDgs1NjRqqbyuDsZ&#10;BYcmLvC6zT8jM1s/+68h/zntP5R6ehyWcxCeBv8f/mtvtIKX+A3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BefxQAAANwAAAAPAAAAAAAAAAAAAAAAAJgCAABkcnMv&#10;ZG93bnJldi54bWxQSwUGAAAAAAQABAD1AAAAigMAAAAA&#10;"/>
                  <v:rect id="Rectangle 827" o:spid="_x0000_s1540" style="position:absolute;left:946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OD7cIA&#10;AADcAAAADwAAAGRycy9kb3ducmV2LnhtbERPTW+CQBC9m/Q/bKZJb7pIo2nRhTRtaOpR4dLbyE6B&#10;ys4SdlHqr3cPJj2+vO9tNplOnGlwrWUFy0UEgriyuuVaQVnk8xcQziNr7CyTgj9ykKUPsy0m2l54&#10;T+eDr0UIYZeggsb7PpHSVQ0ZdAvbEwfuxw4GfYBDLfWAlxBuOhlH0VoabDk0NNjTe0PV6TAaBcc2&#10;LvG6Lz4j85o/+91U/I7fH0o9PU5vGxCeJv8vvru/tIJVHN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4PtwgAAANwAAAAPAAAAAAAAAAAAAAAAAJgCAABkcnMvZG93&#10;bnJldi54bWxQSwUGAAAAAAQABAD1AAAAhwMAAAAA&#10;"/>
                  <w10:wrap type="square"/>
                </v:group>
              </w:pict>
            </w:r>
            <w:r w:rsidR="002A0B8D" w:rsidRPr="00415CA9">
              <w:rPr>
                <w:rFonts w:ascii="Arial Narrow" w:hAnsi="Arial Narrow" w:cs="Arial"/>
                <w:sz w:val="20"/>
                <w:szCs w:val="20"/>
              </w:rPr>
              <w:t>Years</w:t>
            </w:r>
          </w:p>
          <w:p w:rsidR="002A0B8D" w:rsidRPr="00415CA9" w:rsidRDefault="002A0B8D" w:rsidP="00B1194A">
            <w:pPr>
              <w:spacing w:after="0" w:line="240" w:lineRule="auto"/>
              <w:rPr>
                <w:rFonts w:ascii="Arial Narrow" w:hAnsi="Arial Narrow" w:cs="Arial"/>
                <w:b/>
                <w:sz w:val="20"/>
                <w:szCs w:val="20"/>
              </w:rPr>
            </w:pPr>
          </w:p>
          <w:p w:rsidR="002A0B8D" w:rsidRPr="00415CA9" w:rsidRDefault="002A0B8D" w:rsidP="00B1194A">
            <w:pPr>
              <w:spacing w:after="0" w:line="240" w:lineRule="auto"/>
              <w:rPr>
                <w:rFonts w:ascii="Arial Narrow" w:hAnsi="Arial Narrow" w:cs="Arial"/>
                <w:b/>
                <w:sz w:val="20"/>
                <w:szCs w:val="20"/>
              </w:rPr>
            </w:pPr>
          </w:p>
        </w:tc>
      </w:tr>
      <w:tr w:rsidR="002A0B8D" w:rsidRPr="00415CA9" w:rsidTr="00B1194A">
        <w:trPr>
          <w:trHeight w:val="432"/>
        </w:trPr>
        <w:tc>
          <w:tcPr>
            <w:tcW w:w="418" w:type="dxa"/>
            <w:vAlign w:val="center"/>
          </w:tcPr>
          <w:p w:rsidR="002A0B8D" w:rsidRPr="00415CA9" w:rsidRDefault="002A0B8D" w:rsidP="00B1194A">
            <w:pPr>
              <w:spacing w:after="0" w:line="240" w:lineRule="auto"/>
              <w:rPr>
                <w:rFonts w:ascii="Arial Narrow" w:hAnsi="Arial Narrow" w:cs="Arial"/>
                <w:b/>
                <w:sz w:val="20"/>
                <w:szCs w:val="20"/>
              </w:rPr>
            </w:pPr>
            <w:r>
              <w:rPr>
                <w:rFonts w:ascii="Arial Narrow" w:hAnsi="Arial Narrow" w:cs="Arial"/>
                <w:b/>
                <w:sz w:val="20"/>
                <w:szCs w:val="20"/>
              </w:rPr>
              <w:t>H3</w:t>
            </w:r>
          </w:p>
          <w:p w:rsidR="002A0B8D" w:rsidRPr="00415CA9" w:rsidRDefault="002A0B8D" w:rsidP="00B1194A">
            <w:pPr>
              <w:spacing w:after="0" w:line="240" w:lineRule="auto"/>
              <w:rPr>
                <w:rFonts w:ascii="Arial Narrow" w:hAnsi="Arial Narrow" w:cs="Arial"/>
                <w:b/>
                <w:sz w:val="20"/>
                <w:szCs w:val="20"/>
              </w:rPr>
            </w:pPr>
          </w:p>
        </w:tc>
        <w:tc>
          <w:tcPr>
            <w:tcW w:w="3330" w:type="dxa"/>
            <w:vAlign w:val="center"/>
          </w:tcPr>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Is the respondent age</w:t>
            </w:r>
            <w:r w:rsidRPr="00415CA9">
              <w:rPr>
                <w:rFonts w:ascii="Arial Narrow" w:hAnsi="Arial Narrow" w:cs="Arial"/>
                <w:sz w:val="20"/>
                <w:szCs w:val="20"/>
              </w:rPr>
              <w:t xml:space="preserve"> between the ages of 15 and 49 years old?</w:t>
            </w:r>
          </w:p>
        </w:tc>
        <w:tc>
          <w:tcPr>
            <w:tcW w:w="2070" w:type="dxa"/>
            <w:gridSpan w:val="2"/>
          </w:tcPr>
          <w:p w:rsidR="002A0B8D" w:rsidRDefault="002A0B8D" w:rsidP="00B1194A">
            <w:pPr>
              <w:spacing w:after="0" w:line="240" w:lineRule="auto"/>
              <w:rPr>
                <w:rFonts w:ascii="Arial Narrow" w:hAnsi="Arial Narrow" w:cs="Arial"/>
                <w:sz w:val="20"/>
                <w:szCs w:val="20"/>
              </w:rPr>
            </w:pPr>
            <w:r w:rsidRPr="002952DA">
              <w:rPr>
                <w:rFonts w:ascii="Arial Narrow" w:hAnsi="Arial Narrow" w:cs="Arial"/>
                <w:sz w:val="20"/>
                <w:szCs w:val="20"/>
              </w:rPr>
              <w:t>1 = Yes</w:t>
            </w:r>
          </w:p>
          <w:p w:rsidR="002A0B8D" w:rsidRPr="002952DA" w:rsidRDefault="002A0B8D" w:rsidP="00B1194A">
            <w:pPr>
              <w:spacing w:after="0" w:line="240" w:lineRule="auto"/>
              <w:rPr>
                <w:rFonts w:ascii="Arial Narrow" w:hAnsi="Arial Narrow" w:cs="Arial"/>
                <w:sz w:val="20"/>
                <w:szCs w:val="20"/>
              </w:rPr>
            </w:pPr>
            <w:r>
              <w:rPr>
                <w:rFonts w:ascii="Arial Narrow" w:hAnsi="Arial Narrow" w:cs="Arial"/>
                <w:sz w:val="20"/>
                <w:szCs w:val="20"/>
              </w:rPr>
              <w:t>2 = No &gt;&gt;End module</w:t>
            </w:r>
          </w:p>
          <w:p w:rsidR="002A0B8D" w:rsidRPr="003A00B9" w:rsidRDefault="002A0B8D" w:rsidP="00B1194A">
            <w:pPr>
              <w:spacing w:after="0" w:line="240" w:lineRule="auto"/>
              <w:rPr>
                <w:rFonts w:ascii="Arial Narrow" w:hAnsi="Arial Narrow" w:cs="Arial"/>
                <w:b/>
                <w:sz w:val="20"/>
                <w:szCs w:val="20"/>
              </w:rPr>
            </w:pPr>
            <w:r w:rsidRPr="002952DA">
              <w:rPr>
                <w:rFonts w:ascii="Arial Narrow" w:hAnsi="Arial Narrow" w:cs="Arial"/>
                <w:sz w:val="20"/>
                <w:szCs w:val="20"/>
              </w:rPr>
              <w:t>98 = Don’t know &gt;&gt; end module</w:t>
            </w:r>
          </w:p>
        </w:tc>
        <w:tc>
          <w:tcPr>
            <w:tcW w:w="1890" w:type="dxa"/>
            <w:gridSpan w:val="2"/>
          </w:tcPr>
          <w:p w:rsidR="002A0B8D" w:rsidRPr="00415CA9" w:rsidRDefault="002A0B8D" w:rsidP="00B1194A">
            <w:pPr>
              <w:spacing w:after="0" w:line="240" w:lineRule="auto"/>
              <w:rPr>
                <w:rFonts w:ascii="Arial Narrow" w:hAnsi="Arial Narrow" w:cs="Arial"/>
                <w:b/>
                <w:sz w:val="20"/>
                <w:szCs w:val="20"/>
              </w:rPr>
            </w:pPr>
          </w:p>
        </w:tc>
        <w:tc>
          <w:tcPr>
            <w:tcW w:w="1440" w:type="dxa"/>
            <w:gridSpan w:val="3"/>
          </w:tcPr>
          <w:p w:rsidR="002A0B8D" w:rsidRPr="00415CA9" w:rsidRDefault="002A0B8D" w:rsidP="00B1194A">
            <w:pPr>
              <w:spacing w:after="0" w:line="240" w:lineRule="auto"/>
              <w:rPr>
                <w:rFonts w:ascii="Arial Narrow" w:hAnsi="Arial Narrow" w:cs="Arial"/>
                <w:b/>
                <w:sz w:val="20"/>
                <w:szCs w:val="20"/>
              </w:rPr>
            </w:pPr>
          </w:p>
        </w:tc>
        <w:tc>
          <w:tcPr>
            <w:tcW w:w="1620" w:type="dxa"/>
            <w:gridSpan w:val="2"/>
          </w:tcPr>
          <w:p w:rsidR="002A0B8D" w:rsidRPr="00415CA9" w:rsidRDefault="002A0B8D" w:rsidP="00B1194A">
            <w:pPr>
              <w:spacing w:after="0" w:line="240" w:lineRule="auto"/>
              <w:rPr>
                <w:rFonts w:ascii="Arial Narrow" w:hAnsi="Arial Narrow" w:cs="Arial"/>
                <w:b/>
                <w:sz w:val="20"/>
                <w:szCs w:val="20"/>
              </w:rPr>
            </w:pPr>
          </w:p>
        </w:tc>
        <w:tc>
          <w:tcPr>
            <w:tcW w:w="1350" w:type="dxa"/>
            <w:gridSpan w:val="2"/>
          </w:tcPr>
          <w:p w:rsidR="002A0B8D" w:rsidRPr="00415CA9" w:rsidRDefault="002A0B8D" w:rsidP="00B1194A">
            <w:pPr>
              <w:spacing w:after="0" w:line="240" w:lineRule="auto"/>
              <w:rPr>
                <w:rFonts w:ascii="Arial Narrow" w:hAnsi="Arial Narrow" w:cs="Arial"/>
                <w:b/>
                <w:sz w:val="20"/>
                <w:szCs w:val="20"/>
              </w:rPr>
            </w:pPr>
          </w:p>
        </w:tc>
        <w:tc>
          <w:tcPr>
            <w:tcW w:w="1530" w:type="dxa"/>
          </w:tcPr>
          <w:p w:rsidR="002A0B8D" w:rsidRPr="00415CA9" w:rsidRDefault="002A0B8D" w:rsidP="00B1194A">
            <w:pPr>
              <w:spacing w:after="0" w:line="240" w:lineRule="auto"/>
              <w:rPr>
                <w:rFonts w:ascii="Arial Narrow" w:hAnsi="Arial Narrow" w:cs="Arial"/>
                <w:b/>
                <w:sz w:val="20"/>
                <w:szCs w:val="20"/>
              </w:rPr>
            </w:pPr>
          </w:p>
        </w:tc>
      </w:tr>
      <w:tr w:rsidR="002A0B8D" w:rsidRPr="00415CA9" w:rsidTr="00B1194A">
        <w:trPr>
          <w:trHeight w:val="432"/>
        </w:trPr>
        <w:tc>
          <w:tcPr>
            <w:tcW w:w="418" w:type="dxa"/>
            <w:vAlign w:val="center"/>
          </w:tcPr>
          <w:p w:rsidR="002A0B8D" w:rsidRPr="00415CA9" w:rsidRDefault="002A0B8D" w:rsidP="00B1194A">
            <w:pPr>
              <w:spacing w:after="0" w:line="240" w:lineRule="auto"/>
              <w:rPr>
                <w:rFonts w:ascii="Arial Narrow" w:hAnsi="Arial Narrow" w:cs="Arial"/>
                <w:b/>
                <w:sz w:val="20"/>
                <w:szCs w:val="20"/>
              </w:rPr>
            </w:pPr>
            <w:r>
              <w:rPr>
                <w:rFonts w:ascii="Arial Narrow" w:hAnsi="Arial Narrow" w:cs="Arial"/>
                <w:b/>
                <w:sz w:val="20"/>
                <w:szCs w:val="20"/>
              </w:rPr>
              <w:t>H4</w:t>
            </w:r>
          </w:p>
        </w:tc>
        <w:tc>
          <w:tcPr>
            <w:tcW w:w="3330" w:type="dxa"/>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 xml:space="preserve">CHECK </w:t>
            </w:r>
            <w:r>
              <w:rPr>
                <w:rFonts w:ascii="Arial Narrow" w:hAnsi="Arial Narrow" w:cs="Arial"/>
                <w:sz w:val="20"/>
                <w:szCs w:val="20"/>
              </w:rPr>
              <w:t>H2</w:t>
            </w:r>
            <w:r w:rsidRPr="00415CA9">
              <w:rPr>
                <w:rFonts w:ascii="Arial Narrow" w:hAnsi="Arial Narrow" w:cs="Arial"/>
                <w:sz w:val="20"/>
                <w:szCs w:val="20"/>
              </w:rPr>
              <w:t xml:space="preserve">, </w:t>
            </w:r>
            <w:r>
              <w:rPr>
                <w:rFonts w:ascii="Arial Narrow" w:hAnsi="Arial Narrow" w:cs="Arial"/>
                <w:sz w:val="20"/>
                <w:szCs w:val="20"/>
              </w:rPr>
              <w:t xml:space="preserve">AND H3: IS THE </w:t>
            </w:r>
            <w:r w:rsidRPr="00415CA9">
              <w:rPr>
                <w:rFonts w:ascii="Arial Narrow" w:hAnsi="Arial Narrow" w:cs="Arial"/>
                <w:sz w:val="20"/>
                <w:szCs w:val="20"/>
              </w:rPr>
              <w:t xml:space="preserve">RESPONDENT BETWEEN THE AGES OF 15 AND 49 YEARS? IF THE INFORMATION IN </w:t>
            </w:r>
            <w:r>
              <w:rPr>
                <w:rFonts w:ascii="Arial Narrow" w:hAnsi="Arial Narrow" w:cs="Arial"/>
                <w:sz w:val="20"/>
                <w:szCs w:val="20"/>
              </w:rPr>
              <w:t>H2 AND</w:t>
            </w:r>
            <w:r w:rsidRPr="00415CA9">
              <w:rPr>
                <w:rFonts w:ascii="Arial Narrow" w:hAnsi="Arial Narrow" w:cs="Arial"/>
                <w:sz w:val="20"/>
                <w:szCs w:val="20"/>
              </w:rPr>
              <w:t xml:space="preserve"> </w:t>
            </w:r>
            <w:r>
              <w:rPr>
                <w:rFonts w:ascii="Arial Narrow" w:hAnsi="Arial Narrow" w:cs="Arial"/>
                <w:sz w:val="20"/>
                <w:szCs w:val="20"/>
              </w:rPr>
              <w:t>H3</w:t>
            </w:r>
            <w:r w:rsidRPr="00415CA9">
              <w:rPr>
                <w:rFonts w:ascii="Arial Narrow" w:hAnsi="Arial Narrow" w:cs="Arial"/>
                <w:sz w:val="20"/>
                <w:szCs w:val="20"/>
              </w:rPr>
              <w:t xml:space="preserve"> CONFLICTS, DETERMINE WHICH IS MOST ACCURATE.</w:t>
            </w:r>
          </w:p>
        </w:tc>
        <w:tc>
          <w:tcPr>
            <w:tcW w:w="2070" w:type="dxa"/>
            <w:gridSpan w:val="2"/>
          </w:tcPr>
          <w:p w:rsidR="002A0B8D" w:rsidRPr="002952DA" w:rsidRDefault="002A0B8D" w:rsidP="00B1194A">
            <w:pPr>
              <w:spacing w:after="0" w:line="240" w:lineRule="auto"/>
              <w:rPr>
                <w:rFonts w:ascii="Arial Narrow" w:hAnsi="Arial Narrow" w:cs="Arial"/>
                <w:sz w:val="20"/>
                <w:szCs w:val="20"/>
              </w:rPr>
            </w:pPr>
            <w:r w:rsidRPr="002952DA">
              <w:rPr>
                <w:rFonts w:ascii="Arial Narrow" w:hAnsi="Arial Narrow" w:cs="Arial"/>
                <w:sz w:val="20"/>
                <w:szCs w:val="20"/>
              </w:rPr>
              <w:t>1 = Yes</w:t>
            </w:r>
          </w:p>
          <w:p w:rsidR="002A0B8D" w:rsidRPr="002952DA" w:rsidRDefault="002A0B8D" w:rsidP="00B1194A">
            <w:pPr>
              <w:spacing w:after="0" w:line="240" w:lineRule="auto"/>
              <w:rPr>
                <w:rFonts w:ascii="Arial Narrow" w:hAnsi="Arial Narrow" w:cs="Arial"/>
                <w:sz w:val="20"/>
                <w:szCs w:val="20"/>
              </w:rPr>
            </w:pPr>
            <w:r>
              <w:rPr>
                <w:rFonts w:ascii="Arial Narrow" w:hAnsi="Arial Narrow" w:cs="Arial"/>
                <w:sz w:val="20"/>
                <w:szCs w:val="20"/>
              </w:rPr>
              <w:t>2</w:t>
            </w:r>
            <w:r w:rsidRPr="002952DA">
              <w:rPr>
                <w:rFonts w:ascii="Arial Narrow" w:hAnsi="Arial Narrow" w:cs="Arial"/>
                <w:sz w:val="20"/>
                <w:szCs w:val="20"/>
              </w:rPr>
              <w:t xml:space="preserve"> = No &gt;&gt;End module</w:t>
            </w:r>
          </w:p>
          <w:p w:rsidR="002A0B8D" w:rsidRPr="00415CA9" w:rsidRDefault="002A0B8D" w:rsidP="00B1194A">
            <w:pPr>
              <w:spacing w:after="0" w:line="240" w:lineRule="auto"/>
              <w:rPr>
                <w:rFonts w:ascii="Arial Narrow" w:hAnsi="Arial Narrow" w:cs="Arial"/>
                <w:b/>
                <w:sz w:val="20"/>
                <w:szCs w:val="20"/>
              </w:rPr>
            </w:pPr>
          </w:p>
        </w:tc>
        <w:tc>
          <w:tcPr>
            <w:tcW w:w="1890" w:type="dxa"/>
            <w:gridSpan w:val="2"/>
          </w:tcPr>
          <w:p w:rsidR="002A0B8D" w:rsidRPr="00415CA9" w:rsidRDefault="002A0B8D" w:rsidP="00B1194A">
            <w:pPr>
              <w:spacing w:after="0" w:line="240" w:lineRule="auto"/>
              <w:rPr>
                <w:rFonts w:ascii="Arial Narrow" w:hAnsi="Arial Narrow" w:cs="Arial"/>
                <w:b/>
                <w:sz w:val="20"/>
                <w:szCs w:val="20"/>
              </w:rPr>
            </w:pPr>
          </w:p>
        </w:tc>
        <w:tc>
          <w:tcPr>
            <w:tcW w:w="1440" w:type="dxa"/>
            <w:gridSpan w:val="3"/>
          </w:tcPr>
          <w:p w:rsidR="002A0B8D" w:rsidRPr="00415CA9" w:rsidRDefault="002A0B8D" w:rsidP="00B1194A">
            <w:pPr>
              <w:spacing w:after="0" w:line="240" w:lineRule="auto"/>
              <w:rPr>
                <w:rFonts w:ascii="Arial Narrow" w:hAnsi="Arial Narrow" w:cs="Arial"/>
                <w:b/>
                <w:sz w:val="20"/>
                <w:szCs w:val="20"/>
              </w:rPr>
            </w:pPr>
          </w:p>
        </w:tc>
        <w:tc>
          <w:tcPr>
            <w:tcW w:w="1620" w:type="dxa"/>
            <w:gridSpan w:val="2"/>
          </w:tcPr>
          <w:p w:rsidR="002A0B8D" w:rsidRPr="00415CA9" w:rsidRDefault="002A0B8D" w:rsidP="00B1194A">
            <w:pPr>
              <w:spacing w:after="0" w:line="240" w:lineRule="auto"/>
              <w:rPr>
                <w:rFonts w:ascii="Arial Narrow" w:hAnsi="Arial Narrow" w:cs="Arial"/>
                <w:b/>
                <w:sz w:val="20"/>
                <w:szCs w:val="20"/>
              </w:rPr>
            </w:pPr>
          </w:p>
        </w:tc>
        <w:tc>
          <w:tcPr>
            <w:tcW w:w="1350" w:type="dxa"/>
            <w:gridSpan w:val="2"/>
          </w:tcPr>
          <w:p w:rsidR="002A0B8D" w:rsidRPr="00415CA9" w:rsidRDefault="002A0B8D" w:rsidP="00B1194A">
            <w:pPr>
              <w:spacing w:after="0" w:line="240" w:lineRule="auto"/>
              <w:rPr>
                <w:rFonts w:ascii="Arial Narrow" w:hAnsi="Arial Narrow" w:cs="Arial"/>
                <w:b/>
                <w:sz w:val="20"/>
                <w:szCs w:val="20"/>
              </w:rPr>
            </w:pPr>
          </w:p>
        </w:tc>
        <w:tc>
          <w:tcPr>
            <w:tcW w:w="1530" w:type="dxa"/>
          </w:tcPr>
          <w:p w:rsidR="002A0B8D" w:rsidRPr="00415CA9" w:rsidRDefault="002A0B8D" w:rsidP="00B1194A">
            <w:pPr>
              <w:spacing w:after="0" w:line="240" w:lineRule="auto"/>
              <w:rPr>
                <w:rFonts w:ascii="Arial Narrow" w:hAnsi="Arial Narrow" w:cs="Arial"/>
                <w:b/>
                <w:sz w:val="20"/>
                <w:szCs w:val="20"/>
              </w:rPr>
            </w:pPr>
          </w:p>
        </w:tc>
      </w:tr>
      <w:tr w:rsidR="002A0B8D" w:rsidRPr="00415CA9" w:rsidTr="00B1194A">
        <w:trPr>
          <w:trHeight w:val="432"/>
        </w:trPr>
        <w:tc>
          <w:tcPr>
            <w:tcW w:w="418" w:type="dxa"/>
            <w:shd w:val="clear" w:color="auto" w:fill="D9D9D9"/>
            <w:vAlign w:val="center"/>
          </w:tcPr>
          <w:p w:rsidR="002A0B8D" w:rsidRPr="00415CA9" w:rsidRDefault="002A0B8D" w:rsidP="00B1194A">
            <w:pPr>
              <w:spacing w:after="0" w:line="240" w:lineRule="auto"/>
              <w:rPr>
                <w:rFonts w:ascii="Arial Narrow" w:hAnsi="Arial Narrow" w:cs="Arial"/>
                <w:b/>
                <w:sz w:val="20"/>
                <w:szCs w:val="20"/>
              </w:rPr>
            </w:pPr>
          </w:p>
        </w:tc>
        <w:tc>
          <w:tcPr>
            <w:tcW w:w="13230" w:type="dxa"/>
            <w:gridSpan w:val="13"/>
            <w:shd w:val="clear" w:color="auto" w:fill="D9D9D9"/>
            <w:vAlign w:val="center"/>
          </w:tcPr>
          <w:p w:rsidR="002A0B8D" w:rsidRPr="00415CA9" w:rsidRDefault="002A0B8D" w:rsidP="00B1194A">
            <w:pPr>
              <w:spacing w:after="0" w:line="240" w:lineRule="auto"/>
              <w:rPr>
                <w:rFonts w:ascii="Arial Narrow" w:hAnsi="Arial Narrow" w:cs="Arial"/>
                <w:b/>
                <w:noProof/>
                <w:sz w:val="20"/>
                <w:szCs w:val="20"/>
              </w:rPr>
            </w:pPr>
            <w:r w:rsidRPr="00415CA9">
              <w:rPr>
                <w:rFonts w:ascii="Arial Narrow" w:hAnsi="Arial Narrow" w:cs="Arial"/>
                <w:b/>
                <w:sz w:val="20"/>
                <w:szCs w:val="20"/>
              </w:rPr>
              <w:t>WOMEN’S NUTRITIONAL STATUS</w:t>
            </w:r>
          </w:p>
        </w:tc>
      </w:tr>
      <w:tr w:rsidR="002A0B8D" w:rsidRPr="00415CA9" w:rsidTr="00B1194A">
        <w:trPr>
          <w:trHeight w:val="432"/>
        </w:trPr>
        <w:tc>
          <w:tcPr>
            <w:tcW w:w="418" w:type="dxa"/>
            <w:vAlign w:val="center"/>
          </w:tcPr>
          <w:p w:rsidR="002A0B8D" w:rsidRPr="00415CA9" w:rsidRDefault="002A0B8D" w:rsidP="00B1194A">
            <w:pPr>
              <w:spacing w:after="0" w:line="240" w:lineRule="auto"/>
              <w:rPr>
                <w:rFonts w:ascii="Arial Narrow" w:hAnsi="Arial Narrow" w:cs="Arial"/>
                <w:b/>
                <w:sz w:val="20"/>
                <w:szCs w:val="20"/>
              </w:rPr>
            </w:pPr>
            <w:r>
              <w:rPr>
                <w:rFonts w:ascii="Arial Narrow" w:hAnsi="Arial Narrow" w:cs="Arial"/>
                <w:b/>
                <w:sz w:val="20"/>
                <w:szCs w:val="20"/>
              </w:rPr>
              <w:t>H5</w:t>
            </w:r>
          </w:p>
        </w:tc>
        <w:tc>
          <w:tcPr>
            <w:tcW w:w="3330" w:type="dxa"/>
            <w:vAlign w:val="center"/>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Are you currently pregnant?</w:t>
            </w:r>
          </w:p>
        </w:tc>
        <w:tc>
          <w:tcPr>
            <w:tcW w:w="1620" w:type="dxa"/>
          </w:tcPr>
          <w:p w:rsidR="002A0B8D" w:rsidRDefault="002A0B8D" w:rsidP="00B1194A">
            <w:pPr>
              <w:tabs>
                <w:tab w:val="right" w:leader="dot" w:pos="1440"/>
              </w:tabs>
              <w:spacing w:after="0" w:line="240" w:lineRule="auto"/>
              <w:rPr>
                <w:rFonts w:ascii="Arial Narrow" w:hAnsi="Arial Narrow" w:cs="Arial"/>
                <w:noProof/>
                <w:sz w:val="20"/>
                <w:szCs w:val="20"/>
              </w:rPr>
            </w:pPr>
            <w:r w:rsidRPr="005B5486">
              <w:rPr>
                <w:rFonts w:ascii="Arial Narrow" w:hAnsi="Arial Narrow" w:cs="Arial"/>
                <w:noProof/>
                <w:sz w:val="20"/>
                <w:szCs w:val="20"/>
              </w:rPr>
              <w:t xml:space="preserve">1=Yes </w:t>
            </w:r>
            <w:r>
              <w:rPr>
                <w:rFonts w:ascii="Arial Narrow" w:hAnsi="Arial Narrow" w:cs="Arial"/>
                <w:sz w:val="20"/>
                <w:szCs w:val="20"/>
              </w:rPr>
              <w:t>&gt;&gt; go to H8</w:t>
            </w:r>
          </w:p>
          <w:p w:rsidR="002A0B8D" w:rsidRPr="005B5486" w:rsidRDefault="002A0B8D" w:rsidP="00B1194A">
            <w:pPr>
              <w:tabs>
                <w:tab w:val="right" w:leader="dot" w:pos="1440"/>
              </w:tabs>
              <w:spacing w:after="0" w:line="240" w:lineRule="auto"/>
              <w:rPr>
                <w:rFonts w:ascii="Arial Narrow" w:hAnsi="Arial Narrow" w:cs="Arial"/>
                <w:noProof/>
                <w:sz w:val="20"/>
                <w:szCs w:val="20"/>
              </w:rPr>
            </w:pPr>
            <w:r>
              <w:rPr>
                <w:rFonts w:ascii="Arial Narrow" w:hAnsi="Arial Narrow" w:cs="Arial"/>
                <w:noProof/>
                <w:sz w:val="20"/>
                <w:szCs w:val="20"/>
              </w:rPr>
              <w:t>2</w:t>
            </w:r>
            <w:r w:rsidRPr="00415CA9">
              <w:rPr>
                <w:rFonts w:ascii="Arial Narrow" w:hAnsi="Arial Narrow" w:cs="Arial"/>
                <w:noProof/>
                <w:sz w:val="20"/>
                <w:szCs w:val="20"/>
              </w:rPr>
              <w:t>=No</w:t>
            </w:r>
            <w:r>
              <w:rPr>
                <w:rFonts w:ascii="Arial Narrow" w:hAnsi="Arial Narrow" w:cs="Arial"/>
                <w:noProof/>
                <w:sz w:val="20"/>
                <w:szCs w:val="20"/>
              </w:rPr>
              <w:t xml:space="preserve">  </w:t>
            </w:r>
          </w:p>
          <w:p w:rsidR="002A0B8D" w:rsidRPr="00415CA9" w:rsidRDefault="002A0B8D" w:rsidP="00B1194A">
            <w:pPr>
              <w:tabs>
                <w:tab w:val="right" w:leader="dot" w:pos="1440"/>
              </w:tabs>
              <w:spacing w:after="0" w:line="240" w:lineRule="auto"/>
              <w:rPr>
                <w:rFonts w:ascii="Arial Narrow" w:hAnsi="Arial Narrow" w:cs="Arial"/>
                <w:noProof/>
                <w:sz w:val="20"/>
                <w:szCs w:val="20"/>
              </w:rPr>
            </w:pPr>
            <w:r w:rsidRPr="00415CA9">
              <w:rPr>
                <w:rFonts w:ascii="Arial Narrow" w:hAnsi="Arial Narrow" w:cs="Arial"/>
                <w:noProof/>
                <w:sz w:val="20"/>
                <w:szCs w:val="20"/>
              </w:rPr>
              <w:t>9</w:t>
            </w:r>
            <w:r>
              <w:rPr>
                <w:rFonts w:ascii="Arial Narrow" w:hAnsi="Arial Narrow" w:cs="Arial"/>
                <w:noProof/>
                <w:sz w:val="20"/>
                <w:szCs w:val="20"/>
              </w:rPr>
              <w:t>8</w:t>
            </w:r>
            <w:r w:rsidRPr="00415CA9">
              <w:rPr>
                <w:rFonts w:ascii="Arial Narrow" w:hAnsi="Arial Narrow" w:cs="Arial"/>
                <w:noProof/>
                <w:sz w:val="20"/>
                <w:szCs w:val="20"/>
              </w:rPr>
              <w:t>=Don’t know</w:t>
            </w:r>
          </w:p>
        </w:tc>
        <w:tc>
          <w:tcPr>
            <w:tcW w:w="1890" w:type="dxa"/>
            <w:gridSpan w:val="2"/>
          </w:tcPr>
          <w:p w:rsidR="002A0B8D" w:rsidRPr="00415CA9" w:rsidRDefault="002A0B8D" w:rsidP="00B1194A">
            <w:pPr>
              <w:spacing w:after="0" w:line="240" w:lineRule="auto"/>
              <w:rPr>
                <w:rFonts w:ascii="Arial Narrow" w:hAnsi="Arial Narrow" w:cs="Arial"/>
                <w:b/>
                <w:sz w:val="20"/>
                <w:szCs w:val="20"/>
              </w:rPr>
            </w:pPr>
          </w:p>
        </w:tc>
        <w:tc>
          <w:tcPr>
            <w:tcW w:w="1440" w:type="dxa"/>
            <w:gridSpan w:val="3"/>
          </w:tcPr>
          <w:p w:rsidR="002A0B8D" w:rsidRPr="00415CA9" w:rsidRDefault="002A0B8D" w:rsidP="00B1194A">
            <w:pPr>
              <w:spacing w:after="0" w:line="240" w:lineRule="auto"/>
              <w:rPr>
                <w:rFonts w:ascii="Arial Narrow" w:hAnsi="Arial Narrow" w:cs="Arial"/>
                <w:b/>
                <w:sz w:val="20"/>
                <w:szCs w:val="20"/>
              </w:rPr>
            </w:pPr>
          </w:p>
        </w:tc>
        <w:tc>
          <w:tcPr>
            <w:tcW w:w="1530" w:type="dxa"/>
            <w:gridSpan w:val="2"/>
          </w:tcPr>
          <w:p w:rsidR="002A0B8D" w:rsidRPr="00415CA9" w:rsidRDefault="002A0B8D" w:rsidP="00B1194A">
            <w:pPr>
              <w:spacing w:after="0" w:line="240" w:lineRule="auto"/>
              <w:rPr>
                <w:rFonts w:ascii="Arial Narrow" w:hAnsi="Arial Narrow" w:cs="Arial"/>
                <w:b/>
                <w:sz w:val="20"/>
                <w:szCs w:val="20"/>
              </w:rPr>
            </w:pPr>
          </w:p>
        </w:tc>
        <w:tc>
          <w:tcPr>
            <w:tcW w:w="1710" w:type="dxa"/>
            <w:gridSpan w:val="2"/>
          </w:tcPr>
          <w:p w:rsidR="002A0B8D" w:rsidRPr="00415CA9" w:rsidRDefault="002A0B8D" w:rsidP="00B1194A">
            <w:pPr>
              <w:spacing w:after="0" w:line="240" w:lineRule="auto"/>
              <w:rPr>
                <w:rFonts w:ascii="Arial Narrow" w:hAnsi="Arial Narrow" w:cs="Arial"/>
                <w:b/>
                <w:sz w:val="20"/>
                <w:szCs w:val="20"/>
              </w:rPr>
            </w:pPr>
          </w:p>
        </w:tc>
        <w:tc>
          <w:tcPr>
            <w:tcW w:w="1710" w:type="dxa"/>
            <w:gridSpan w:val="2"/>
          </w:tcPr>
          <w:p w:rsidR="002A0B8D" w:rsidRPr="00415CA9" w:rsidRDefault="002A0B8D" w:rsidP="00B1194A">
            <w:pPr>
              <w:spacing w:after="0" w:line="240" w:lineRule="auto"/>
              <w:rPr>
                <w:rFonts w:ascii="Arial Narrow" w:hAnsi="Arial Narrow" w:cs="Arial"/>
                <w:b/>
                <w:sz w:val="20"/>
                <w:szCs w:val="20"/>
              </w:rPr>
            </w:pPr>
          </w:p>
        </w:tc>
      </w:tr>
      <w:tr w:rsidR="002A0B8D" w:rsidRPr="00415CA9" w:rsidTr="00B1194A">
        <w:trPr>
          <w:trHeight w:val="432"/>
        </w:trPr>
        <w:tc>
          <w:tcPr>
            <w:tcW w:w="418" w:type="dxa"/>
            <w:vAlign w:val="center"/>
          </w:tcPr>
          <w:p w:rsidR="002A0B8D" w:rsidRPr="00415CA9" w:rsidRDefault="002A0B8D" w:rsidP="00B1194A">
            <w:pPr>
              <w:spacing w:after="0" w:line="240" w:lineRule="auto"/>
              <w:rPr>
                <w:rFonts w:ascii="Arial Narrow" w:hAnsi="Arial Narrow" w:cs="Arial"/>
                <w:b/>
                <w:sz w:val="20"/>
                <w:szCs w:val="20"/>
              </w:rPr>
            </w:pPr>
            <w:r>
              <w:rPr>
                <w:rFonts w:ascii="Arial Narrow" w:hAnsi="Arial Narrow" w:cs="Arial"/>
                <w:b/>
                <w:sz w:val="20"/>
                <w:szCs w:val="20"/>
              </w:rPr>
              <w:lastRenderedPageBreak/>
              <w:t>H6</w:t>
            </w:r>
          </w:p>
        </w:tc>
        <w:tc>
          <w:tcPr>
            <w:tcW w:w="3330" w:type="dxa"/>
            <w:vAlign w:val="center"/>
          </w:tcPr>
          <w:p w:rsidR="002A0B8D" w:rsidRPr="00415CA9" w:rsidRDefault="002A0B8D" w:rsidP="00B1194A">
            <w:pPr>
              <w:spacing w:after="0" w:line="240" w:lineRule="auto"/>
              <w:rPr>
                <w:rFonts w:ascii="Arial Narrow" w:hAnsi="Arial Narrow" w:cs="Arial"/>
                <w:caps/>
                <w:sz w:val="20"/>
                <w:szCs w:val="20"/>
              </w:rPr>
            </w:pPr>
            <w:r w:rsidRPr="00415CA9">
              <w:rPr>
                <w:rFonts w:ascii="Arial Narrow" w:hAnsi="Arial Narrow" w:cs="Arial"/>
                <w:caps/>
                <w:sz w:val="20"/>
                <w:szCs w:val="20"/>
              </w:rPr>
              <w:t>Weight in kilograms:</w:t>
            </w:r>
          </w:p>
          <w:p w:rsidR="002A0B8D" w:rsidRPr="00415CA9" w:rsidRDefault="002A0B8D" w:rsidP="00B1194A">
            <w:pPr>
              <w:spacing w:after="0" w:line="240" w:lineRule="auto"/>
              <w:rPr>
                <w:rFonts w:ascii="Arial Narrow" w:hAnsi="Arial Narrow" w:cs="Arial"/>
                <w:caps/>
                <w:sz w:val="20"/>
                <w:szCs w:val="20"/>
              </w:rPr>
            </w:pPr>
            <w:r w:rsidRPr="00415CA9">
              <w:rPr>
                <w:rFonts w:ascii="Arial Narrow" w:hAnsi="Arial Narrow" w:cs="Arial"/>
                <w:caps/>
                <w:sz w:val="20"/>
                <w:szCs w:val="20"/>
              </w:rPr>
              <w:t>WEIGH THE WOMAN</w:t>
            </w:r>
          </w:p>
          <w:p w:rsidR="002A0B8D" w:rsidRPr="00415CA9" w:rsidRDefault="002A0B8D" w:rsidP="00B1194A">
            <w:pPr>
              <w:spacing w:after="0" w:line="240" w:lineRule="auto"/>
              <w:rPr>
                <w:rFonts w:ascii="Arial Narrow" w:hAnsi="Arial Narrow" w:cs="Arial"/>
                <w:caps/>
                <w:sz w:val="20"/>
                <w:szCs w:val="20"/>
              </w:rPr>
            </w:pPr>
          </w:p>
        </w:tc>
        <w:tc>
          <w:tcPr>
            <w:tcW w:w="1620" w:type="dxa"/>
          </w:tcPr>
          <w:p w:rsidR="002A0B8D" w:rsidRPr="00415CA9" w:rsidRDefault="002A0B8D" w:rsidP="00B1194A">
            <w:pPr>
              <w:tabs>
                <w:tab w:val="right" w:leader="dot" w:pos="1440"/>
              </w:tabs>
              <w:spacing w:after="0" w:line="240" w:lineRule="auto"/>
              <w:rPr>
                <w:rFonts w:ascii="Arial Narrow" w:hAnsi="Arial Narrow" w:cs="Arial"/>
                <w:sz w:val="20"/>
                <w:szCs w:val="20"/>
              </w:rPr>
            </w:pPr>
          </w:p>
        </w:tc>
        <w:tc>
          <w:tcPr>
            <w:tcW w:w="1890" w:type="dxa"/>
            <w:gridSpan w:val="2"/>
          </w:tcPr>
          <w:p w:rsidR="002A0B8D" w:rsidRPr="00415CA9" w:rsidRDefault="00FE365B" w:rsidP="00B1194A">
            <w:pPr>
              <w:tabs>
                <w:tab w:val="right" w:leader="dot" w:pos="1440"/>
              </w:tabs>
              <w:spacing w:after="0" w:line="240" w:lineRule="auto"/>
              <w:rPr>
                <w:rFonts w:ascii="Arial Narrow" w:hAnsi="Arial Narrow" w:cs="Arial"/>
                <w:sz w:val="20"/>
                <w:szCs w:val="20"/>
              </w:rPr>
            </w:pPr>
            <w:r>
              <w:rPr>
                <w:noProof/>
              </w:rPr>
              <w:pict>
                <v:group id="Group 730" o:spid="_x0000_s1505" style="position:absolute;margin-left:2.65pt;margin-top:2.8pt;width:64.15pt;height:18pt;z-index:251760640;mso-position-horizontal-relative:text;mso-position-vertical-relative:text" coordorigin="8194,3642" coordsize="128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">
                  <v:rect id="Rectangle 292" o:spid="_x0000_s1506" style="position:absolute;left:9005;top:3642;width:112;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1xB8MA&#10;AADcAAAADwAAAGRycy9kb3ducmV2LnhtbESPT4vCMBTE78J+h/AWvGm6KirVKF3BP+BJd70/m7dN&#10;2ealNFHrtzeC4HGYmd8w82VrK3GlxpeOFXz1ExDEudMlFwp+f9a9KQgfkDVWjknBnTwsFx+dOaba&#10;3fhA12MoRISwT1GBCaFOpfS5IYu+72ri6P25xmKIsimkbvAW4baSgyQZS4slxwWDNa0M5f/Hi1Vw&#10;ytaTe/6t64lJVptse+bxfsdKdT/bbAYiUBve4Vd7pxUMRk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1xB8MAAADcAAAADwAAAAAAAAAAAAAAAACYAgAAZHJzL2Rv&#10;d25yZXYueG1sUEsFBgAAAAAEAAQA9QAAAIgDAAAAAA==&#10;" stroked="f">
                    <v:textbox style="mso-next-textbox:#Rectangle 292" inset="0,0,0,0">
                      <w:txbxContent>
                        <w:p w:rsidR="00CC53A5" w:rsidRDefault="00CC53A5" w:rsidP="002A0B8D"/>
                      </w:txbxContent>
                    </v:textbox>
                  </v:rect>
                  <v:group id="Group 290" o:spid="_x0000_s1507" style="position:absolute;left:8194;top:3642;width:732;height:360" coordsize="73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rect id="Rectangle 294" o:spid="_x0000_s1508"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EtsUA&#10;AADcAAAADwAAAGRycy9kb3ducmV2LnhtbESPzW7CMBCE70h9B2sr9QYO6Y9KiIMQFRU9QnLhtsTb&#10;JCVeR7GBlKfHSJV6HM3MN5p0MZhWnKl3jWUF00kEgri0uuFKQZGvx+8gnEfW2FomBb/kYJE9jFJM&#10;tL3wls47X4kAYZeggtr7LpHSlTUZdBPbEQfv2/YGfZB9JXWPlwA3rYyj6E0abDgs1NjRqqbyuDsZ&#10;BYcmLvC6zT8jM1s/+68h/zntP5R6ehyWcxCeBv8f/mtvtIL45R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S2xQAAANwAAAAPAAAAAAAAAAAAAAAAAJgCAABkcnMv&#10;ZG93bnJldi54bWxQSwUGAAAAAAQABAD1AAAAigMAAAAA&#10;"/>
                    <v:rect id="Rectangle 295" o:spid="_x0000_s1509"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awcUA&#10;AADcAAAADwAAAGRycy9kb3ducmV2LnhtbESPQWvCQBSE74X+h+UVeqsbo0g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ZrBxQAAANwAAAAPAAAAAAAAAAAAAAAAAJgCAABkcnMv&#10;ZG93bnJldi54bWxQSwUGAAAAAAQABAD1AAAAigMAAAAA&#10;"/>
                  </v:group>
                  <v:rect id="Rectangle 293" o:spid="_x0000_s1510" style="position:absolute;left:9117;top:364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WsUA&#10;AADcAAAADwAAAGRycy9kb3ducmV2LnhtbESPQWvCQBSE70L/w/IKvenGtLQ1ZiNisdijJhdvz+xr&#10;kpp9G7Krpv56Vyj0OMzMN0y6GEwrztS7xrKC6SQCQVxa3XCloMjX43cQziNrbC2Tgl9ysMgeRikm&#10;2l54S+edr0SAsEtQQe19l0jpypoMuontiIP3bXuDPsi+krrHS4CbVsZR9CoNNhwWauxoVVN53J2M&#10;gkMTF3jd5p+Rma2f/deQ/5z2H0o9PQ7LOQhPg/8P/7U3WkH88g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T9axQAAANwAAAAPAAAAAAAAAAAAAAAAAJgCAABkcnMv&#10;ZG93bnJldi54bWxQSwUGAAAAAAQABAD1AAAAigMAAAAA&#10;"/>
                </v:group>
              </w:pict>
            </w:r>
          </w:p>
          <w:p w:rsidR="002A0B8D" w:rsidRPr="00415CA9" w:rsidRDefault="002A0B8D" w:rsidP="00B1194A">
            <w:pPr>
              <w:tabs>
                <w:tab w:val="right" w:leader="dot" w:pos="1440"/>
              </w:tabs>
              <w:spacing w:after="0" w:line="240" w:lineRule="auto"/>
              <w:rPr>
                <w:rFonts w:ascii="Arial Narrow" w:hAnsi="Arial Narrow" w:cs="Arial"/>
                <w:sz w:val="20"/>
                <w:szCs w:val="20"/>
              </w:rPr>
            </w:pPr>
          </w:p>
          <w:p w:rsidR="002A0B8D" w:rsidRPr="00415CA9" w:rsidRDefault="002A0B8D" w:rsidP="00B1194A">
            <w:pPr>
              <w:tabs>
                <w:tab w:val="right" w:leader="dot" w:pos="1440"/>
              </w:tabs>
              <w:spacing w:after="0" w:line="240" w:lineRule="auto"/>
              <w:rPr>
                <w:rFonts w:ascii="Arial Narrow" w:hAnsi="Arial Narrow" w:cs="Arial"/>
                <w:sz w:val="20"/>
                <w:szCs w:val="20"/>
              </w:rPr>
            </w:pPr>
            <w:r w:rsidRPr="00415CA9">
              <w:rPr>
                <w:rFonts w:ascii="Arial Narrow" w:hAnsi="Arial Narrow" w:cs="Arial"/>
                <w:sz w:val="20"/>
                <w:szCs w:val="20"/>
              </w:rPr>
              <w:t xml:space="preserve">               Kg</w:t>
            </w:r>
          </w:p>
        </w:tc>
        <w:tc>
          <w:tcPr>
            <w:tcW w:w="1440" w:type="dxa"/>
            <w:gridSpan w:val="3"/>
          </w:tcPr>
          <w:p w:rsidR="002A0B8D" w:rsidRPr="00415CA9" w:rsidRDefault="00FE365B" w:rsidP="00B1194A">
            <w:pPr>
              <w:tabs>
                <w:tab w:val="right" w:leader="dot" w:pos="1440"/>
              </w:tabs>
              <w:spacing w:after="0" w:line="240" w:lineRule="auto"/>
              <w:rPr>
                <w:rFonts w:ascii="Arial Narrow" w:hAnsi="Arial Narrow" w:cs="Arial"/>
                <w:sz w:val="20"/>
                <w:szCs w:val="20"/>
              </w:rPr>
            </w:pPr>
            <w:r>
              <w:rPr>
                <w:noProof/>
              </w:rPr>
              <w:pict>
                <v:group id="Group 758" o:spid="_x0000_s1517" style="position:absolute;margin-left:2.65pt;margin-top:2.8pt;width:64.15pt;height:18pt;z-index:251763712;mso-position-horizontal-relative:text;mso-position-vertical-relative:text" coordorigin="8194,3642" coordsize="128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">
                  <v:rect id="Rectangle 292" o:spid="_x0000_s1518" style="position:absolute;left:9005;top:3642;width:112;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ukMQA&#10;AADcAAAADwAAAGRycy9kb3ducmV2LnhtbESPQWvCQBSE7wX/w/KE3upGIVqiq0TBNtBTrd6f2dds&#10;aPZtyG6T+O9dodDjMDPfMJvdaBvRU+drxwrmswQEcel0zZWC89fx5RWED8gaG8ek4EYedtvJ0wYz&#10;7Qb+pP4UKhEh7DNUYEJoMyl9aciin7mWOHrfrrMYouwqqTscItw2cpEkS2mx5rhgsKWDofLn9GsV&#10;XPLj6lbudbsyyeEtf7/y8qNgpZ6nY74GEWgM/+G/dqEVpPMUHmfi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RrpDEAAAA3AAAAA8AAAAAAAAAAAAAAAAAmAIAAGRycy9k&#10;b3ducmV2LnhtbFBLBQYAAAAABAAEAPUAAACJAwAAAAA=&#10;" stroked="f">
                    <v:textbox inset="0,0,0,0">
                      <w:txbxContent>
                        <w:p w:rsidR="00CC53A5" w:rsidRDefault="00CC53A5" w:rsidP="002A0B8D">
                          <w:pPr>
                            <w:rPr>
                              <w:sz w:val="36"/>
                              <w:szCs w:val="36"/>
                            </w:rPr>
                          </w:pPr>
                          <w:r>
                            <w:rPr>
                              <w:sz w:val="36"/>
                              <w:szCs w:val="36"/>
                            </w:rPr>
                            <w:t>. .</w:t>
                          </w:r>
                        </w:p>
                      </w:txbxContent>
                    </v:textbox>
                  </v:rect>
                  <v:group id="Group 290" o:spid="_x0000_s1519" style="position:absolute;left:8194;top:3642;width:732;height:360" coordsize="73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rect id="Rectangle 294" o:spid="_x0000_s1520"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dIsUA&#10;AADcAAAADwAAAGRycy9kb3ducmV2LnhtbESPQWvCQBSE70L/w/IKvelGS1tN3QSxWNpjjBdvz+xr&#10;Es2+DdnVpP31riD0OMzMN8wyHUwjLtS52rKC6SQCQVxYXXOpYJdvxnMQziNrbCyTgl9ykCYPoyXG&#10;2vac0WXrSxEg7GJUUHnfxlK6oiKDbmJb4uD92M6gD7Irpe6wD3DTyFkUvUqDNYeFCltaV1Sctmej&#10;4FDPdviX5Z+RWWye/feQH8/7D6WeHofVOwhPg/8P39tfWsHL9A1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N0ixQAAANwAAAAPAAAAAAAAAAAAAAAAAJgCAABkcnMv&#10;ZG93bnJldi54bWxQSwUGAAAAAAQABAD1AAAAigMAAAAA&#10;"/>
                    <v:rect id="Rectangle 295" o:spid="_x0000_s1521"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JUMIA&#10;AADcAAAADwAAAGRycy9kb3ducmV2LnhtbERPTW+CQBC9m/gfNmPSmy7S1LTIYowNTXtUvPQ2ZUeg&#10;ZWcJuyDtr+8eTDy+vO90N5lWjNS7xrKC9SoCQVxa3XCl4Fzky2cQziNrbC2Tgl9ysMvmsxQTba98&#10;pPHkKxFC2CWooPa+S6R0ZU0G3cp2xIG72N6gD7CvpO7xGsJNK+Mo2kiDDYeGGjs61FT+nAaj4KuJ&#10;z/h3LN4i85I/+o+p+B4+X5V6WEz7LQhPk7+Lb+53reBpHdaG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0lQwgAAANwAAAAPAAAAAAAAAAAAAAAAAJgCAABkcnMvZG93&#10;bnJldi54bWxQSwUGAAAAAAQABAD1AAAAhwMAAAAA&#10;"/>
                  </v:group>
                  <v:rect id="Rectangle 293" o:spid="_x0000_s1522" style="position:absolute;left:9117;top:364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sy8QA&#10;AADcAAAADwAAAGRycy9kb3ducmV2LnhtbESPQYvCMBSE78L+h/AW9qapLspajbIoih61vezt2Tzb&#10;us1LaaJWf70RBI/DzHzDTOetqcSFGldaVtDvRSCIM6tLzhWkyar7A8J5ZI2VZVJwIwfz2UdnirG2&#10;V97RZe9zESDsYlRQeF/HUrqsIIOuZ2vi4B1tY9AH2eRSN3gNcFPJQRSNpMGSw0KBNS0Kyv73Z6Pg&#10;UA5SvO+SdWTGq2+/bZPT+W+p1Ndn+zsB4an17/CrvdEKhv0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D7MvEAAAA3AAAAA8AAAAAAAAAAAAAAAAAmAIAAGRycy9k&#10;b3ducmV2LnhtbFBLBQYAAAAABAAEAPUAAACJAwAAAAA=&#10;"/>
                </v:group>
              </w:pict>
            </w:r>
          </w:p>
          <w:p w:rsidR="002A0B8D" w:rsidRPr="00415CA9" w:rsidRDefault="002A0B8D" w:rsidP="00B1194A">
            <w:pPr>
              <w:tabs>
                <w:tab w:val="right" w:leader="dot" w:pos="1440"/>
              </w:tabs>
              <w:spacing w:after="0" w:line="240" w:lineRule="auto"/>
              <w:rPr>
                <w:rFonts w:ascii="Arial Narrow" w:hAnsi="Arial Narrow" w:cs="Arial"/>
                <w:sz w:val="20"/>
                <w:szCs w:val="20"/>
              </w:rPr>
            </w:pPr>
          </w:p>
          <w:p w:rsidR="002A0B8D" w:rsidRPr="00415CA9" w:rsidRDefault="002A0B8D" w:rsidP="00B1194A">
            <w:pPr>
              <w:tabs>
                <w:tab w:val="right" w:leader="dot" w:pos="1440"/>
              </w:tabs>
              <w:spacing w:after="0" w:line="240" w:lineRule="auto"/>
              <w:rPr>
                <w:rFonts w:ascii="Arial Narrow" w:hAnsi="Arial Narrow" w:cs="Arial"/>
                <w:sz w:val="20"/>
                <w:szCs w:val="20"/>
              </w:rPr>
            </w:pPr>
            <w:r w:rsidRPr="00415CA9">
              <w:rPr>
                <w:rFonts w:ascii="Arial Narrow" w:hAnsi="Arial Narrow" w:cs="Arial"/>
                <w:sz w:val="20"/>
                <w:szCs w:val="20"/>
              </w:rPr>
              <w:t xml:space="preserve">               Kg</w:t>
            </w:r>
          </w:p>
        </w:tc>
        <w:tc>
          <w:tcPr>
            <w:tcW w:w="1530" w:type="dxa"/>
            <w:gridSpan w:val="2"/>
          </w:tcPr>
          <w:p w:rsidR="002A0B8D" w:rsidRPr="00415CA9" w:rsidRDefault="00FE365B" w:rsidP="00B1194A">
            <w:pPr>
              <w:tabs>
                <w:tab w:val="right" w:leader="dot" w:pos="1440"/>
              </w:tabs>
              <w:spacing w:after="0" w:line="240" w:lineRule="auto"/>
              <w:rPr>
                <w:rFonts w:ascii="Arial Narrow" w:hAnsi="Arial Narrow" w:cs="Arial"/>
                <w:sz w:val="20"/>
                <w:szCs w:val="20"/>
              </w:rPr>
            </w:pPr>
            <w:r>
              <w:rPr>
                <w:noProof/>
              </w:rPr>
              <w:pict>
                <v:group id="Group 793" o:spid="_x0000_s1529" style="position:absolute;margin-left:2.65pt;margin-top:2.8pt;width:64.15pt;height:18pt;z-index:251766784;mso-position-horizontal-relative:text;mso-position-vertical-relative:text" coordorigin="8194,3642" coordsize="128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">
                  <v:rect id="Rectangle 292" o:spid="_x0000_s1530" style="position:absolute;left:9005;top:3642;width:112;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UySMMA&#10;AADcAAAADwAAAGRycy9kb3ducmV2LnhtbESPQWsCMRSE74L/ITyhN00sVOtqlK1gK3jS6v25eW4W&#10;Ny/LJtX13zeFgsdhZr5hFqvO1eJGbag8axiPFAjiwpuKSw3H783wHUSIyAZrz6ThQQFWy35vgZnx&#10;d97T7RBLkSAcMtRgY2wyKUNhyWEY+YY4eRffOoxJtqU0Ld4T3NXyVamJdFhxWrDY0NpScT38OA2n&#10;fDN9FB+mmVq1/sy/zjzZbVnrl0GXz0FE6uIz/N/eGg1vagZ/Z9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UySMMAAADcAAAADwAAAAAAAAAAAAAAAACYAgAAZHJzL2Rv&#10;d25yZXYueG1sUEsFBgAAAAAEAAQA9QAAAIgDAAAAAA==&#10;" stroked="f">
                    <v:textbox inset="0,0,0,0">
                      <w:txbxContent>
                        <w:p w:rsidR="00CC53A5" w:rsidRDefault="00CC53A5" w:rsidP="002A0B8D">
                          <w:pPr>
                            <w:rPr>
                              <w:sz w:val="36"/>
                              <w:szCs w:val="36"/>
                            </w:rPr>
                          </w:pPr>
                          <w:r>
                            <w:rPr>
                              <w:sz w:val="36"/>
                              <w:szCs w:val="36"/>
                            </w:rPr>
                            <w:t>. .</w:t>
                          </w:r>
                        </w:p>
                      </w:txbxContent>
                    </v:textbox>
                  </v:rect>
                  <v:group id="Group 290" o:spid="_x0000_s1531" style="position:absolute;left:8194;top:3642;width:732;height:360" coordsize="73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rect id="Rectangle 294" o:spid="_x0000_s1532"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XgzcUA&#10;AADcAAAADwAAAGRycy9kb3ducmV2LnhtbESPQWvCQBSE7wX/w/IEb80mkUpNXYO0WNqjJhdvr9nX&#10;JDX7NmRXTf31bkHocZiZb5hVPppOnGlwrWUFSRSDIK6sbrlWUBbbx2cQziNr7CyTgl9ykK8nDyvM&#10;tL3wjs57X4sAYZehgsb7PpPSVQ0ZdJHtiYP3bQeDPsihlnrAS4CbTqZxvJAGWw4LDfb02lB13J+M&#10;gq82LfG6K95js9zO/edY/JwOb0rNpuPmBYSn0f+H7+0PreApSeDvTD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teDNxQAAANwAAAAPAAAAAAAAAAAAAAAAAJgCAABkcnMv&#10;ZG93bnJldi54bWxQSwUGAAAAAAQABAD1AAAAigMAAAAA&#10;"/>
                    <v:rect id="Rectangle 295" o:spid="_x0000_s1533"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d+usUA&#10;AADcAAAADwAAAGRycy9kb3ducmV2LnhtbESPQWvCQBSE74L/YXmF3nRjiqVNXUWUiD0m8dLba/Y1&#10;SZt9G7Ibjf56t1DocZiZb5jVZjStOFPvGssKFvMIBHFpdcOVglORzl5AOI+ssbVMCq7kYLOeTlaY&#10;aHvhjM65r0SAsEtQQe19l0jpypoMurntiIP3ZXuDPsi+krrHS4CbVsZR9CwNNhwWauxoV1P5kw9G&#10;wWcTn/CWFYfIvKZP/n0svoePvVKPD+P2DYSn0f+H/9pHrWC5i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366xQAAANwAAAAPAAAAAAAAAAAAAAAAAJgCAABkcnMv&#10;ZG93bnJldi54bWxQSwUGAAAAAAQABAD1AAAAigMAAAAA&#10;"/>
                  </v:group>
                  <v:rect id="Rectangle 293" o:spid="_x0000_s1534" style="position:absolute;left:9117;top:364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bIcUA&#10;AADcAAAADwAAAGRycy9kb3ducmV2LnhtbESPQWvCQBSE7wX/w/KE3upGxVKjq4glxR5NcuntmX0m&#10;abNvQ3ZN0v76bqHgcZiZb5jtfjSN6KlztWUF81kEgriwuuZSQZ4lTy8gnEfW2FgmBd/kYL+bPGwx&#10;1nbgM/WpL0WAsItRQeV9G0vpiooMupltiYN3tZ1BH2RXSt3hEOCmkYsoepYGaw4LFbZ0rKj4Sm9G&#10;waVe5Phzzt4is06W/n3MPm8fr0o9TsfDBoSn0d/D/+2TVrCaL+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9shxQAAANwAAAAPAAAAAAAAAAAAAAAAAJgCAABkcnMv&#10;ZG93bnJldi54bWxQSwUGAAAAAAQABAD1AAAAigMAAAAA&#10;"/>
                </v:group>
              </w:pict>
            </w:r>
          </w:p>
          <w:p w:rsidR="002A0B8D" w:rsidRPr="00415CA9" w:rsidRDefault="002A0B8D" w:rsidP="00B1194A">
            <w:pPr>
              <w:tabs>
                <w:tab w:val="right" w:leader="dot" w:pos="1440"/>
              </w:tabs>
              <w:spacing w:after="0" w:line="240" w:lineRule="auto"/>
              <w:rPr>
                <w:rFonts w:ascii="Arial Narrow" w:hAnsi="Arial Narrow" w:cs="Arial"/>
                <w:sz w:val="20"/>
                <w:szCs w:val="20"/>
              </w:rPr>
            </w:pPr>
          </w:p>
          <w:p w:rsidR="002A0B8D" w:rsidRPr="00415CA9" w:rsidRDefault="002A0B8D" w:rsidP="00B1194A">
            <w:pPr>
              <w:tabs>
                <w:tab w:val="right" w:leader="dot" w:pos="1440"/>
              </w:tabs>
              <w:spacing w:after="0" w:line="240" w:lineRule="auto"/>
              <w:rPr>
                <w:rFonts w:ascii="Arial Narrow" w:hAnsi="Arial Narrow" w:cs="Arial"/>
                <w:sz w:val="20"/>
                <w:szCs w:val="20"/>
              </w:rPr>
            </w:pPr>
            <w:r w:rsidRPr="00415CA9">
              <w:rPr>
                <w:rFonts w:ascii="Arial Narrow" w:hAnsi="Arial Narrow" w:cs="Arial"/>
                <w:sz w:val="20"/>
                <w:szCs w:val="20"/>
              </w:rPr>
              <w:t xml:space="preserve">               Kg</w:t>
            </w:r>
          </w:p>
        </w:tc>
        <w:tc>
          <w:tcPr>
            <w:tcW w:w="1710" w:type="dxa"/>
            <w:gridSpan w:val="2"/>
          </w:tcPr>
          <w:p w:rsidR="002A0B8D" w:rsidRPr="00415CA9" w:rsidRDefault="00FE365B" w:rsidP="00B1194A">
            <w:pPr>
              <w:tabs>
                <w:tab w:val="right" w:leader="dot" w:pos="1440"/>
              </w:tabs>
              <w:spacing w:after="0" w:line="240" w:lineRule="auto"/>
              <w:rPr>
                <w:rFonts w:ascii="Arial Narrow" w:hAnsi="Arial Narrow" w:cs="Arial"/>
                <w:sz w:val="20"/>
                <w:szCs w:val="20"/>
              </w:rPr>
            </w:pPr>
            <w:r>
              <w:rPr>
                <w:noProof/>
              </w:rPr>
              <w:pict>
                <v:group id="Group 863" o:spid="_x0000_s1560" style="position:absolute;margin-left:2.65pt;margin-top:2.8pt;width:64.15pt;height:18pt;z-index:251773952;mso-position-horizontal-relative:text;mso-position-vertical-relative:text" coordorigin="8194,3642" coordsize="128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">
                  <v:rect id="Rectangle 292" o:spid="_x0000_s1561" style="position:absolute;left:9005;top:3642;width:112;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0FosMA&#10;AADcAAAADwAAAGRycy9kb3ducmV2LnhtbESPT2sCMRTE70K/Q3iF3jSxxT+sRtkKVqGnWr0/N8/N&#10;4uZl2aS6fnsjFDwOM/MbZr7sXC0u1IbKs4bhQIEgLrypuNSw/133pyBCRDZYeyYNNwqwXLz05pgZ&#10;f+UfuuxiKRKEQ4YabIxNJmUoLDkMA98QJ+/kW4cxybaUpsVrgrtavis1lg4rTgsWG1pZKs67P6fh&#10;kK8nt+LTNBOrVl/55sjj7y1r/fba5TMQkbr4DP+3t0bDSH3A40w6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0FosMAAADcAAAADwAAAAAAAAAAAAAAAACYAgAAZHJzL2Rv&#10;d25yZXYueG1sUEsFBgAAAAAEAAQA9QAAAIgDAAAAAA==&#10;" stroked="f">
                    <v:textbox inset="0,0,0,0">
                      <w:txbxContent>
                        <w:p w:rsidR="00CC53A5" w:rsidRDefault="00CC53A5" w:rsidP="002A0B8D">
                          <w:pPr>
                            <w:rPr>
                              <w:sz w:val="36"/>
                              <w:szCs w:val="36"/>
                            </w:rPr>
                          </w:pPr>
                          <w:r>
                            <w:rPr>
                              <w:sz w:val="36"/>
                              <w:szCs w:val="36"/>
                            </w:rPr>
                            <w:t>. .</w:t>
                          </w:r>
                        </w:p>
                      </w:txbxContent>
                    </v:textbox>
                  </v:rect>
                  <v:group id="Group 290" o:spid="_x0000_s1562" style="position:absolute;left:8194;top:3642;width:732;height:360" coordsize="73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rect id="Rectangle 294" o:spid="_x0000_s1563"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wE8QA&#10;AADcAAAADwAAAGRycy9kb3ducmV2LnhtbESPQWsCMRSE74X+h/AK3mpSxaKrUUpF0aOuF2/PzXN3&#10;7eZl2URd/fVGKHgcZuYbZjJrbSUu1PjSsYavrgJBnDlTcq5hly4+hyB8QDZYOSYNN/Iwm76/TTAx&#10;7sobumxDLiKEfYIaihDqREqfFWTRd11NHL2jayyGKJtcmgavEW4r2VPqW1osOS4UWNNvQdnf9mw1&#10;HMreDu+bdKnsaNEP6zY9nfdzrTsf7c8YRKA2vML/7ZXRMFAD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XcBPEAAAA3AAAAA8AAAAAAAAAAAAAAAAAmAIAAGRycy9k&#10;b3ducmV2LnhtbFBLBQYAAAAABAAEAPUAAACJAwAAAAA=&#10;"/>
                    <v:rect id="Rectangle 295" o:spid="_x0000_s1564"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uZMUA&#10;AADcAAAADwAAAGRycy9kb3ducmV2LnhtbESPQWvCQBSE7wX/w/IEb3W3lkqNbkJpUexR48XbM/tM&#10;YrNvQ3bV2F/fFYQeh5n5hllkvW3EhTpfO9bwMlYgiAtnai417PLl8zsIH5ANNo5Jw408ZOngaYGJ&#10;cVfe0GUbShEh7BPUUIXQJlL6oiKLfuxa4ugdXWcxRNmV0nR4jXDbyIlSU2mx5rhQYUufFRU/27PV&#10;cKgnO/zd5CtlZ8vX8N3np/P+S+vRsP+YgwjUh//wo702Gt7UFO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he5kxQAAANwAAAAPAAAAAAAAAAAAAAAAAJgCAABkcnMv&#10;ZG93bnJldi54bWxQSwUGAAAAAAQABAD1AAAAigMAAAAA&#10;"/>
                  </v:group>
                  <v:rect id="Rectangle 293" o:spid="_x0000_s1565" style="position:absolute;left:9117;top:364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L/8UA&#10;AADcAAAADwAAAGRycy9kb3ducmV2LnhtbESPzW7CMBCE70i8g7VIvYENVf9CDEJUVO0RwqW3JV6S&#10;QLyOYhPSPj1GqtTjaGa+0aTL3taio9ZXjjVMJwoEce5MxYWGfbYZv4LwAdlg7Zg0/JCH5WI4SDEx&#10;7spb6nahEBHCPkENZQhNIqXPS7LoJ64hjt7RtRZDlG0hTYvXCLe1nCn1LC1WHBdKbGhdUn7eXayG&#10;QzXb4+82+1D2bfMYvvrsdPl+1/ph1K/mIAL14T/81/40Gp7UC9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Uv/xQAAANwAAAAPAAAAAAAAAAAAAAAAAJgCAABkcnMv&#10;ZG93bnJldi54bWxQSwUGAAAAAAQABAD1AAAAigMAAAAA&#10;"/>
                </v:group>
              </w:pict>
            </w:r>
          </w:p>
          <w:p w:rsidR="002A0B8D" w:rsidRPr="00415CA9" w:rsidRDefault="002A0B8D" w:rsidP="00B1194A">
            <w:pPr>
              <w:tabs>
                <w:tab w:val="right" w:leader="dot" w:pos="1440"/>
              </w:tabs>
              <w:spacing w:after="0" w:line="240" w:lineRule="auto"/>
              <w:rPr>
                <w:rFonts w:ascii="Arial Narrow" w:hAnsi="Arial Narrow" w:cs="Arial"/>
                <w:sz w:val="20"/>
                <w:szCs w:val="20"/>
              </w:rPr>
            </w:pPr>
          </w:p>
          <w:p w:rsidR="002A0B8D" w:rsidRPr="00415CA9" w:rsidRDefault="002A0B8D" w:rsidP="00B1194A">
            <w:pPr>
              <w:tabs>
                <w:tab w:val="right" w:leader="dot" w:pos="1440"/>
              </w:tabs>
              <w:spacing w:after="0" w:line="240" w:lineRule="auto"/>
              <w:rPr>
                <w:rFonts w:ascii="Arial Narrow" w:hAnsi="Arial Narrow" w:cs="Arial"/>
                <w:sz w:val="20"/>
                <w:szCs w:val="20"/>
              </w:rPr>
            </w:pPr>
            <w:r w:rsidRPr="00415CA9">
              <w:rPr>
                <w:rFonts w:ascii="Arial Narrow" w:hAnsi="Arial Narrow" w:cs="Arial"/>
                <w:sz w:val="20"/>
                <w:szCs w:val="20"/>
              </w:rPr>
              <w:t xml:space="preserve">               Kg</w:t>
            </w:r>
          </w:p>
        </w:tc>
        <w:tc>
          <w:tcPr>
            <w:tcW w:w="1710" w:type="dxa"/>
            <w:gridSpan w:val="2"/>
          </w:tcPr>
          <w:p w:rsidR="002A0B8D" w:rsidRPr="00415CA9" w:rsidRDefault="00FE365B" w:rsidP="00B1194A">
            <w:pPr>
              <w:tabs>
                <w:tab w:val="right" w:leader="dot" w:pos="1440"/>
              </w:tabs>
              <w:spacing w:after="0" w:line="240" w:lineRule="auto"/>
              <w:rPr>
                <w:rFonts w:ascii="Arial Narrow" w:hAnsi="Arial Narrow" w:cs="Arial"/>
                <w:sz w:val="20"/>
                <w:szCs w:val="20"/>
              </w:rPr>
            </w:pPr>
            <w:r>
              <w:rPr>
                <w:noProof/>
              </w:rPr>
              <w:pict>
                <v:group id="Group 828" o:spid="_x0000_s1541" style="position:absolute;margin-left:2.65pt;margin-top:2.8pt;width:64.15pt;height:18pt;z-index:251769856;mso-position-horizontal-relative:text;mso-position-vertical-relative:text" coordorigin="8194,3642" coordsize="128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">
                  <v:rect id="Rectangle 292" o:spid="_x0000_s1542" style="position:absolute;left:9005;top:3642;width:112;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2Zu8QA&#10;AADcAAAADwAAAGRycy9kb3ducmV2LnhtbESPT2vCQBTE70K/w/IK3nRTKaaNrhIF/4An03p/Zp/Z&#10;0OzbkN1q/PZuoeBxmJnfMPNlbxtxpc7XjhW8jRMQxKXTNVcKvr82ow8QPiBrbByTgjt5WC5eBnPM&#10;tLvxka5FqESEsM9QgQmhzaT0pSGLfuxa4uhdXGcxRNlVUnd4i3DbyEmSTKXFmuOCwZbWhsqf4tcq&#10;OOWb9F6udJuaZL3Nd2eeHvas1PC1z2cgAvXhGf5v77WC988U/s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9mbvEAAAA3AAAAA8AAAAAAAAAAAAAAAAAmAIAAGRycy9k&#10;b3ducmV2LnhtbFBLBQYAAAAABAAEAPUAAACJAwAAAAA=&#10;" stroked="f">
                    <v:textbox inset="0,0,0,0">
                      <w:txbxContent>
                        <w:p w:rsidR="00CC53A5" w:rsidRDefault="00CC53A5" w:rsidP="002A0B8D">
                          <w:pPr>
                            <w:rPr>
                              <w:sz w:val="36"/>
                              <w:szCs w:val="36"/>
                            </w:rPr>
                          </w:pPr>
                          <w:r>
                            <w:rPr>
                              <w:sz w:val="36"/>
                              <w:szCs w:val="36"/>
                            </w:rPr>
                            <w:t>. .</w:t>
                          </w:r>
                        </w:p>
                      </w:txbxContent>
                    </v:textbox>
                  </v:rect>
                  <v:group id="Group 290" o:spid="_x0000_s1543" style="position:absolute;left:8194;top:3642;width:732;height:360" coordsize="73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rect id="Rectangle 294" o:spid="_x0000_s1544"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gDMQA&#10;AADcAAAADwAAAGRycy9kb3ducmV2LnhtbESPQYvCMBSE74L/ITzBm6bqIrZrFNlFWY9aL3t727xt&#10;q81LaaJWf70RBI/DzHzDzJetqcSFGldaVjAaRiCIM6tLzhUc0vVgBsJ5ZI2VZVJwIwfLRbczx0Tb&#10;K+/osve5CBB2CSoovK8TKV1WkEE3tDVx8P5tY9AH2eRSN3gNcFPJcRRNpcGSw0KBNX0VlJ32Z6Pg&#10;rxwf8L5LN5GJ1xO/bdPj+fdbqX6vXX2C8NT6d/jV/tEKPuI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x4AzEAAAA3AAAAA8AAAAAAAAAAAAAAAAAmAIAAGRycy9k&#10;b3ducmV2LnhtbFBLBQYAAAAABAAEAPUAAACJAwAAAAA=&#10;"/>
                    <v:rect id="Rectangle 295" o:spid="_x0000_s1545"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Ti8EA&#10;AADcAAAADwAAAGRycy9kb3ducmV2LnhtbERPPW/CMBDdK/EfrENiKzYgKkgxCIFAMEJY2K7xNUmJ&#10;z1FsIPDr8VCJ8el9zxatrcSNGl861jDoKxDEmTMl5xpO6eZzAsIHZIOVY9LwIA+Leedjholxdz7Q&#10;7RhyEUPYJ6ihCKFOpPRZQRZ939XEkft1jcUQYZNL0+A9httKDpX6khZLjg0F1rQqKLscr1bDTzk8&#10;4fOQbpWdbkZh36Z/1/Na6163XX6DCNSGt/jfvTMaxirOj2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g04vBAAAA3AAAAA8AAAAAAAAAAAAAAAAAmAIAAGRycy9kb3du&#10;cmV2LnhtbFBLBQYAAAAABAAEAPUAAACGAwAAAAA=&#10;"/>
                  </v:group>
                  <v:rect id="Rectangle 293" o:spid="_x0000_s1546" style="position:absolute;left:9117;top:364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2EMUA&#10;AADcAAAADwAAAGRycy9kb3ducmV2LnhtbESPQWvCQBSE74L/YXmCN91VaWmjmyCKpT1qcuntmX1N&#10;UrNvQ3bVtL++Wyj0OMzMN8wmG2wrbtT7xrGGxVyBIC6dabjSUOSH2RMIH5ANto5Jwxd5yNLxaIOJ&#10;cXc+0u0UKhEh7BPUUIfQJVL6siaLfu464uh9uN5iiLKvpOnxHuG2lUulHqXFhuNCjR3taiovp6vV&#10;cG6WBX4f8xdlnw+r8Dbkn9f3vdbTybBdgwg0hP/wX/vVaHhQC/g9E4+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HYQxQAAANwAAAAPAAAAAAAAAAAAAAAAAJgCAABkcnMv&#10;ZG93bnJldi54bWxQSwUGAAAAAAQABAD1AAAAigMAAAAA&#10;"/>
                </v:group>
              </w:pict>
            </w:r>
          </w:p>
          <w:p w:rsidR="002A0B8D" w:rsidRPr="00415CA9" w:rsidRDefault="002A0B8D" w:rsidP="00B1194A">
            <w:pPr>
              <w:tabs>
                <w:tab w:val="right" w:leader="dot" w:pos="1440"/>
              </w:tabs>
              <w:spacing w:after="0" w:line="240" w:lineRule="auto"/>
              <w:rPr>
                <w:rFonts w:ascii="Arial Narrow" w:hAnsi="Arial Narrow" w:cs="Arial"/>
                <w:sz w:val="20"/>
                <w:szCs w:val="20"/>
              </w:rPr>
            </w:pPr>
          </w:p>
          <w:p w:rsidR="002A0B8D" w:rsidRPr="00415CA9" w:rsidRDefault="002A0B8D" w:rsidP="00B1194A">
            <w:pPr>
              <w:tabs>
                <w:tab w:val="right" w:leader="dot" w:pos="1440"/>
              </w:tabs>
              <w:spacing w:after="0" w:line="240" w:lineRule="auto"/>
              <w:rPr>
                <w:rFonts w:ascii="Arial Narrow" w:hAnsi="Arial Narrow" w:cs="Arial"/>
                <w:sz w:val="20"/>
                <w:szCs w:val="20"/>
              </w:rPr>
            </w:pPr>
            <w:r w:rsidRPr="00415CA9">
              <w:rPr>
                <w:rFonts w:ascii="Arial Narrow" w:hAnsi="Arial Narrow" w:cs="Arial"/>
                <w:sz w:val="20"/>
                <w:szCs w:val="20"/>
              </w:rPr>
              <w:t xml:space="preserve">               Kg</w:t>
            </w:r>
          </w:p>
        </w:tc>
      </w:tr>
      <w:tr w:rsidR="002A0B8D" w:rsidRPr="00415CA9" w:rsidTr="00B1194A">
        <w:trPr>
          <w:trHeight w:val="432"/>
        </w:trPr>
        <w:tc>
          <w:tcPr>
            <w:tcW w:w="418" w:type="dxa"/>
            <w:vAlign w:val="center"/>
          </w:tcPr>
          <w:p w:rsidR="002A0B8D" w:rsidRPr="00415CA9" w:rsidRDefault="002A0B8D" w:rsidP="00B1194A">
            <w:pPr>
              <w:spacing w:after="0" w:line="240" w:lineRule="auto"/>
              <w:rPr>
                <w:rFonts w:ascii="Arial Narrow" w:hAnsi="Arial Narrow" w:cs="Arial"/>
                <w:b/>
                <w:sz w:val="20"/>
                <w:szCs w:val="20"/>
              </w:rPr>
            </w:pPr>
            <w:r>
              <w:rPr>
                <w:rFonts w:ascii="Arial Narrow" w:hAnsi="Arial Narrow" w:cs="Arial"/>
                <w:b/>
                <w:sz w:val="20"/>
                <w:szCs w:val="20"/>
              </w:rPr>
              <w:t>H7</w:t>
            </w:r>
          </w:p>
        </w:tc>
        <w:tc>
          <w:tcPr>
            <w:tcW w:w="3330" w:type="dxa"/>
            <w:vAlign w:val="center"/>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caps/>
                <w:sz w:val="20"/>
                <w:szCs w:val="20"/>
              </w:rPr>
              <w:t>Height in centimeters:</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MEASURE THE WOMAN</w:t>
            </w:r>
          </w:p>
          <w:p w:rsidR="002A0B8D" w:rsidRPr="00415CA9" w:rsidRDefault="002A0B8D" w:rsidP="00B1194A">
            <w:pPr>
              <w:spacing w:after="0" w:line="240" w:lineRule="auto"/>
              <w:rPr>
                <w:rFonts w:ascii="Arial Narrow" w:hAnsi="Arial Narrow" w:cs="Arial"/>
                <w:sz w:val="20"/>
                <w:szCs w:val="20"/>
              </w:rPr>
            </w:pPr>
          </w:p>
        </w:tc>
        <w:tc>
          <w:tcPr>
            <w:tcW w:w="1620" w:type="dxa"/>
          </w:tcPr>
          <w:p w:rsidR="002A0B8D" w:rsidRPr="00415CA9" w:rsidRDefault="002A0B8D" w:rsidP="00B1194A">
            <w:pPr>
              <w:tabs>
                <w:tab w:val="right" w:leader="dot" w:pos="1440"/>
              </w:tabs>
              <w:spacing w:after="0" w:line="240" w:lineRule="auto"/>
              <w:rPr>
                <w:rFonts w:ascii="Arial Narrow" w:hAnsi="Arial Narrow" w:cs="Arial"/>
                <w:sz w:val="20"/>
                <w:szCs w:val="20"/>
              </w:rPr>
            </w:pPr>
          </w:p>
        </w:tc>
        <w:tc>
          <w:tcPr>
            <w:tcW w:w="1890" w:type="dxa"/>
            <w:gridSpan w:val="2"/>
          </w:tcPr>
          <w:p w:rsidR="002A0B8D" w:rsidRPr="00415CA9" w:rsidRDefault="00FE365B" w:rsidP="00B1194A">
            <w:pPr>
              <w:tabs>
                <w:tab w:val="right" w:leader="dot" w:pos="1440"/>
              </w:tabs>
              <w:spacing w:after="0" w:line="240" w:lineRule="auto"/>
              <w:rPr>
                <w:rFonts w:ascii="Arial Narrow" w:hAnsi="Arial Narrow" w:cs="Arial"/>
                <w:sz w:val="20"/>
                <w:szCs w:val="20"/>
              </w:rPr>
            </w:pPr>
            <w:r>
              <w:rPr>
                <w:noProof/>
              </w:rPr>
              <w:pict>
                <v:group id="Group 723" o:spid="_x0000_s1498" style="position:absolute;margin-left:2.65pt;margin-top:2.5pt;width:76.5pt;height:18pt;z-index:251759616;mso-position-horizontal-relative:text;mso-position-vertical-relative:text" coordorigin="8115,5184" coordsize="15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">
                  <v:rect id="Rectangle 283" o:spid="_x0000_s1499" style="position:absolute;left:8115;top:5184;width:43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pvMMA&#10;AADcAAAADwAAAGRycy9kb3ducmV2LnhtbESPQYvCMBSE7wv+h/AEb2tqBdFqFFGU9ajtZW9vm2fb&#10;3ealNFG7/nojCB6HmfmGWaw6U4srta6yrGA0jEAQ51ZXXCjI0t3nFITzyBpry6Tgnxyslr2PBSba&#10;3vhI15MvRICwS1BB6X2TSOnykgy6oW2Ig3e2rUEfZFtI3eItwE0t4yiaSIMVh4USG9qUlP+dLkbB&#10;TxVneD+m+8jMdmN/6NLfy/dWqUG/W89BeOr8O/xqf2kF8X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PpvMMAAADcAAAADwAAAAAAAAAAAAAAAACYAgAAZHJzL2Rv&#10;d25yZXYueG1sUEsFBgAAAAAEAAQA9QAAAIgDAAAAAA==&#10;"/>
                  <v:group id="Group 725" o:spid="_x0000_s1500" style="position:absolute;left:9202;top:5184;width:443;height:360" coordorigin="9202,5184" coordsize="44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rect id="Rectangle 286" o:spid="_x0000_s1501" style="position:absolute;left:9202;top:5184;width:151;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C8EA&#10;AADcAAAADwAAAGRycy9kb3ducmV2LnhtbERPz2vCMBS+C/4P4Qm72dQOdHTGUgW3gqd12/2teWvK&#10;mpfSZLb+98tB2PHj+70vZtuLK42+c6xgk6QgiBunO24VfLyf108gfEDW2DsmBTfyUByWiz3m2k38&#10;Rtc6tCKGsM9RgQlhyKX0jSGLPnEDceS+3WgxRDi2Uo84xXDbyyxNt9Jix7HB4EAnQ81P/WsVfJbn&#10;3a056mFn0tNL+frF20vFSj2s5vIZRKA5/Ivv7koryB7j2ngmHgF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PkAvBAAAA3AAAAA8AAAAAAAAAAAAAAAAAmAIAAGRycy9kb3du&#10;cmV2LnhtbFBLBQYAAAAABAAEAPUAAACGAwAAAAA=&#10;" stroked="f">
                      <v:textbox style="mso-next-textbox:#Rectangle 286" inset="0,0,0,0">
                        <w:txbxContent>
                          <w:p w:rsidR="00CC53A5" w:rsidRDefault="00CC53A5" w:rsidP="002A0B8D"/>
                        </w:txbxContent>
                      </v:textbox>
                    </v:rect>
                    <v:rect id="Rectangle 287" o:spid="_x0000_s1502" style="position:absolute;left:9353;top:5184;width:29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9zsUA&#10;AADcAAAADwAAAGRycy9kb3ducmV2LnhtbESPQWvCQBSE7wX/w/IKvTWbJiA1ukqxWOpRk0tvz+wz&#10;ic2+DdnVRH+9KxR6HGbmG2axGk0rLtS7xrKCtygGQVxa3XCloMg3r+8gnEfW2FomBVdysFpOnhaY&#10;aTvwji57X4kAYZehgtr7LpPSlTUZdJHtiIN3tL1BH2RfSd3jEOCmlUkcT6XBhsNCjR2tayp/92ej&#10;4NAkBd52+VdsZpvUb8f8dP75VOrlefyYg/A0+v/wX/tbK0jS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H3OxQAAANwAAAAPAAAAAAAAAAAAAAAAAJgCAABkcnMv&#10;ZG93bnJldi54bWxQSwUGAAAAAAQABAD1AAAAigMAAAAA&#10;"/>
                  </v:group>
                  <v:rect id="Rectangle 288" o:spid="_x0000_s1503" style="position:absolute;left:8460;top:5184;width:37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rect id="Rectangle 289" o:spid="_x0000_s1504" style="position:absolute;left:8831;top:5184;width:37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CtcUA&#10;AADcAAAADwAAAGRycy9kb3ducmV2LnhtbESPQWvCQBSE74L/YXmF3nRjK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AK1xQAAANwAAAAPAAAAAAAAAAAAAAAAAJgCAABkcnMv&#10;ZG93bnJldi54bWxQSwUGAAAAAAQABAD1AAAAigMAAAAA&#10;"/>
                </v:group>
              </w:pict>
            </w:r>
          </w:p>
          <w:p w:rsidR="002A0B8D" w:rsidRPr="00415CA9" w:rsidRDefault="002A0B8D" w:rsidP="00B1194A">
            <w:pPr>
              <w:tabs>
                <w:tab w:val="right" w:leader="dot" w:pos="1440"/>
              </w:tabs>
              <w:spacing w:after="0" w:line="240" w:lineRule="auto"/>
              <w:rPr>
                <w:rFonts w:ascii="Arial Narrow" w:hAnsi="Arial Narrow" w:cs="Arial"/>
                <w:sz w:val="20"/>
                <w:szCs w:val="20"/>
              </w:rPr>
            </w:pPr>
          </w:p>
          <w:p w:rsidR="002A0B8D" w:rsidRPr="00415CA9" w:rsidRDefault="002A0B8D" w:rsidP="00B1194A">
            <w:pPr>
              <w:tabs>
                <w:tab w:val="right" w:leader="dot" w:pos="1440"/>
              </w:tabs>
              <w:spacing w:after="0" w:line="240" w:lineRule="auto"/>
              <w:rPr>
                <w:rFonts w:ascii="Arial Narrow" w:hAnsi="Arial Narrow" w:cs="Arial"/>
                <w:sz w:val="20"/>
                <w:szCs w:val="20"/>
              </w:rPr>
            </w:pPr>
            <w:r w:rsidRPr="00415CA9">
              <w:rPr>
                <w:rFonts w:ascii="Arial Narrow" w:hAnsi="Arial Narrow" w:cs="Arial"/>
                <w:sz w:val="20"/>
                <w:szCs w:val="20"/>
              </w:rPr>
              <w:t xml:space="preserve">               Cm</w:t>
            </w:r>
          </w:p>
        </w:tc>
        <w:tc>
          <w:tcPr>
            <w:tcW w:w="1440" w:type="dxa"/>
            <w:gridSpan w:val="3"/>
          </w:tcPr>
          <w:p w:rsidR="002A0B8D" w:rsidRPr="00415CA9" w:rsidRDefault="00FE365B" w:rsidP="00B1194A">
            <w:pPr>
              <w:tabs>
                <w:tab w:val="right" w:leader="dot" w:pos="1440"/>
              </w:tabs>
              <w:spacing w:after="0" w:line="240" w:lineRule="auto"/>
              <w:rPr>
                <w:rFonts w:ascii="Arial Narrow" w:hAnsi="Arial Narrow" w:cs="Arial"/>
                <w:sz w:val="20"/>
                <w:szCs w:val="20"/>
              </w:rPr>
            </w:pPr>
            <w:r>
              <w:rPr>
                <w:rFonts w:ascii="Arial Narrow" w:hAnsi="Arial Narrow" w:cs="Arial"/>
                <w:noProof/>
                <w:sz w:val="20"/>
                <w:szCs w:val="20"/>
              </w:rPr>
              <w:pict>
                <v:group id="_x0000_s1573" style="position:absolute;margin-left:1.15pt;margin-top:1.25pt;width:61.9pt;height:18pt;z-index:251776000;mso-position-horizontal-relative:text;mso-position-vertical-relative:text" coordorigin="8115,5184" coordsize="15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">
                  <v:rect id="Rectangle 283" o:spid="_x0000_s1574" style="position:absolute;left:8115;top:5184;width:43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pvMMA&#10;AADcAAAADwAAAGRycy9kb3ducmV2LnhtbESPQYvCMBSE7wv+h/AEb2tqBdFqFFGU9ajtZW9vm2fb&#10;3ealNFG7/nojCB6HmfmGWaw6U4srta6yrGA0jEAQ51ZXXCjI0t3nFITzyBpry6Tgnxyslr2PBSba&#10;3vhI15MvRICwS1BB6X2TSOnykgy6oW2Ig3e2rUEfZFtI3eItwE0t4yiaSIMVh4USG9qUlP+dLkbB&#10;TxVneD+m+8jMdmN/6NLfy/dWqUG/W89BeOr8O/xqf2kF8X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PpvMMAAADcAAAADwAAAAAAAAAAAAAAAACYAgAAZHJzL2Rv&#10;d25yZXYueG1sUEsFBgAAAAAEAAQA9QAAAIgDAAAAAA==&#10;"/>
                  <v:group id="Group 725" o:spid="_x0000_s1575" style="position:absolute;left:9202;top:5184;width:443;height:360" coordorigin="9202,5184" coordsize="44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rect id="Rectangle 286" o:spid="_x0000_s1576" style="position:absolute;left:9202;top:5184;width:151;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C8EA&#10;AADcAAAADwAAAGRycy9kb3ducmV2LnhtbERPz2vCMBS+C/4P4Qm72dQOdHTGUgW3gqd12/2teWvK&#10;mpfSZLb+98tB2PHj+70vZtuLK42+c6xgk6QgiBunO24VfLyf108gfEDW2DsmBTfyUByWiz3m2k38&#10;Rtc6tCKGsM9RgQlhyKX0jSGLPnEDceS+3WgxRDi2Uo84xXDbyyxNt9Jix7HB4EAnQ81P/WsVfJbn&#10;3a056mFn0tNL+frF20vFSj2s5vIZRKA5/Ivv7koryB7j2ngmHgF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PkAvBAAAA3AAAAA8AAAAAAAAAAAAAAAAAmAIAAGRycy9kb3du&#10;cmV2LnhtbFBLBQYAAAAABAAEAPUAAACGAwAAAAA=&#10;" stroked="f">
                      <v:textbox inset="0,0,0,0">
                        <w:txbxContent>
                          <w:p w:rsidR="00CC53A5" w:rsidRDefault="00CC53A5" w:rsidP="002A0B8D"/>
                        </w:txbxContent>
                      </v:textbox>
                    </v:rect>
                    <v:rect id="Rectangle 287" o:spid="_x0000_s1577" style="position:absolute;left:9353;top:5184;width:29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9zsUA&#10;AADcAAAADwAAAGRycy9kb3ducmV2LnhtbESPQWvCQBSE7wX/w/IKvTWbJiA1ukqxWOpRk0tvz+wz&#10;ic2+DdnVRH+9KxR6HGbmG2axGk0rLtS7xrKCtygGQVxa3XCloMg3r+8gnEfW2FomBVdysFpOnhaY&#10;aTvwji57X4kAYZehgtr7LpPSlTUZdJHtiIN3tL1BH2RfSd3jEOCmlUkcT6XBhsNCjR2tayp/92ej&#10;4NAkBd52+VdsZpvUb8f8dP75VOrlefyYg/A0+v/wX/tbK0jS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H3OxQAAANwAAAAPAAAAAAAAAAAAAAAAAJgCAABkcnMv&#10;ZG93bnJldi54bWxQSwUGAAAAAAQABAD1AAAAigMAAAAA&#10;"/>
                  </v:group>
                  <v:rect id="Rectangle 288" o:spid="_x0000_s1578" style="position:absolute;left:8460;top:5184;width:37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rect id="Rectangle 289" o:spid="_x0000_s1579" style="position:absolute;left:8831;top:5184;width:37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CtcUA&#10;AADcAAAADwAAAGRycy9kb3ducmV2LnhtbESPQWvCQBSE74L/YXmF3nRjK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AK1xQAAANwAAAAPAAAAAAAAAAAAAAAAAJgCAABkcnMv&#10;ZG93bnJldi54bWxQSwUGAAAAAAQABAD1AAAAigMAAAAA&#10;"/>
                </v:group>
              </w:pict>
            </w:r>
          </w:p>
          <w:p w:rsidR="002A0B8D" w:rsidRPr="00415CA9" w:rsidRDefault="002A0B8D" w:rsidP="00B1194A">
            <w:pPr>
              <w:tabs>
                <w:tab w:val="right" w:leader="dot" w:pos="1440"/>
              </w:tabs>
              <w:spacing w:after="0" w:line="240" w:lineRule="auto"/>
              <w:rPr>
                <w:rFonts w:ascii="Arial Narrow" w:hAnsi="Arial Narrow" w:cs="Arial"/>
                <w:sz w:val="20"/>
                <w:szCs w:val="20"/>
              </w:rPr>
            </w:pPr>
          </w:p>
          <w:p w:rsidR="002A0B8D" w:rsidRPr="00415CA9" w:rsidRDefault="002A0B8D" w:rsidP="00B1194A">
            <w:pPr>
              <w:tabs>
                <w:tab w:val="right" w:leader="dot" w:pos="1440"/>
              </w:tabs>
              <w:spacing w:after="0" w:line="240" w:lineRule="auto"/>
              <w:rPr>
                <w:rFonts w:ascii="Arial Narrow" w:hAnsi="Arial Narrow" w:cs="Arial"/>
                <w:sz w:val="20"/>
                <w:szCs w:val="20"/>
              </w:rPr>
            </w:pPr>
            <w:r w:rsidRPr="00415CA9">
              <w:rPr>
                <w:rFonts w:ascii="Arial Narrow" w:hAnsi="Arial Narrow" w:cs="Arial"/>
                <w:sz w:val="20"/>
                <w:szCs w:val="20"/>
              </w:rPr>
              <w:t xml:space="preserve">               Cm</w:t>
            </w:r>
          </w:p>
        </w:tc>
        <w:tc>
          <w:tcPr>
            <w:tcW w:w="1530" w:type="dxa"/>
            <w:gridSpan w:val="2"/>
          </w:tcPr>
          <w:p w:rsidR="002A0B8D" w:rsidRPr="00415CA9" w:rsidRDefault="00FE365B" w:rsidP="00B1194A">
            <w:pPr>
              <w:tabs>
                <w:tab w:val="right" w:leader="dot" w:pos="1440"/>
              </w:tabs>
              <w:spacing w:after="0" w:line="240" w:lineRule="auto"/>
              <w:rPr>
                <w:rFonts w:ascii="Arial Narrow" w:hAnsi="Arial Narrow" w:cs="Arial"/>
                <w:sz w:val="20"/>
                <w:szCs w:val="20"/>
              </w:rPr>
            </w:pPr>
            <w:r>
              <w:rPr>
                <w:rFonts w:ascii="Arial Narrow" w:hAnsi="Arial Narrow" w:cs="Arial"/>
                <w:noProof/>
                <w:sz w:val="20"/>
                <w:szCs w:val="20"/>
              </w:rPr>
              <w:pict>
                <v:group id="_x0000_s1580" style="position:absolute;margin-left:3.4pt;margin-top:2.2pt;width:61.9pt;height:18pt;z-index:251777024;mso-position-horizontal-relative:text;mso-position-vertical-relative:text" coordorigin="8115,5184" coordsize="15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">
                  <v:rect id="Rectangle 283" o:spid="_x0000_s1581" style="position:absolute;left:8115;top:5184;width:43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pvMMA&#10;AADcAAAADwAAAGRycy9kb3ducmV2LnhtbESPQYvCMBSE7wv+h/AEb2tqBdFqFFGU9ajtZW9vm2fb&#10;3ealNFG7/nojCB6HmfmGWaw6U4srta6yrGA0jEAQ51ZXXCjI0t3nFITzyBpry6Tgnxyslr2PBSba&#10;3vhI15MvRICwS1BB6X2TSOnykgy6oW2Ig3e2rUEfZFtI3eItwE0t4yiaSIMVh4USG9qUlP+dLkbB&#10;TxVneD+m+8jMdmN/6NLfy/dWqUG/W89BeOr8O/xqf2kF8X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PpvMMAAADcAAAADwAAAAAAAAAAAAAAAACYAgAAZHJzL2Rv&#10;d25yZXYueG1sUEsFBgAAAAAEAAQA9QAAAIgDAAAAAA==&#10;"/>
                  <v:group id="Group 725" o:spid="_x0000_s1582" style="position:absolute;left:9202;top:5184;width:443;height:360" coordorigin="9202,5184" coordsize="44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rect id="Rectangle 286" o:spid="_x0000_s1583" style="position:absolute;left:9202;top:5184;width:151;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C8EA&#10;AADcAAAADwAAAGRycy9kb3ducmV2LnhtbERPz2vCMBS+C/4P4Qm72dQOdHTGUgW3gqd12/2teWvK&#10;mpfSZLb+98tB2PHj+70vZtuLK42+c6xgk6QgiBunO24VfLyf108gfEDW2DsmBTfyUByWiz3m2k38&#10;Rtc6tCKGsM9RgQlhyKX0jSGLPnEDceS+3WgxRDi2Uo84xXDbyyxNt9Jix7HB4EAnQ81P/WsVfJbn&#10;3a056mFn0tNL+frF20vFSj2s5vIZRKA5/Ivv7koryB7j2ngmHgF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PkAvBAAAA3AAAAA8AAAAAAAAAAAAAAAAAmAIAAGRycy9kb3du&#10;cmV2LnhtbFBLBQYAAAAABAAEAPUAAACGAwAAAAA=&#10;" stroked="f">
                      <v:textbox inset="0,0,0,0">
                        <w:txbxContent>
                          <w:p w:rsidR="00CC53A5" w:rsidRDefault="00CC53A5" w:rsidP="002A0B8D"/>
                        </w:txbxContent>
                      </v:textbox>
                    </v:rect>
                    <v:rect id="Rectangle 287" o:spid="_x0000_s1584" style="position:absolute;left:9353;top:5184;width:29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9zsUA&#10;AADcAAAADwAAAGRycy9kb3ducmV2LnhtbESPQWvCQBSE7wX/w/IKvTWbJiA1ukqxWOpRk0tvz+wz&#10;ic2+DdnVRH+9KxR6HGbmG2axGk0rLtS7xrKCtygGQVxa3XCloMg3r+8gnEfW2FomBVdysFpOnhaY&#10;aTvwji57X4kAYZehgtr7LpPSlTUZdJHtiIN3tL1BH2RfSd3jEOCmlUkcT6XBhsNCjR2tayp/92ej&#10;4NAkBd52+VdsZpvUb8f8dP75VOrlefyYg/A0+v/wX/tbK0jS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H3OxQAAANwAAAAPAAAAAAAAAAAAAAAAAJgCAABkcnMv&#10;ZG93bnJldi54bWxQSwUGAAAAAAQABAD1AAAAigMAAAAA&#10;"/>
                  </v:group>
                  <v:rect id="Rectangle 288" o:spid="_x0000_s1585" style="position:absolute;left:8460;top:5184;width:37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rect id="Rectangle 289" o:spid="_x0000_s1586" style="position:absolute;left:8831;top:5184;width:37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CtcUA&#10;AADcAAAADwAAAGRycy9kb3ducmV2LnhtbESPQWvCQBSE74L/YXmF3nRjK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AK1xQAAANwAAAAPAAAAAAAAAAAAAAAAAJgCAABkcnMv&#10;ZG93bnJldi54bWxQSwUGAAAAAAQABAD1AAAAigMAAAAA&#10;"/>
                </v:group>
              </w:pict>
            </w:r>
          </w:p>
          <w:p w:rsidR="002A0B8D" w:rsidRPr="00415CA9" w:rsidRDefault="002A0B8D" w:rsidP="00B1194A">
            <w:pPr>
              <w:tabs>
                <w:tab w:val="right" w:leader="dot" w:pos="1440"/>
              </w:tabs>
              <w:spacing w:after="0" w:line="240" w:lineRule="auto"/>
              <w:rPr>
                <w:rFonts w:ascii="Arial Narrow" w:hAnsi="Arial Narrow" w:cs="Arial"/>
                <w:sz w:val="20"/>
                <w:szCs w:val="20"/>
              </w:rPr>
            </w:pPr>
          </w:p>
          <w:p w:rsidR="002A0B8D" w:rsidRPr="00415CA9" w:rsidRDefault="002A0B8D" w:rsidP="00B1194A">
            <w:pPr>
              <w:tabs>
                <w:tab w:val="right" w:leader="dot" w:pos="1440"/>
              </w:tabs>
              <w:spacing w:after="0" w:line="240" w:lineRule="auto"/>
              <w:rPr>
                <w:rFonts w:ascii="Arial Narrow" w:hAnsi="Arial Narrow" w:cs="Arial"/>
                <w:sz w:val="20"/>
                <w:szCs w:val="20"/>
              </w:rPr>
            </w:pPr>
            <w:r w:rsidRPr="00415CA9">
              <w:rPr>
                <w:rFonts w:ascii="Arial Narrow" w:hAnsi="Arial Narrow" w:cs="Arial"/>
                <w:sz w:val="20"/>
                <w:szCs w:val="20"/>
              </w:rPr>
              <w:t xml:space="preserve">               Cm</w:t>
            </w:r>
          </w:p>
        </w:tc>
        <w:tc>
          <w:tcPr>
            <w:tcW w:w="1710" w:type="dxa"/>
            <w:gridSpan w:val="2"/>
          </w:tcPr>
          <w:p w:rsidR="002A0B8D" w:rsidRPr="00415CA9" w:rsidRDefault="00FE365B" w:rsidP="00B1194A">
            <w:pPr>
              <w:tabs>
                <w:tab w:val="right" w:leader="dot" w:pos="1440"/>
              </w:tabs>
              <w:spacing w:after="0" w:line="240" w:lineRule="auto"/>
              <w:rPr>
                <w:rFonts w:ascii="Arial Narrow" w:hAnsi="Arial Narrow" w:cs="Arial"/>
                <w:sz w:val="20"/>
                <w:szCs w:val="20"/>
              </w:rPr>
            </w:pPr>
            <w:r>
              <w:rPr>
                <w:noProof/>
              </w:rPr>
              <w:pict>
                <v:group id="Group 869" o:spid="_x0000_s1566" style="position:absolute;margin-left:2.65pt;margin-top:2.5pt;width:76.5pt;height:18pt;z-index:251774976;mso-position-horizontal-relative:text;mso-position-vertical-relative:text" coordorigin="8115,5184" coordsize="15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">
                  <v:rect id="Rectangle 283" o:spid="_x0000_s1567" style="position:absolute;left:8115;top:5184;width:43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QK8UA&#10;AADcAAAADwAAAGRycy9kb3ducmV2LnhtbESPQWvCQBSE74L/YXlCb2ajFTGpq4jF0h41Xry9Zl+T&#10;1OzbkF2T1F/fLRQ8DjPzDbPeDqYWHbWusqxgFsUgiHOrKy4UnLPDdAXCeWSNtWVS8EMOtpvxaI2p&#10;tj0fqTv5QgQIuxQVlN43qZQuL8mgi2xDHLwv2xr0QbaF1C32AW5qOY/jpTRYcVgosaF9Sfn1dDMK&#10;Pqv5Ge/H7C02yeHZfwzZ9+3yqtTTZNi9gPA0+Ef4v/2uFSyW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JArxQAAANwAAAAPAAAAAAAAAAAAAAAAAJgCAABkcnMv&#10;ZG93bnJldi54bWxQSwUGAAAAAAQABAD1AAAAigMAAAAA&#10;"/>
                  <v:group id="Group 871" o:spid="_x0000_s1568" style="position:absolute;left:9202;top:5184;width:443;height:360" coordorigin="9202,5184" coordsize="44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rect id="Rectangle 286" o:spid="_x0000_s1569" style="position:absolute;left:9202;top:5184;width:151;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CrsIA&#10;AADcAAAADwAAAGRycy9kb3ducmV2LnhtbESPT4vCMBTE74LfITxhb5q6iJWuUaqgK3jy3/3ZvG2K&#10;zUtpslq//WZB8DjMzG+Y+bKztbhT6yvHCsajBARx4XTFpYLzaTOcgfABWWPtmBQ8ycNy0e/NMdPu&#10;wQe6H0MpIoR9hgpMCE0mpS8MWfQj1xBH78e1FkOUbSl1i48It7X8TJKptFhxXDDY0NpQcTv+WgWX&#10;fJM+i5VuUpOst/n3laf7HSv1MejyLxCBuvAOv9o7rWCSjuH/TDw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EKuwgAAANwAAAAPAAAAAAAAAAAAAAAAAJgCAABkcnMvZG93&#10;bnJldi54bWxQSwUGAAAAAAQABAD1AAAAhwMAAAAA&#10;" stroked="f">
                      <v:textbox inset="0,0,0,0">
                        <w:txbxContent>
                          <w:p w:rsidR="00CC53A5" w:rsidRPr="004650B1" w:rsidRDefault="00CC53A5" w:rsidP="002A0B8D">
                            <w:pPr>
                              <w:jc w:val="center"/>
                              <w:rPr>
                                <w:sz w:val="40"/>
                                <w:szCs w:val="40"/>
                              </w:rPr>
                            </w:pPr>
                            <w:r w:rsidRPr="004650B1">
                              <w:rPr>
                                <w:sz w:val="40"/>
                                <w:szCs w:val="40"/>
                              </w:rPr>
                              <w:t>.</w:t>
                            </w:r>
                          </w:p>
                        </w:txbxContent>
                      </v:textbox>
                    </v:rect>
                    <v:rect id="Rectangle 287" o:spid="_x0000_s1570" style="position:absolute;left:9353;top:5184;width:29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mUh8UA&#10;AADcAAAADwAAAGRycy9kb3ducmV2LnhtbESPQWvCQBSE70L/w/IKvenGtLQ1ZiNisdijJhdvz+xr&#10;kpp9G7Krpv56Vyj0OMzMN0y6GEwrztS7xrKC6SQCQVxa3XCloMjX43cQziNrbC2Tgl9ysMgeRikm&#10;2l54S+edr0SAsEtQQe19l0jpypoMuontiIP3bXuDPsi+krrHS4CbVsZR9CoNNhwWauxoVVN53J2M&#10;gkMTF3jd5p+Rma2f/deQ/5z2H0o9PQ7LOQhPg/8P/7U3WsHLWwz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ZSHxQAAANwAAAAPAAAAAAAAAAAAAAAAAJgCAABkcnMv&#10;ZG93bnJldi54bWxQSwUGAAAAAAQABAD1AAAAigMAAAAA&#10;"/>
                  </v:group>
                  <v:rect id="Rectangle 288" o:spid="_x0000_s1571" style="position:absolute;left:8460;top:5184;width:37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xHMQA&#10;AADcAAAADwAAAGRycy9kb3ducmV2LnhtbESPT4vCMBTE74LfITzBm6b+QXerUWQXRY9aL3t72zzb&#10;avNSmqjVT79ZEDwOM/MbZr5sTCluVLvCsoJBPwJBnFpdcKbgmKx7HyCcR9ZYWiYFD3KwXLRbc4y1&#10;vfOebgefiQBhF6OC3PsqltKlORl0fVsRB+9ka4M+yDqTusZ7gJtSDqNoIg0WHBZyrOgrp/RyuBoF&#10;v8XwiM99sonM53rkd01yvv58K9XtNKsZCE+Nf4df7a1WMJ6O4P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VMRzEAAAA3AAAAA8AAAAAAAAAAAAAAAAAmAIAAGRycy9k&#10;b3ducmV2LnhtbFBLBQYAAAAABAAEAPUAAACJAwAAAAA=&#10;"/>
                  <v:rect id="Rectangle 289" o:spid="_x0000_s1572" style="position:absolute;left:8831;top:5184;width:37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paMQA&#10;AADcAAAADwAAAGRycy9kb3ducmV2LnhtbESPQYvCMBSE74L/ITxhb5rqiu5Wo4jioketl729bZ5t&#10;tXkpTdSuv94IgsdhZr5hpvPGlOJKtSssK+j3IhDEqdUFZwoOybr7BcJ5ZI2lZVLwTw7ms3ZrirG2&#10;N97Rde8zESDsYlSQe1/FUro0J4OuZyvi4B1tbdAHWWdS13gLcFPKQRSNpMGCw0KOFS1zSs/7i1Hw&#10;VwwOeN8lP5H5Xn/6bZOcLr8rpT46zWICwlPj3+FXe6MVDM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8qWjEAAAA3AAAAA8AAAAAAAAAAAAAAAAAmAIAAGRycy9k&#10;b3ducmV2LnhtbFBLBQYAAAAABAAEAPUAAACJAwAAAAA=&#10;"/>
                </v:group>
              </w:pict>
            </w:r>
          </w:p>
          <w:p w:rsidR="002A0B8D" w:rsidRPr="00415CA9" w:rsidRDefault="002A0B8D" w:rsidP="00B1194A">
            <w:pPr>
              <w:tabs>
                <w:tab w:val="right" w:leader="dot" w:pos="1440"/>
              </w:tabs>
              <w:spacing w:after="0" w:line="240" w:lineRule="auto"/>
              <w:rPr>
                <w:rFonts w:ascii="Arial Narrow" w:hAnsi="Arial Narrow" w:cs="Arial"/>
                <w:sz w:val="20"/>
                <w:szCs w:val="20"/>
              </w:rPr>
            </w:pPr>
          </w:p>
          <w:p w:rsidR="002A0B8D" w:rsidRPr="00415CA9" w:rsidRDefault="002A0B8D" w:rsidP="00B1194A">
            <w:pPr>
              <w:tabs>
                <w:tab w:val="right" w:leader="dot" w:pos="1440"/>
              </w:tabs>
              <w:spacing w:after="0" w:line="240" w:lineRule="auto"/>
              <w:rPr>
                <w:rFonts w:ascii="Arial Narrow" w:hAnsi="Arial Narrow" w:cs="Arial"/>
                <w:sz w:val="20"/>
                <w:szCs w:val="20"/>
              </w:rPr>
            </w:pPr>
            <w:r w:rsidRPr="00415CA9">
              <w:rPr>
                <w:rFonts w:ascii="Arial Narrow" w:hAnsi="Arial Narrow" w:cs="Arial"/>
                <w:sz w:val="20"/>
                <w:szCs w:val="20"/>
              </w:rPr>
              <w:t xml:space="preserve">               Cm</w:t>
            </w:r>
          </w:p>
        </w:tc>
        <w:tc>
          <w:tcPr>
            <w:tcW w:w="1710" w:type="dxa"/>
            <w:gridSpan w:val="2"/>
          </w:tcPr>
          <w:p w:rsidR="002A0B8D" w:rsidRPr="00415CA9" w:rsidRDefault="00FE365B" w:rsidP="00B1194A">
            <w:pPr>
              <w:tabs>
                <w:tab w:val="right" w:leader="dot" w:pos="1440"/>
              </w:tabs>
              <w:spacing w:after="0" w:line="240" w:lineRule="auto"/>
              <w:rPr>
                <w:rFonts w:ascii="Arial Narrow" w:hAnsi="Arial Narrow" w:cs="Arial"/>
                <w:sz w:val="20"/>
                <w:szCs w:val="20"/>
              </w:rPr>
            </w:pPr>
            <w:r>
              <w:rPr>
                <w:noProof/>
              </w:rPr>
              <w:pict>
                <v:group id="Group 834" o:spid="_x0000_s1547" style="position:absolute;margin-left:2.65pt;margin-top:2.5pt;width:76.5pt;height:18pt;z-index:251770880;mso-position-horizontal-relative:text;mso-position-vertical-relative:text" coordorigin="8115,5184" coordsize="15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">
                  <v:rect id="Rectangle 283" o:spid="_x0000_s1548" style="position:absolute;left:8115;top:5184;width:43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CWsUA&#10;AADcAAAADwAAAGRycy9kb3ducmV2LnhtbESPQWvCQBSE74X+h+UVeqsbo0gbXaVUUuzRxEtvz+wz&#10;iWbfhuyaRH99t1DocZiZb5jVZjSN6KlztWUF00kEgriwuuZSwSFPX15BOI+ssbFMCm7kYLN+fFhh&#10;ou3Ae+ozX4oAYZeggsr7NpHSFRUZdBPbEgfvZDuDPsiulLrDIcBNI+MoWkiDNYeFClv6qKi4ZFej&#10;4FjHB7zv88/IvKUz/zXm5+v3Vqnnp/F9CcLT6P/Df+2dVjBfx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AJaxQAAANwAAAAPAAAAAAAAAAAAAAAAAJgCAABkcnMv&#10;ZG93bnJldi54bWxQSwUGAAAAAAQABAD1AAAAigMAAAAA&#10;"/>
                  <v:group id="Group 836" o:spid="_x0000_s1549" style="position:absolute;left:9202;top:5184;width:443;height:360" coordorigin="9202,5184" coordsize="44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rect id="Rectangle 286" o:spid="_x0000_s1550" style="position:absolute;left:9202;top:5184;width:151;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368QA&#10;AADcAAAADwAAAGRycy9kb3ducmV2LnhtbESPzWrDMBCE74W8g9hAb42cEJzgRglOIK2hpybpfWtt&#10;LRNrZSzVP29fFQo9DjPzDbM7jLYRPXW+dqxguUhAEJdO11wpuF3PT1sQPiBrbByTgok8HPazhx1m&#10;2g38Tv0lVCJC2GeowITQZlL60pBFv3AtcfS+XGcxRNlVUnc4RLht5CpJUmmx5rhgsKWTofJ++bYK&#10;PvLzZiqPut2Y5PSSv35y+lawUo/zMX8GEWgM/+G/dqEVrNM1/J6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6d+vEAAAA3AAAAA8AAAAAAAAAAAAAAAAAmAIAAGRycy9k&#10;b3ducmV2LnhtbFBLBQYAAAAABAAEAPUAAACJAwAAAAA=&#10;" stroked="f">
                      <v:textbox inset="0,0,0,0">
                        <w:txbxContent>
                          <w:p w:rsidR="00CC53A5" w:rsidRPr="004650B1" w:rsidRDefault="00CC53A5" w:rsidP="002A0B8D">
                            <w:pPr>
                              <w:jc w:val="center"/>
                              <w:rPr>
                                <w:sz w:val="40"/>
                                <w:szCs w:val="40"/>
                              </w:rPr>
                            </w:pPr>
                            <w:r w:rsidRPr="004650B1">
                              <w:rPr>
                                <w:sz w:val="40"/>
                                <w:szCs w:val="40"/>
                              </w:rPr>
                              <w:t>.</w:t>
                            </w:r>
                          </w:p>
                        </w:txbxContent>
                      </v:textbox>
                    </v:rect>
                    <v:rect id="Rectangle 287" o:spid="_x0000_s1551" style="position:absolute;left:9353;top:5184;width:29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maLsQA&#10;AADcAAAADwAAAGRycy9kb3ducmV2LnhtbESPT4vCMBTE7wt+h/AEb2vqX9yuUURR9Kj1sre3zbOt&#10;Ni+liVr99JsFweMwM79hpvPGlOJGtSssK+h1IxDEqdUFZwqOyfpzAsJ5ZI2lZVLwIAfzWetjirG2&#10;d97T7eAzESDsYlSQe1/FUro0J4Ouayvi4J1sbdAHWWdS13gPcFPKfhSNpcGCw0KOFS1zSi+Hq1Hw&#10;W/SP+Nwnm8h8rQd+1yTn689KqU67WXyD8NT4d/jV3moFw/E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pmi7EAAAA3AAAAA8AAAAAAAAAAAAAAAAAmAIAAGRycy9k&#10;b3ducmV2LnhtbFBLBQYAAAAABAAEAPUAAACJAwAAAAA=&#10;"/>
                  </v:group>
                  <v:rect id="Rectangle 288" o:spid="_x0000_s1552" style="position:absolute;left:8460;top:5184;width:37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EWcUA&#10;AADcAAAADwAAAGRycy9kb3ducmV2LnhtbESPQWvCQBSE7wX/w/IEb81GK6GmriIWpT1qcvH2mn1N&#10;UrNvQ3ZNUn99t1DocZiZb5j1djSN6KlztWUF8ygGQVxYXXOpIM8Oj88gnEfW2FgmBd/kYLuZPKwx&#10;1XbgE/VnX4oAYZeigsr7NpXSFRUZdJFtiYP3aTuDPsiulLrDIcBNIxdxnEiDNYeFClvaV1Rczzej&#10;4KNe5Hg/ZcfYrA5P/n3Mvm6XV6Vm03H3AsLT6P/Df+03rWCZJ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wRZxQAAANwAAAAPAAAAAAAAAAAAAAAAAJgCAABkcnMv&#10;ZG93bnJldi54bWxQSwUGAAAAAAQABAD1AAAAigMAAAAA&#10;"/>
                  <v:rect id="Rectangle 289" o:spid="_x0000_s1553" style="position:absolute;left:8831;top:5184;width:37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hwsYA&#10;AADcAAAADwAAAGRycy9kb3ducmV2LnhtbESPzW7CMBCE75V4B2srcStOA+InxUSoVVB7hHDhtsTb&#10;JG28jmJD0j59XQmJ42hmvtGs08E04kqdqy0reJ5EIIgLq2suFRzz7GkJwnlkjY1lUvBDDtLN6GGN&#10;ibY97+l68KUIEHYJKqi8bxMpXVGRQTexLXHwPm1n0AfZlVJ32Ae4aWQcRXNpsOawUGFLrxUV34eL&#10;UXCu4yP+7vNdZFbZ1H8M+dfl9KbU+HHYvoDwNPh7+NZ+1wpm8wX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ehwsYAAADcAAAADwAAAAAAAAAAAAAAAACYAgAAZHJz&#10;L2Rvd25yZXYueG1sUEsFBgAAAAAEAAQA9QAAAIsDAAAAAA==&#10;"/>
                </v:group>
              </w:pict>
            </w:r>
          </w:p>
          <w:p w:rsidR="002A0B8D" w:rsidRPr="00415CA9" w:rsidRDefault="002A0B8D" w:rsidP="00B1194A">
            <w:pPr>
              <w:tabs>
                <w:tab w:val="right" w:leader="dot" w:pos="1440"/>
              </w:tabs>
              <w:spacing w:after="0" w:line="240" w:lineRule="auto"/>
              <w:rPr>
                <w:rFonts w:ascii="Arial Narrow" w:hAnsi="Arial Narrow" w:cs="Arial"/>
                <w:sz w:val="20"/>
                <w:szCs w:val="20"/>
              </w:rPr>
            </w:pPr>
          </w:p>
          <w:p w:rsidR="002A0B8D" w:rsidRPr="00415CA9" w:rsidRDefault="002A0B8D" w:rsidP="00B1194A">
            <w:pPr>
              <w:tabs>
                <w:tab w:val="right" w:leader="dot" w:pos="1440"/>
              </w:tabs>
              <w:spacing w:after="0" w:line="240" w:lineRule="auto"/>
              <w:rPr>
                <w:rFonts w:ascii="Arial Narrow" w:hAnsi="Arial Narrow" w:cs="Arial"/>
                <w:sz w:val="20"/>
                <w:szCs w:val="20"/>
              </w:rPr>
            </w:pPr>
            <w:r w:rsidRPr="00415CA9">
              <w:rPr>
                <w:rFonts w:ascii="Arial Narrow" w:hAnsi="Arial Narrow" w:cs="Arial"/>
                <w:sz w:val="20"/>
                <w:szCs w:val="20"/>
              </w:rPr>
              <w:t xml:space="preserve">               Cm</w:t>
            </w:r>
          </w:p>
        </w:tc>
      </w:tr>
      <w:tr w:rsidR="002A0B8D" w:rsidRPr="00415CA9" w:rsidTr="00B1194A">
        <w:trPr>
          <w:trHeight w:val="432"/>
        </w:trPr>
        <w:tc>
          <w:tcPr>
            <w:tcW w:w="418" w:type="dxa"/>
            <w:shd w:val="clear" w:color="auto" w:fill="D9D9D9"/>
            <w:vAlign w:val="center"/>
          </w:tcPr>
          <w:p w:rsidR="002A0B8D" w:rsidRPr="00415CA9" w:rsidRDefault="002A0B8D" w:rsidP="00B1194A">
            <w:pPr>
              <w:spacing w:after="0" w:line="240" w:lineRule="auto"/>
              <w:jc w:val="center"/>
              <w:rPr>
                <w:rFonts w:ascii="Arial Narrow" w:hAnsi="Arial Narrow" w:cs="Arial"/>
                <w:b/>
                <w:sz w:val="20"/>
                <w:szCs w:val="20"/>
              </w:rPr>
            </w:pPr>
          </w:p>
        </w:tc>
        <w:tc>
          <w:tcPr>
            <w:tcW w:w="13230" w:type="dxa"/>
            <w:gridSpan w:val="13"/>
            <w:shd w:val="clear" w:color="auto" w:fill="D9D9D9"/>
            <w:vAlign w:val="center"/>
          </w:tcPr>
          <w:p w:rsidR="002A0B8D" w:rsidRPr="00415CA9" w:rsidRDefault="002A0B8D" w:rsidP="00B1194A">
            <w:pPr>
              <w:spacing w:after="0" w:line="240" w:lineRule="auto"/>
              <w:rPr>
                <w:rFonts w:ascii="Arial Narrow" w:hAnsi="Arial Narrow" w:cs="Arial"/>
                <w:b/>
                <w:sz w:val="20"/>
                <w:szCs w:val="20"/>
              </w:rPr>
            </w:pPr>
            <w:r w:rsidRPr="00415CA9">
              <w:rPr>
                <w:rFonts w:ascii="Arial Narrow" w:hAnsi="Arial Narrow" w:cs="Arial"/>
                <w:b/>
                <w:sz w:val="20"/>
                <w:szCs w:val="20"/>
              </w:rPr>
              <w:t xml:space="preserve">WOMEN’S </w:t>
            </w:r>
            <w:r w:rsidRPr="00463361">
              <w:rPr>
                <w:rFonts w:ascii="Arial Narrow" w:hAnsi="Arial Narrow" w:cs="Arial"/>
                <w:b/>
                <w:sz w:val="20"/>
                <w:szCs w:val="20"/>
              </w:rPr>
              <w:t>DIETARY DIVERSITY</w:t>
            </w:r>
            <w:r>
              <w:rPr>
                <w:rFonts w:ascii="Arial Narrow" w:hAnsi="Arial Narrow" w:cs="Arial"/>
                <w:b/>
                <w:sz w:val="20"/>
                <w:szCs w:val="20"/>
              </w:rPr>
              <w:t xml:space="preserve"> </w:t>
            </w:r>
            <w:r w:rsidRPr="00463361">
              <w:rPr>
                <w:rFonts w:ascii="Arial Narrow" w:hAnsi="Arial Narrow" w:cs="Arial"/>
                <w:b/>
                <w:szCs w:val="20"/>
              </w:rPr>
              <w:t>(Yesterday during the day or night, did you drink/eat any (food group items) list below?</w:t>
            </w:r>
          </w:p>
        </w:tc>
      </w:tr>
      <w:tr w:rsidR="002A0B8D" w:rsidRPr="00415CA9" w:rsidTr="00B1194A">
        <w:trPr>
          <w:trHeight w:val="432"/>
        </w:trPr>
        <w:tc>
          <w:tcPr>
            <w:tcW w:w="418" w:type="dxa"/>
            <w:vAlign w:val="center"/>
          </w:tcPr>
          <w:p w:rsidR="002A0B8D" w:rsidRPr="00415CA9"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t>H8</w:t>
            </w:r>
          </w:p>
        </w:tc>
        <w:tc>
          <w:tcPr>
            <w:tcW w:w="3330" w:type="dxa"/>
            <w:vAlign w:val="center"/>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Food made from grains, such as bread, rice, noodles, porridge</w:t>
            </w: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9</w:t>
            </w:r>
            <w:r>
              <w:rPr>
                <w:rFonts w:ascii="Arial Narrow" w:hAnsi="Arial Narrow" w:cs="Arial"/>
                <w:sz w:val="20"/>
                <w:szCs w:val="20"/>
              </w:rPr>
              <w:t>8</w:t>
            </w:r>
            <w:r w:rsidRPr="00415CA9">
              <w:rPr>
                <w:rFonts w:ascii="Arial Narrow" w:hAnsi="Arial Narrow" w:cs="Arial"/>
                <w:sz w:val="20"/>
                <w:szCs w:val="20"/>
              </w:rPr>
              <w:t xml:space="preserve"> =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r w:rsidR="002A0B8D" w:rsidRPr="00415CA9" w:rsidTr="00B1194A">
        <w:trPr>
          <w:trHeight w:val="932"/>
        </w:trPr>
        <w:tc>
          <w:tcPr>
            <w:tcW w:w="418" w:type="dxa"/>
            <w:vAlign w:val="center"/>
          </w:tcPr>
          <w:p w:rsidR="002A0B8D" w:rsidRPr="00415CA9"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t>H9</w:t>
            </w:r>
          </w:p>
        </w:tc>
        <w:tc>
          <w:tcPr>
            <w:tcW w:w="3330" w:type="dxa"/>
            <w:vAlign w:val="center"/>
          </w:tcPr>
          <w:p w:rsidR="002A0B8D" w:rsidRPr="00415CA9" w:rsidRDefault="002A0B8D" w:rsidP="00B1194A">
            <w:pPr>
              <w:spacing w:after="0" w:line="240" w:lineRule="auto"/>
              <w:rPr>
                <w:rFonts w:ascii="Arial Narrow" w:hAnsi="Arial Narrow" w:cs="Arial"/>
                <w:b/>
                <w:color w:val="000000"/>
                <w:sz w:val="20"/>
                <w:szCs w:val="20"/>
              </w:rPr>
            </w:pPr>
            <w:r w:rsidRPr="00415CA9">
              <w:rPr>
                <w:rFonts w:ascii="Arial Narrow" w:hAnsi="Arial Narrow" w:cs="Arial"/>
                <w:color w:val="000000"/>
                <w:sz w:val="20"/>
                <w:szCs w:val="20"/>
              </w:rPr>
              <w:t>Pumpkin, carrots, squash, or sweet potatoes that are yellow or orange inside</w:t>
            </w: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 xml:space="preserve">9 </w:t>
            </w:r>
            <w:r>
              <w:rPr>
                <w:rFonts w:ascii="Arial Narrow" w:hAnsi="Arial Narrow" w:cs="Arial"/>
                <w:sz w:val="20"/>
                <w:szCs w:val="20"/>
              </w:rPr>
              <w:t>8</w:t>
            </w:r>
            <w:r w:rsidRPr="00415CA9">
              <w:rPr>
                <w:rFonts w:ascii="Arial Narrow" w:hAnsi="Arial Narrow" w:cs="Arial"/>
                <w:sz w:val="20"/>
                <w:szCs w:val="20"/>
              </w:rPr>
              <w:t>=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r w:rsidR="002A0B8D" w:rsidRPr="00415CA9" w:rsidTr="00B1194A">
        <w:trPr>
          <w:trHeight w:val="432"/>
        </w:trPr>
        <w:tc>
          <w:tcPr>
            <w:tcW w:w="418" w:type="dxa"/>
            <w:vAlign w:val="center"/>
          </w:tcPr>
          <w:p w:rsidR="002A0B8D" w:rsidRPr="00415CA9"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t>H</w:t>
            </w:r>
            <w:r w:rsidRPr="00415CA9">
              <w:rPr>
                <w:rFonts w:ascii="Arial Narrow" w:hAnsi="Arial Narrow" w:cs="Arial"/>
                <w:b/>
                <w:sz w:val="20"/>
                <w:szCs w:val="20"/>
              </w:rPr>
              <w:t>1</w:t>
            </w:r>
            <w:r>
              <w:rPr>
                <w:rFonts w:ascii="Arial Narrow" w:hAnsi="Arial Narrow" w:cs="Arial"/>
                <w:b/>
                <w:sz w:val="20"/>
                <w:szCs w:val="20"/>
              </w:rPr>
              <w:t>0</w:t>
            </w:r>
          </w:p>
        </w:tc>
        <w:tc>
          <w:tcPr>
            <w:tcW w:w="3330" w:type="dxa"/>
            <w:vAlign w:val="center"/>
          </w:tcPr>
          <w:p w:rsidR="002A0B8D" w:rsidRPr="00415CA9" w:rsidRDefault="002A0B8D" w:rsidP="00B1194A">
            <w:pPr>
              <w:spacing w:after="0" w:line="240" w:lineRule="auto"/>
              <w:rPr>
                <w:rFonts w:ascii="Arial Narrow" w:hAnsi="Arial Narrow" w:cs="Arial"/>
                <w:b/>
                <w:color w:val="000000"/>
                <w:sz w:val="20"/>
                <w:szCs w:val="20"/>
              </w:rPr>
            </w:pPr>
            <w:r w:rsidRPr="00415CA9">
              <w:rPr>
                <w:rFonts w:ascii="Arial Narrow" w:hAnsi="Arial Narrow" w:cs="Arial"/>
                <w:color w:val="000000"/>
                <w:sz w:val="20"/>
                <w:szCs w:val="20"/>
              </w:rPr>
              <w:t xml:space="preserve">White potatoes, white yams, manioc, cassava, or any other foods made from roots </w:t>
            </w:r>
          </w:p>
          <w:p w:rsidR="002A0B8D" w:rsidRPr="00415CA9" w:rsidRDefault="002A0B8D" w:rsidP="00B1194A">
            <w:pPr>
              <w:spacing w:after="0" w:line="240" w:lineRule="auto"/>
              <w:rPr>
                <w:rFonts w:ascii="Arial Narrow" w:hAnsi="Arial Narrow" w:cs="Arial"/>
                <w:color w:val="000000"/>
                <w:sz w:val="20"/>
                <w:szCs w:val="20"/>
              </w:rPr>
            </w:pP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9</w:t>
            </w:r>
            <w:r>
              <w:rPr>
                <w:rFonts w:ascii="Arial Narrow" w:hAnsi="Arial Narrow" w:cs="Arial"/>
                <w:sz w:val="20"/>
                <w:szCs w:val="20"/>
              </w:rPr>
              <w:t>8</w:t>
            </w:r>
            <w:r w:rsidRPr="00415CA9">
              <w:rPr>
                <w:rFonts w:ascii="Arial Narrow" w:hAnsi="Arial Narrow" w:cs="Arial"/>
                <w:sz w:val="20"/>
                <w:szCs w:val="20"/>
              </w:rPr>
              <w:t xml:space="preserve"> =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r w:rsidR="002A0B8D" w:rsidRPr="00415CA9" w:rsidTr="00B1194A">
        <w:trPr>
          <w:trHeight w:val="432"/>
        </w:trPr>
        <w:tc>
          <w:tcPr>
            <w:tcW w:w="418" w:type="dxa"/>
            <w:vAlign w:val="center"/>
          </w:tcPr>
          <w:p w:rsidR="002A0B8D"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t>H</w:t>
            </w:r>
            <w:r w:rsidRPr="00415CA9">
              <w:rPr>
                <w:rFonts w:ascii="Arial Narrow" w:hAnsi="Arial Narrow" w:cs="Arial"/>
                <w:b/>
                <w:sz w:val="20"/>
                <w:szCs w:val="20"/>
              </w:rPr>
              <w:t>1</w:t>
            </w:r>
            <w:r>
              <w:rPr>
                <w:rFonts w:ascii="Arial Narrow" w:hAnsi="Arial Narrow" w:cs="Arial"/>
                <w:b/>
                <w:sz w:val="20"/>
                <w:szCs w:val="20"/>
              </w:rPr>
              <w:t>1</w:t>
            </w:r>
          </w:p>
        </w:tc>
        <w:tc>
          <w:tcPr>
            <w:tcW w:w="3330" w:type="dxa"/>
            <w:vAlign w:val="center"/>
          </w:tcPr>
          <w:p w:rsidR="002A0B8D" w:rsidRPr="00415CA9" w:rsidRDefault="002A0B8D" w:rsidP="00B1194A">
            <w:pPr>
              <w:spacing w:after="0" w:line="240" w:lineRule="auto"/>
              <w:rPr>
                <w:rFonts w:ascii="Arial Narrow" w:hAnsi="Arial Narrow" w:cs="Arial"/>
                <w:color w:val="000000"/>
                <w:sz w:val="20"/>
                <w:szCs w:val="20"/>
              </w:rPr>
            </w:pPr>
            <w:r w:rsidRPr="00415CA9">
              <w:rPr>
                <w:rFonts w:ascii="Arial Narrow" w:hAnsi="Arial Narrow" w:cs="Arial"/>
                <w:color w:val="000000"/>
                <w:sz w:val="20"/>
                <w:szCs w:val="20"/>
              </w:rPr>
              <w:t>Any dark green leafy vegetables</w:t>
            </w: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2</w:t>
            </w:r>
            <w:r w:rsidRPr="00415CA9">
              <w:rPr>
                <w:rFonts w:ascii="Arial Narrow" w:hAnsi="Arial Narrow" w:cs="Arial"/>
                <w:sz w:val="20"/>
                <w:szCs w:val="20"/>
              </w:rPr>
              <w:t xml:space="preserve"> = N</w:t>
            </w:r>
            <w:r>
              <w:rPr>
                <w:rFonts w:ascii="Arial Narrow" w:hAnsi="Arial Narrow" w:cs="Arial"/>
                <w:sz w:val="20"/>
                <w:szCs w:val="20"/>
              </w:rPr>
              <w:t xml:space="preserve">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9</w:t>
            </w:r>
            <w:r>
              <w:rPr>
                <w:rFonts w:ascii="Arial Narrow" w:hAnsi="Arial Narrow" w:cs="Arial"/>
                <w:sz w:val="20"/>
                <w:szCs w:val="20"/>
              </w:rPr>
              <w:t>8</w:t>
            </w:r>
            <w:r w:rsidRPr="00415CA9">
              <w:rPr>
                <w:rFonts w:ascii="Arial Narrow" w:hAnsi="Arial Narrow" w:cs="Arial"/>
                <w:sz w:val="20"/>
                <w:szCs w:val="20"/>
              </w:rPr>
              <w:t xml:space="preserve"> =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r w:rsidR="002A0B8D" w:rsidRPr="00415CA9" w:rsidTr="00B1194A">
        <w:trPr>
          <w:trHeight w:val="432"/>
        </w:trPr>
        <w:tc>
          <w:tcPr>
            <w:tcW w:w="418" w:type="dxa"/>
            <w:vAlign w:val="center"/>
          </w:tcPr>
          <w:p w:rsidR="002A0B8D"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t>H12</w:t>
            </w:r>
          </w:p>
        </w:tc>
        <w:tc>
          <w:tcPr>
            <w:tcW w:w="3330" w:type="dxa"/>
            <w:vAlign w:val="center"/>
          </w:tcPr>
          <w:p w:rsidR="002A0B8D" w:rsidRPr="00415CA9" w:rsidRDefault="002A0B8D" w:rsidP="00B1194A">
            <w:pPr>
              <w:spacing w:after="0" w:line="240" w:lineRule="auto"/>
              <w:rPr>
                <w:rFonts w:ascii="Arial Narrow" w:hAnsi="Arial Narrow" w:cs="Arial"/>
                <w:color w:val="000000"/>
                <w:sz w:val="20"/>
                <w:szCs w:val="20"/>
              </w:rPr>
            </w:pPr>
            <w:r w:rsidRPr="00415CA9">
              <w:rPr>
                <w:rFonts w:ascii="Arial Narrow" w:hAnsi="Arial Narrow" w:cs="Arial"/>
                <w:color w:val="000000"/>
                <w:sz w:val="20"/>
                <w:szCs w:val="20"/>
              </w:rPr>
              <w:t>Ripe mangoes, ripe papayas</w:t>
            </w: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9</w:t>
            </w:r>
            <w:r>
              <w:rPr>
                <w:rFonts w:ascii="Arial Narrow" w:hAnsi="Arial Narrow" w:cs="Arial"/>
                <w:sz w:val="20"/>
                <w:szCs w:val="20"/>
              </w:rPr>
              <w:t>8</w:t>
            </w:r>
            <w:r w:rsidRPr="00415CA9">
              <w:rPr>
                <w:rFonts w:ascii="Arial Narrow" w:hAnsi="Arial Narrow" w:cs="Arial"/>
                <w:sz w:val="20"/>
                <w:szCs w:val="20"/>
              </w:rPr>
              <w:t xml:space="preserve"> =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r w:rsidR="002A0B8D" w:rsidRPr="00415CA9" w:rsidTr="00B1194A">
        <w:trPr>
          <w:trHeight w:val="432"/>
        </w:trPr>
        <w:tc>
          <w:tcPr>
            <w:tcW w:w="418" w:type="dxa"/>
            <w:vAlign w:val="center"/>
          </w:tcPr>
          <w:p w:rsidR="002A0B8D" w:rsidRPr="00415CA9"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t>H</w:t>
            </w:r>
            <w:r w:rsidRPr="00415CA9">
              <w:rPr>
                <w:rFonts w:ascii="Arial Narrow" w:hAnsi="Arial Narrow" w:cs="Arial"/>
                <w:b/>
                <w:sz w:val="20"/>
                <w:szCs w:val="20"/>
              </w:rPr>
              <w:t>1</w:t>
            </w:r>
            <w:r>
              <w:rPr>
                <w:rFonts w:ascii="Arial Narrow" w:hAnsi="Arial Narrow" w:cs="Arial"/>
                <w:b/>
                <w:sz w:val="20"/>
                <w:szCs w:val="20"/>
              </w:rPr>
              <w:t>3</w:t>
            </w:r>
          </w:p>
        </w:tc>
        <w:tc>
          <w:tcPr>
            <w:tcW w:w="3330" w:type="dxa"/>
            <w:vAlign w:val="center"/>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Any other fruits or vegetables</w:t>
            </w: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9</w:t>
            </w:r>
            <w:r>
              <w:rPr>
                <w:rFonts w:ascii="Arial Narrow" w:hAnsi="Arial Narrow" w:cs="Arial"/>
                <w:sz w:val="20"/>
                <w:szCs w:val="20"/>
              </w:rPr>
              <w:t>8</w:t>
            </w:r>
            <w:r w:rsidRPr="00415CA9">
              <w:rPr>
                <w:rFonts w:ascii="Arial Narrow" w:hAnsi="Arial Narrow" w:cs="Arial"/>
                <w:sz w:val="20"/>
                <w:szCs w:val="20"/>
              </w:rPr>
              <w:t xml:space="preserve"> =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r w:rsidR="002A0B8D" w:rsidRPr="00415CA9" w:rsidTr="00B1194A">
        <w:trPr>
          <w:trHeight w:val="432"/>
        </w:trPr>
        <w:tc>
          <w:tcPr>
            <w:tcW w:w="418" w:type="dxa"/>
            <w:vAlign w:val="center"/>
          </w:tcPr>
          <w:p w:rsidR="002A0B8D" w:rsidRPr="00415CA9"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t>H14</w:t>
            </w:r>
          </w:p>
        </w:tc>
        <w:tc>
          <w:tcPr>
            <w:tcW w:w="3330" w:type="dxa"/>
            <w:vAlign w:val="center"/>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Liver, kidney, heart, or other organ meats</w:t>
            </w: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9</w:t>
            </w:r>
            <w:r>
              <w:rPr>
                <w:rFonts w:ascii="Arial Narrow" w:hAnsi="Arial Narrow" w:cs="Arial"/>
                <w:sz w:val="20"/>
                <w:szCs w:val="20"/>
              </w:rPr>
              <w:t>8</w:t>
            </w:r>
            <w:r w:rsidRPr="00415CA9">
              <w:rPr>
                <w:rFonts w:ascii="Arial Narrow" w:hAnsi="Arial Narrow" w:cs="Arial"/>
                <w:sz w:val="20"/>
                <w:szCs w:val="20"/>
              </w:rPr>
              <w:t xml:space="preserve"> =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r w:rsidR="002A0B8D" w:rsidRPr="00415CA9" w:rsidTr="00B1194A">
        <w:trPr>
          <w:trHeight w:val="432"/>
        </w:trPr>
        <w:tc>
          <w:tcPr>
            <w:tcW w:w="418" w:type="dxa"/>
            <w:vAlign w:val="center"/>
          </w:tcPr>
          <w:p w:rsidR="002A0B8D" w:rsidRPr="00415CA9"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t>H15</w:t>
            </w:r>
          </w:p>
        </w:tc>
        <w:tc>
          <w:tcPr>
            <w:tcW w:w="3330" w:type="dxa"/>
            <w:vAlign w:val="center"/>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Any meat, such as beef, pork, lamb, goat, chicken, or duck</w:t>
            </w: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2</w:t>
            </w:r>
            <w:r w:rsidRPr="00415CA9">
              <w:rPr>
                <w:rFonts w:ascii="Arial Narrow" w:hAnsi="Arial Narrow" w:cs="Arial"/>
                <w:sz w:val="20"/>
                <w:szCs w:val="20"/>
              </w:rPr>
              <w:t xml:space="preserve"> = No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9</w:t>
            </w:r>
            <w:r>
              <w:rPr>
                <w:rFonts w:ascii="Arial Narrow" w:hAnsi="Arial Narrow" w:cs="Arial"/>
                <w:sz w:val="20"/>
                <w:szCs w:val="20"/>
              </w:rPr>
              <w:t>8</w:t>
            </w:r>
            <w:r w:rsidRPr="00415CA9">
              <w:rPr>
                <w:rFonts w:ascii="Arial Narrow" w:hAnsi="Arial Narrow" w:cs="Arial"/>
                <w:sz w:val="20"/>
                <w:szCs w:val="20"/>
              </w:rPr>
              <w:t xml:space="preserve"> =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r w:rsidR="002A0B8D" w:rsidRPr="00415CA9" w:rsidTr="00B1194A">
        <w:trPr>
          <w:trHeight w:val="432"/>
        </w:trPr>
        <w:tc>
          <w:tcPr>
            <w:tcW w:w="418" w:type="dxa"/>
            <w:vAlign w:val="center"/>
          </w:tcPr>
          <w:p w:rsidR="002A0B8D" w:rsidRPr="00415CA9"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t>H16</w:t>
            </w:r>
          </w:p>
        </w:tc>
        <w:tc>
          <w:tcPr>
            <w:tcW w:w="3330" w:type="dxa"/>
            <w:vAlign w:val="center"/>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Eggs</w:t>
            </w: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lastRenderedPageBreak/>
              <w:t>9</w:t>
            </w:r>
            <w:r>
              <w:rPr>
                <w:rFonts w:ascii="Arial Narrow" w:hAnsi="Arial Narrow" w:cs="Arial"/>
                <w:sz w:val="20"/>
                <w:szCs w:val="20"/>
              </w:rPr>
              <w:t>8</w:t>
            </w:r>
            <w:r w:rsidRPr="00415CA9">
              <w:rPr>
                <w:rFonts w:ascii="Arial Narrow" w:hAnsi="Arial Narrow" w:cs="Arial"/>
                <w:sz w:val="20"/>
                <w:szCs w:val="20"/>
              </w:rPr>
              <w:t>=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r w:rsidR="002A0B8D" w:rsidRPr="00415CA9" w:rsidTr="00B1194A">
        <w:trPr>
          <w:trHeight w:val="432"/>
        </w:trPr>
        <w:tc>
          <w:tcPr>
            <w:tcW w:w="418" w:type="dxa"/>
            <w:vAlign w:val="center"/>
          </w:tcPr>
          <w:p w:rsidR="002A0B8D" w:rsidRPr="00415CA9"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lastRenderedPageBreak/>
              <w:t>H17</w:t>
            </w:r>
          </w:p>
        </w:tc>
        <w:tc>
          <w:tcPr>
            <w:tcW w:w="3330" w:type="dxa"/>
            <w:vAlign w:val="center"/>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Fresh or dried fish, shellfish, or seafood</w:t>
            </w: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9</w:t>
            </w:r>
            <w:r>
              <w:rPr>
                <w:rFonts w:ascii="Arial Narrow" w:hAnsi="Arial Narrow" w:cs="Arial"/>
                <w:sz w:val="20"/>
                <w:szCs w:val="20"/>
              </w:rPr>
              <w:t>8</w:t>
            </w:r>
            <w:r w:rsidRPr="00415CA9">
              <w:rPr>
                <w:rFonts w:ascii="Arial Narrow" w:hAnsi="Arial Narrow" w:cs="Arial"/>
                <w:sz w:val="20"/>
                <w:szCs w:val="20"/>
              </w:rPr>
              <w:t xml:space="preserve"> =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r w:rsidR="002A0B8D" w:rsidRPr="00415CA9" w:rsidTr="00B1194A">
        <w:trPr>
          <w:trHeight w:val="432"/>
        </w:trPr>
        <w:tc>
          <w:tcPr>
            <w:tcW w:w="418" w:type="dxa"/>
            <w:vAlign w:val="center"/>
          </w:tcPr>
          <w:p w:rsidR="002A0B8D" w:rsidRPr="00415CA9"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t>H18</w:t>
            </w:r>
          </w:p>
        </w:tc>
        <w:tc>
          <w:tcPr>
            <w:tcW w:w="3330" w:type="dxa"/>
            <w:vAlign w:val="center"/>
          </w:tcPr>
          <w:p w:rsidR="002A0B8D" w:rsidRPr="00415CA9" w:rsidRDefault="002A0B8D" w:rsidP="00B1194A">
            <w:pPr>
              <w:spacing w:after="0" w:line="240" w:lineRule="auto"/>
              <w:rPr>
                <w:rFonts w:ascii="Arial Narrow" w:hAnsi="Arial Narrow" w:cs="Arial"/>
                <w:b/>
                <w:sz w:val="20"/>
                <w:szCs w:val="20"/>
              </w:rPr>
            </w:pPr>
            <w:r w:rsidRPr="00415CA9">
              <w:rPr>
                <w:rFonts w:ascii="Arial Narrow" w:hAnsi="Arial Narrow" w:cs="Arial"/>
                <w:sz w:val="20"/>
                <w:szCs w:val="20"/>
              </w:rPr>
              <w:t>Any foods made from beans, peas, lentils, nuts, or seeds</w:t>
            </w: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9</w:t>
            </w:r>
            <w:r>
              <w:rPr>
                <w:rFonts w:ascii="Arial Narrow" w:hAnsi="Arial Narrow" w:cs="Arial"/>
                <w:sz w:val="20"/>
                <w:szCs w:val="20"/>
              </w:rPr>
              <w:t>8</w:t>
            </w:r>
            <w:r w:rsidRPr="00415CA9">
              <w:rPr>
                <w:rFonts w:ascii="Arial Narrow" w:hAnsi="Arial Narrow" w:cs="Arial"/>
                <w:sz w:val="20"/>
                <w:szCs w:val="20"/>
              </w:rPr>
              <w:t xml:space="preserve"> =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r w:rsidR="002A0B8D" w:rsidRPr="00415CA9" w:rsidTr="00B1194A">
        <w:trPr>
          <w:trHeight w:val="432"/>
        </w:trPr>
        <w:tc>
          <w:tcPr>
            <w:tcW w:w="418" w:type="dxa"/>
            <w:vAlign w:val="center"/>
          </w:tcPr>
          <w:p w:rsidR="002A0B8D" w:rsidRPr="00415CA9"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t>H19</w:t>
            </w:r>
          </w:p>
        </w:tc>
        <w:tc>
          <w:tcPr>
            <w:tcW w:w="3330" w:type="dxa"/>
            <w:vAlign w:val="center"/>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Cheese, yogurt, or other milk products</w:t>
            </w: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9</w:t>
            </w:r>
            <w:r>
              <w:rPr>
                <w:rFonts w:ascii="Arial Narrow" w:hAnsi="Arial Narrow" w:cs="Arial"/>
                <w:sz w:val="20"/>
                <w:szCs w:val="20"/>
              </w:rPr>
              <w:t>8</w:t>
            </w:r>
            <w:r w:rsidRPr="00415CA9">
              <w:rPr>
                <w:rFonts w:ascii="Arial Narrow" w:hAnsi="Arial Narrow" w:cs="Arial"/>
                <w:sz w:val="20"/>
                <w:szCs w:val="20"/>
              </w:rPr>
              <w:t xml:space="preserve"> =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r w:rsidR="002A0B8D" w:rsidRPr="00415CA9" w:rsidTr="00B1194A">
        <w:trPr>
          <w:trHeight w:val="432"/>
        </w:trPr>
        <w:tc>
          <w:tcPr>
            <w:tcW w:w="418" w:type="dxa"/>
            <w:vAlign w:val="center"/>
          </w:tcPr>
          <w:p w:rsidR="002A0B8D" w:rsidRPr="00415CA9"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t>H</w:t>
            </w:r>
            <w:r w:rsidRPr="00415CA9">
              <w:rPr>
                <w:rFonts w:ascii="Arial Narrow" w:hAnsi="Arial Narrow" w:cs="Arial"/>
                <w:b/>
                <w:sz w:val="20"/>
                <w:szCs w:val="20"/>
              </w:rPr>
              <w:t>2</w:t>
            </w:r>
            <w:r>
              <w:rPr>
                <w:rFonts w:ascii="Arial Narrow" w:hAnsi="Arial Narrow" w:cs="Arial"/>
                <w:b/>
                <w:sz w:val="20"/>
                <w:szCs w:val="20"/>
              </w:rPr>
              <w:t>0</w:t>
            </w:r>
          </w:p>
        </w:tc>
        <w:tc>
          <w:tcPr>
            <w:tcW w:w="3330" w:type="dxa"/>
            <w:vAlign w:val="center"/>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Any oil, fats, or butter, or foods made with any of these</w:t>
            </w: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9</w:t>
            </w:r>
            <w:r>
              <w:rPr>
                <w:rFonts w:ascii="Arial Narrow" w:hAnsi="Arial Narrow" w:cs="Arial"/>
                <w:sz w:val="20"/>
                <w:szCs w:val="20"/>
              </w:rPr>
              <w:t>8</w:t>
            </w:r>
            <w:r w:rsidRPr="00415CA9">
              <w:rPr>
                <w:rFonts w:ascii="Arial Narrow" w:hAnsi="Arial Narrow" w:cs="Arial"/>
                <w:sz w:val="20"/>
                <w:szCs w:val="20"/>
              </w:rPr>
              <w:t xml:space="preserve"> =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r w:rsidR="002A0B8D" w:rsidRPr="00415CA9" w:rsidTr="00B1194A">
        <w:trPr>
          <w:trHeight w:val="432"/>
        </w:trPr>
        <w:tc>
          <w:tcPr>
            <w:tcW w:w="418" w:type="dxa"/>
            <w:vAlign w:val="center"/>
          </w:tcPr>
          <w:p w:rsidR="002A0B8D" w:rsidRPr="00415CA9"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t>H</w:t>
            </w:r>
            <w:r w:rsidRPr="00415CA9">
              <w:rPr>
                <w:rFonts w:ascii="Arial Narrow" w:hAnsi="Arial Narrow" w:cs="Arial"/>
                <w:b/>
                <w:sz w:val="20"/>
                <w:szCs w:val="20"/>
              </w:rPr>
              <w:t>2</w:t>
            </w:r>
            <w:r>
              <w:rPr>
                <w:rFonts w:ascii="Arial Narrow" w:hAnsi="Arial Narrow" w:cs="Arial"/>
                <w:b/>
                <w:sz w:val="20"/>
                <w:szCs w:val="20"/>
              </w:rPr>
              <w:t>1</w:t>
            </w:r>
          </w:p>
        </w:tc>
        <w:tc>
          <w:tcPr>
            <w:tcW w:w="3330" w:type="dxa"/>
            <w:vAlign w:val="center"/>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Any sugary foods such as chocolates, sweets, candies, pastries, cakes, or biscuits</w:t>
            </w: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9</w:t>
            </w:r>
            <w:r>
              <w:rPr>
                <w:rFonts w:ascii="Arial Narrow" w:hAnsi="Arial Narrow" w:cs="Arial"/>
                <w:sz w:val="20"/>
                <w:szCs w:val="20"/>
              </w:rPr>
              <w:t>8</w:t>
            </w:r>
            <w:r w:rsidRPr="00415CA9">
              <w:rPr>
                <w:rFonts w:ascii="Arial Narrow" w:hAnsi="Arial Narrow" w:cs="Arial"/>
                <w:sz w:val="20"/>
                <w:szCs w:val="20"/>
              </w:rPr>
              <w:t xml:space="preserve"> =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r w:rsidR="002A0B8D" w:rsidRPr="00415CA9" w:rsidTr="00B1194A">
        <w:trPr>
          <w:trHeight w:val="432"/>
        </w:trPr>
        <w:tc>
          <w:tcPr>
            <w:tcW w:w="418" w:type="dxa"/>
            <w:vAlign w:val="center"/>
          </w:tcPr>
          <w:p w:rsidR="002A0B8D" w:rsidRPr="00415CA9"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t>H22</w:t>
            </w:r>
          </w:p>
        </w:tc>
        <w:tc>
          <w:tcPr>
            <w:tcW w:w="3330" w:type="dxa"/>
            <w:vAlign w:val="center"/>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Condiments for flavor, such as chilies, spices, herbs, or fish powder</w:t>
            </w: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9</w:t>
            </w:r>
            <w:r>
              <w:rPr>
                <w:rFonts w:ascii="Arial Narrow" w:hAnsi="Arial Narrow" w:cs="Arial"/>
                <w:sz w:val="20"/>
                <w:szCs w:val="20"/>
              </w:rPr>
              <w:t>8</w:t>
            </w:r>
            <w:r w:rsidRPr="00415CA9">
              <w:rPr>
                <w:rFonts w:ascii="Arial Narrow" w:hAnsi="Arial Narrow" w:cs="Arial"/>
                <w:sz w:val="20"/>
                <w:szCs w:val="20"/>
              </w:rPr>
              <w:t xml:space="preserve"> =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r w:rsidR="002A0B8D" w:rsidRPr="00415CA9" w:rsidTr="00B1194A">
        <w:trPr>
          <w:trHeight w:val="432"/>
        </w:trPr>
        <w:tc>
          <w:tcPr>
            <w:tcW w:w="418" w:type="dxa"/>
            <w:vAlign w:val="center"/>
          </w:tcPr>
          <w:p w:rsidR="002A0B8D" w:rsidRPr="00415CA9"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t>H2</w:t>
            </w:r>
            <w:r w:rsidRPr="00415CA9">
              <w:rPr>
                <w:rFonts w:ascii="Arial Narrow" w:hAnsi="Arial Narrow" w:cs="Arial"/>
                <w:b/>
                <w:sz w:val="20"/>
                <w:szCs w:val="20"/>
              </w:rPr>
              <w:t>3</w:t>
            </w:r>
          </w:p>
        </w:tc>
        <w:tc>
          <w:tcPr>
            <w:tcW w:w="3330" w:type="dxa"/>
            <w:vAlign w:val="center"/>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Grubs, snails, or insects</w:t>
            </w: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9</w:t>
            </w:r>
            <w:r>
              <w:rPr>
                <w:rFonts w:ascii="Arial Narrow" w:hAnsi="Arial Narrow" w:cs="Arial"/>
                <w:sz w:val="20"/>
                <w:szCs w:val="20"/>
              </w:rPr>
              <w:t>8</w:t>
            </w:r>
            <w:r w:rsidRPr="00415CA9">
              <w:rPr>
                <w:rFonts w:ascii="Arial Narrow" w:hAnsi="Arial Narrow" w:cs="Arial"/>
                <w:sz w:val="20"/>
                <w:szCs w:val="20"/>
              </w:rPr>
              <w:t>=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r w:rsidR="002A0B8D" w:rsidRPr="00415CA9" w:rsidTr="00B1194A">
        <w:trPr>
          <w:trHeight w:val="432"/>
        </w:trPr>
        <w:tc>
          <w:tcPr>
            <w:tcW w:w="418" w:type="dxa"/>
            <w:vAlign w:val="center"/>
          </w:tcPr>
          <w:p w:rsidR="002A0B8D" w:rsidRPr="00415CA9"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t>H</w:t>
            </w:r>
            <w:r w:rsidRPr="00415CA9">
              <w:rPr>
                <w:rFonts w:ascii="Arial Narrow" w:hAnsi="Arial Narrow" w:cs="Arial"/>
                <w:b/>
                <w:sz w:val="20"/>
                <w:szCs w:val="20"/>
              </w:rPr>
              <w:t>2</w:t>
            </w:r>
            <w:r>
              <w:rPr>
                <w:rFonts w:ascii="Arial Narrow" w:hAnsi="Arial Narrow" w:cs="Arial"/>
                <w:b/>
                <w:sz w:val="20"/>
                <w:szCs w:val="20"/>
              </w:rPr>
              <w:t>4</w:t>
            </w:r>
          </w:p>
        </w:tc>
        <w:tc>
          <w:tcPr>
            <w:tcW w:w="3330" w:type="dxa"/>
            <w:vAlign w:val="center"/>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Foods made with red palm oil, red palm nut, or red palm nut pulp sauce</w:t>
            </w: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9</w:t>
            </w:r>
            <w:r>
              <w:rPr>
                <w:rFonts w:ascii="Arial Narrow" w:hAnsi="Arial Narrow" w:cs="Arial"/>
                <w:sz w:val="20"/>
                <w:szCs w:val="20"/>
              </w:rPr>
              <w:t>8</w:t>
            </w:r>
            <w:r w:rsidRPr="00415CA9">
              <w:rPr>
                <w:rFonts w:ascii="Arial Narrow" w:hAnsi="Arial Narrow" w:cs="Arial"/>
                <w:sz w:val="20"/>
                <w:szCs w:val="20"/>
              </w:rPr>
              <w:t xml:space="preserve"> =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bl>
    <w:p w:rsidR="002A0B8D" w:rsidRDefault="002A0B8D" w:rsidP="002A0B8D">
      <w:pPr>
        <w:spacing w:after="0" w:line="240" w:lineRule="auto"/>
        <w:rPr>
          <w:rFonts w:ascii="Arial" w:hAnsi="Arial" w:cs="Times New Roman"/>
        </w:rPr>
      </w:pPr>
    </w:p>
    <w:p w:rsidR="002A0B8D" w:rsidRDefault="002A0B8D" w:rsidP="002A0B8D">
      <w:pPr>
        <w:pStyle w:val="Heading2"/>
        <w:rPr>
          <w:rFonts w:ascii="Calibri" w:hAnsi="Calibri" w:cs="Calibri"/>
          <w:u w:val="none"/>
        </w:rPr>
      </w:pPr>
    </w:p>
    <w:p w:rsidR="005B694E" w:rsidRDefault="005B694E" w:rsidP="005B694E">
      <w:pPr>
        <w:rPr>
          <w:lang w:val="es-EC"/>
        </w:rPr>
      </w:pPr>
    </w:p>
    <w:p w:rsidR="005B694E" w:rsidRDefault="005B694E" w:rsidP="005B694E">
      <w:pPr>
        <w:rPr>
          <w:lang w:val="es-EC"/>
        </w:rPr>
      </w:pPr>
    </w:p>
    <w:p w:rsidR="005B694E" w:rsidRDefault="005B694E" w:rsidP="005B694E">
      <w:pPr>
        <w:rPr>
          <w:lang w:val="es-EC"/>
        </w:rPr>
      </w:pPr>
    </w:p>
    <w:p w:rsidR="005B694E" w:rsidRPr="005B694E" w:rsidRDefault="005B694E" w:rsidP="005B694E">
      <w:pPr>
        <w:rPr>
          <w:lang w:val="es-EC"/>
        </w:rPr>
      </w:pPr>
    </w:p>
    <w:p w:rsidR="002A0B8D" w:rsidRPr="00900CF1" w:rsidRDefault="002A0B8D" w:rsidP="002A0B8D">
      <w:pPr>
        <w:pStyle w:val="Heading2"/>
        <w:rPr>
          <w:rFonts w:ascii="Calibri" w:hAnsi="Calibri" w:cs="Calibri"/>
          <w:u w:val="none"/>
        </w:rPr>
      </w:pPr>
      <w:r w:rsidRPr="00900CF1">
        <w:rPr>
          <w:rFonts w:ascii="Calibri" w:hAnsi="Calibri" w:cs="Calibri"/>
          <w:u w:val="none"/>
        </w:rPr>
        <w:lastRenderedPageBreak/>
        <w:t xml:space="preserve">MODULE </w:t>
      </w:r>
      <w:r>
        <w:rPr>
          <w:rFonts w:ascii="Calibri" w:hAnsi="Calibri" w:cs="Calibri"/>
          <w:u w:val="none"/>
        </w:rPr>
        <w:t>H (</w:t>
      </w:r>
      <w:r w:rsidRPr="00E20322">
        <w:rPr>
          <w:rFonts w:ascii="Calibri" w:hAnsi="Calibri" w:cs="Calibri"/>
          <w:u w:val="none"/>
        </w:rPr>
        <w:t>continued</w:t>
      </w:r>
      <w:r>
        <w:rPr>
          <w:rFonts w:ascii="Calibri" w:hAnsi="Calibri" w:cs="Calibri"/>
          <w:u w:val="none"/>
        </w:rPr>
        <w:t>)</w:t>
      </w:r>
      <w:r w:rsidRPr="00900CF1">
        <w:rPr>
          <w:rFonts w:ascii="Calibri" w:hAnsi="Calibri" w:cs="Calibri"/>
          <w:u w:val="none"/>
        </w:rPr>
        <w:t xml:space="preserve">: WOMEN’S </w:t>
      </w:r>
      <w:r>
        <w:rPr>
          <w:rFonts w:ascii="Calibri" w:hAnsi="Calibri" w:cs="Calibri"/>
          <w:u w:val="none"/>
        </w:rPr>
        <w:t xml:space="preserve">ANTHROPOMETRY AND </w:t>
      </w:r>
      <w:r w:rsidRPr="00900CF1">
        <w:rPr>
          <w:rFonts w:ascii="Calibri" w:hAnsi="Calibri" w:cs="Calibri"/>
          <w:u w:val="none"/>
        </w:rPr>
        <w:t>DIETARY DIVERSITY</w:t>
      </w: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i/>
          <w:sz w:val="20"/>
          <w:szCs w:val="20"/>
        </w:rPr>
      </w:pP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i/>
          <w:sz w:val="20"/>
          <w:szCs w:val="20"/>
        </w:rPr>
      </w:pP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i/>
          <w:sz w:val="20"/>
          <w:szCs w:val="20"/>
        </w:rPr>
      </w:pP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i/>
          <w:sz w:val="20"/>
          <w:szCs w:val="20"/>
        </w:rPr>
      </w:pPr>
      <w:r w:rsidRPr="00A350AE">
        <w:rPr>
          <w:rFonts w:ascii="Arial Narrow" w:hAnsi="Arial Narrow"/>
          <w:i/>
          <w:sz w:val="20"/>
          <w:szCs w:val="20"/>
        </w:rPr>
        <w:t xml:space="preserve">Enumerator Instructions:Ask these questions of each woman of reproductive </w:t>
      </w:r>
      <w:r w:rsidRPr="00A203BC">
        <w:rPr>
          <w:rFonts w:ascii="Arial Narrow" w:hAnsi="Arial Narrow"/>
          <w:i/>
          <w:sz w:val="20"/>
          <w:szCs w:val="20"/>
        </w:rPr>
        <w:t xml:space="preserve">age </w:t>
      </w:r>
      <w:r w:rsidRPr="00A203BC">
        <w:rPr>
          <w:rFonts w:ascii="Arial Narrow" w:hAnsi="Arial Narrow"/>
          <w:b/>
          <w:bCs/>
          <w:i/>
          <w:sz w:val="20"/>
          <w:szCs w:val="20"/>
        </w:rPr>
        <w:t>(15-49 years)</w:t>
      </w:r>
      <w:r w:rsidRPr="00A350AE">
        <w:rPr>
          <w:rFonts w:ascii="Arial Narrow" w:hAnsi="Arial Narrow"/>
          <w:i/>
          <w:sz w:val="20"/>
          <w:szCs w:val="20"/>
        </w:rPr>
        <w:t xml:space="preserve">in the household. Check to see if </w:t>
      </w:r>
      <w:r>
        <w:rPr>
          <w:rFonts w:ascii="Arial Narrow" w:hAnsi="Arial Narrow"/>
          <w:i/>
          <w:sz w:val="20"/>
          <w:szCs w:val="20"/>
        </w:rPr>
        <w:t xml:space="preserve">EACH women has given </w:t>
      </w:r>
      <w:r w:rsidRPr="00A350AE">
        <w:rPr>
          <w:rFonts w:ascii="Arial Narrow" w:hAnsi="Arial Narrow"/>
          <w:i/>
          <w:sz w:val="20"/>
          <w:szCs w:val="20"/>
        </w:rPr>
        <w:t xml:space="preserve">consent to be interviewed </w:t>
      </w:r>
      <w:r>
        <w:rPr>
          <w:rFonts w:ascii="Arial Narrow" w:hAnsi="Arial Narrow"/>
          <w:i/>
          <w:sz w:val="20"/>
          <w:szCs w:val="20"/>
        </w:rPr>
        <w:t xml:space="preserve">in Module B. If a woman has not yet given consent, return to Module B and gain her consent before proceeding. You should </w:t>
      </w:r>
      <w:r w:rsidRPr="00415CA9">
        <w:rPr>
          <w:rFonts w:ascii="Arial Narrow" w:hAnsi="Arial Narrow"/>
          <w:i/>
          <w:sz w:val="20"/>
          <w:szCs w:val="20"/>
        </w:rPr>
        <w:t xml:space="preserve">carry </w:t>
      </w:r>
      <w:r>
        <w:rPr>
          <w:rFonts w:ascii="Arial Narrow" w:hAnsi="Arial Narrow"/>
          <w:i/>
          <w:sz w:val="20"/>
          <w:szCs w:val="20"/>
        </w:rPr>
        <w:t xml:space="preserve">duplicate </w:t>
      </w:r>
      <w:r w:rsidRPr="00415CA9">
        <w:rPr>
          <w:rFonts w:ascii="Arial Narrow" w:hAnsi="Arial Narrow"/>
          <w:i/>
          <w:sz w:val="20"/>
          <w:szCs w:val="20"/>
        </w:rPr>
        <w:t xml:space="preserve">copies of this module </w:t>
      </w:r>
      <w:r>
        <w:rPr>
          <w:rFonts w:ascii="Arial Narrow" w:hAnsi="Arial Narrow"/>
          <w:i/>
          <w:sz w:val="20"/>
          <w:szCs w:val="20"/>
        </w:rPr>
        <w:t xml:space="preserve">in case there are more than 5 women </w:t>
      </w:r>
      <w:r w:rsidRPr="00415CA9">
        <w:rPr>
          <w:rFonts w:ascii="Arial Narrow" w:hAnsi="Arial Narrow"/>
          <w:i/>
          <w:sz w:val="20"/>
          <w:szCs w:val="20"/>
        </w:rPr>
        <w:t>of reproductive age in the household.</w:t>
      </w: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i/>
          <w:sz w:val="20"/>
          <w:szCs w:val="20"/>
        </w:rPr>
      </w:pPr>
    </w:p>
    <w:p w:rsidR="002A0B8D" w:rsidRPr="00415CA9" w:rsidRDefault="002A0B8D" w:rsidP="002A0B8D">
      <w:pPr>
        <w:spacing w:after="0" w:line="240" w:lineRule="auto"/>
        <w:rPr>
          <w:rFonts w:ascii="Arial" w:hAnsi="Arial" w:cs="Times New Roman"/>
        </w:rPr>
      </w:pPr>
    </w:p>
    <w:p w:rsidR="002A0B8D" w:rsidRPr="00415CA9" w:rsidRDefault="002A0B8D" w:rsidP="002A0B8D">
      <w:pPr>
        <w:spacing w:after="0" w:line="240" w:lineRule="auto"/>
        <w:rPr>
          <w:rFonts w:ascii="Arial" w:hAnsi="Arial" w:cs="Times New Roman"/>
        </w:rPr>
      </w:pPr>
    </w:p>
    <w:tbl>
      <w:tblPr>
        <w:tblW w:w="13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418"/>
        <w:gridCol w:w="3330"/>
        <w:gridCol w:w="1620"/>
        <w:gridCol w:w="450"/>
        <w:gridCol w:w="1440"/>
        <w:gridCol w:w="450"/>
        <w:gridCol w:w="810"/>
        <w:gridCol w:w="180"/>
        <w:gridCol w:w="450"/>
        <w:gridCol w:w="1080"/>
        <w:gridCol w:w="540"/>
        <w:gridCol w:w="1170"/>
        <w:gridCol w:w="180"/>
        <w:gridCol w:w="1530"/>
      </w:tblGrid>
      <w:tr w:rsidR="002A0B8D" w:rsidRPr="00415CA9" w:rsidTr="00B1194A">
        <w:trPr>
          <w:trHeight w:val="445"/>
        </w:trPr>
        <w:tc>
          <w:tcPr>
            <w:tcW w:w="418" w:type="dxa"/>
            <w:shd w:val="pct15" w:color="auto" w:fill="auto"/>
            <w:vAlign w:val="center"/>
          </w:tcPr>
          <w:p w:rsidR="002A0B8D" w:rsidRPr="00415CA9" w:rsidRDefault="002A0B8D" w:rsidP="00B1194A">
            <w:pPr>
              <w:spacing w:after="0" w:line="240" w:lineRule="auto"/>
              <w:rPr>
                <w:rFonts w:ascii="Arial Narrow" w:hAnsi="Arial Narrow" w:cs="Arial"/>
                <w:b/>
                <w:sz w:val="20"/>
                <w:szCs w:val="20"/>
              </w:rPr>
            </w:pPr>
            <w:r w:rsidRPr="00415CA9">
              <w:rPr>
                <w:rFonts w:ascii="Arial Narrow" w:hAnsi="Arial Narrow" w:cs="Arial"/>
                <w:b/>
                <w:sz w:val="20"/>
                <w:szCs w:val="20"/>
              </w:rPr>
              <w:t>No.</w:t>
            </w:r>
          </w:p>
        </w:tc>
        <w:tc>
          <w:tcPr>
            <w:tcW w:w="3330" w:type="dxa"/>
            <w:shd w:val="pct15" w:color="auto" w:fill="auto"/>
          </w:tcPr>
          <w:p w:rsidR="002A0B8D" w:rsidRPr="00415CA9" w:rsidRDefault="002A0B8D" w:rsidP="00B1194A">
            <w:pPr>
              <w:spacing w:after="0" w:line="240" w:lineRule="auto"/>
              <w:rPr>
                <w:rFonts w:ascii="Arial Narrow" w:hAnsi="Arial Narrow" w:cs="Arial"/>
                <w:b/>
                <w:sz w:val="20"/>
                <w:szCs w:val="20"/>
              </w:rPr>
            </w:pPr>
            <w:r w:rsidRPr="00415CA9">
              <w:rPr>
                <w:rFonts w:ascii="Arial Narrow" w:hAnsi="Arial Narrow" w:cs="Arial"/>
                <w:b/>
                <w:sz w:val="20"/>
                <w:szCs w:val="20"/>
              </w:rPr>
              <w:t>Question</w:t>
            </w:r>
          </w:p>
        </w:tc>
        <w:tc>
          <w:tcPr>
            <w:tcW w:w="2070" w:type="dxa"/>
            <w:gridSpan w:val="2"/>
            <w:shd w:val="pct15" w:color="auto" w:fill="auto"/>
          </w:tcPr>
          <w:p w:rsidR="002A0B8D" w:rsidRPr="00415CA9" w:rsidRDefault="002A0B8D" w:rsidP="00B1194A">
            <w:pPr>
              <w:spacing w:after="0" w:line="240" w:lineRule="auto"/>
              <w:rPr>
                <w:rFonts w:ascii="Arial Narrow" w:hAnsi="Arial Narrow" w:cs="Arial"/>
                <w:b/>
                <w:bCs/>
                <w:sz w:val="20"/>
                <w:szCs w:val="20"/>
              </w:rPr>
            </w:pPr>
            <w:r w:rsidRPr="00415CA9">
              <w:rPr>
                <w:rFonts w:ascii="Arial Narrow" w:hAnsi="Arial Narrow" w:cs="Arial"/>
                <w:b/>
                <w:bCs/>
                <w:sz w:val="20"/>
                <w:szCs w:val="20"/>
              </w:rPr>
              <w:t>Response codes</w:t>
            </w:r>
          </w:p>
        </w:tc>
        <w:tc>
          <w:tcPr>
            <w:tcW w:w="1890" w:type="dxa"/>
            <w:gridSpan w:val="2"/>
            <w:shd w:val="pct15" w:color="auto" w:fill="auto"/>
          </w:tcPr>
          <w:p w:rsidR="002A0B8D" w:rsidRPr="00415CA9" w:rsidRDefault="002A0B8D" w:rsidP="00B1194A">
            <w:pPr>
              <w:spacing w:after="0" w:line="240" w:lineRule="auto"/>
              <w:rPr>
                <w:rFonts w:ascii="Arial Narrow" w:hAnsi="Arial Narrow" w:cs="Arial"/>
                <w:b/>
                <w:bCs/>
                <w:sz w:val="20"/>
                <w:szCs w:val="20"/>
              </w:rPr>
            </w:pPr>
            <w:r>
              <w:rPr>
                <w:rFonts w:ascii="Arial Narrow" w:hAnsi="Arial Narrow" w:cs="Arial"/>
                <w:b/>
                <w:bCs/>
                <w:sz w:val="20"/>
                <w:szCs w:val="20"/>
              </w:rPr>
              <w:t>Woman 6</w:t>
            </w:r>
          </w:p>
        </w:tc>
        <w:tc>
          <w:tcPr>
            <w:tcW w:w="1440" w:type="dxa"/>
            <w:gridSpan w:val="3"/>
            <w:shd w:val="pct15" w:color="auto" w:fill="auto"/>
          </w:tcPr>
          <w:p w:rsidR="002A0B8D" w:rsidRPr="00415CA9" w:rsidRDefault="002A0B8D" w:rsidP="00B1194A">
            <w:pPr>
              <w:spacing w:after="0" w:line="240" w:lineRule="auto"/>
              <w:rPr>
                <w:rFonts w:ascii="Arial Narrow" w:hAnsi="Arial Narrow" w:cs="Arial"/>
                <w:b/>
                <w:bCs/>
                <w:sz w:val="20"/>
                <w:szCs w:val="20"/>
              </w:rPr>
            </w:pPr>
            <w:r>
              <w:rPr>
                <w:rFonts w:ascii="Arial Narrow" w:hAnsi="Arial Narrow" w:cs="Arial"/>
                <w:b/>
                <w:bCs/>
                <w:sz w:val="20"/>
                <w:szCs w:val="20"/>
              </w:rPr>
              <w:t>Woman 7</w:t>
            </w:r>
          </w:p>
        </w:tc>
        <w:tc>
          <w:tcPr>
            <w:tcW w:w="1620" w:type="dxa"/>
            <w:gridSpan w:val="2"/>
            <w:shd w:val="pct15" w:color="auto" w:fill="auto"/>
          </w:tcPr>
          <w:p w:rsidR="002A0B8D" w:rsidRPr="00415CA9" w:rsidRDefault="002A0B8D" w:rsidP="00B1194A">
            <w:pPr>
              <w:spacing w:after="0" w:line="240" w:lineRule="auto"/>
              <w:rPr>
                <w:rFonts w:ascii="Arial Narrow" w:hAnsi="Arial Narrow" w:cs="Arial"/>
                <w:b/>
                <w:bCs/>
                <w:sz w:val="20"/>
                <w:szCs w:val="20"/>
              </w:rPr>
            </w:pPr>
            <w:r>
              <w:rPr>
                <w:rFonts w:ascii="Arial Narrow" w:hAnsi="Arial Narrow" w:cs="Arial"/>
                <w:b/>
                <w:bCs/>
                <w:sz w:val="20"/>
                <w:szCs w:val="20"/>
              </w:rPr>
              <w:t>Woman 8</w:t>
            </w:r>
          </w:p>
        </w:tc>
        <w:tc>
          <w:tcPr>
            <w:tcW w:w="1350" w:type="dxa"/>
            <w:gridSpan w:val="2"/>
            <w:shd w:val="pct15" w:color="auto" w:fill="auto"/>
          </w:tcPr>
          <w:p w:rsidR="002A0B8D" w:rsidRPr="00415CA9" w:rsidRDefault="002A0B8D" w:rsidP="00B1194A">
            <w:pPr>
              <w:spacing w:after="0" w:line="240" w:lineRule="auto"/>
              <w:rPr>
                <w:rFonts w:ascii="Arial Narrow" w:hAnsi="Arial Narrow" w:cs="Arial"/>
                <w:b/>
                <w:bCs/>
                <w:sz w:val="20"/>
                <w:szCs w:val="20"/>
              </w:rPr>
            </w:pPr>
            <w:r>
              <w:rPr>
                <w:rFonts w:ascii="Arial Narrow" w:hAnsi="Arial Narrow" w:cs="Arial"/>
                <w:b/>
                <w:bCs/>
                <w:sz w:val="20"/>
                <w:szCs w:val="20"/>
              </w:rPr>
              <w:t>Woman 9</w:t>
            </w:r>
          </w:p>
        </w:tc>
        <w:tc>
          <w:tcPr>
            <w:tcW w:w="1530" w:type="dxa"/>
            <w:shd w:val="pct15" w:color="auto" w:fill="auto"/>
          </w:tcPr>
          <w:p w:rsidR="002A0B8D" w:rsidRPr="00415CA9" w:rsidRDefault="002A0B8D" w:rsidP="00B1194A">
            <w:pPr>
              <w:spacing w:after="0" w:line="240" w:lineRule="auto"/>
              <w:rPr>
                <w:rFonts w:ascii="Arial Narrow" w:hAnsi="Arial Narrow" w:cs="Arial"/>
                <w:b/>
                <w:bCs/>
                <w:sz w:val="20"/>
                <w:szCs w:val="20"/>
              </w:rPr>
            </w:pPr>
            <w:r>
              <w:rPr>
                <w:rFonts w:ascii="Arial Narrow" w:hAnsi="Arial Narrow" w:cs="Arial"/>
                <w:b/>
                <w:bCs/>
                <w:sz w:val="20"/>
                <w:szCs w:val="20"/>
              </w:rPr>
              <w:t>Woman 10</w:t>
            </w:r>
          </w:p>
        </w:tc>
      </w:tr>
      <w:tr w:rsidR="002A0B8D" w:rsidRPr="00415CA9" w:rsidTr="00B1194A">
        <w:trPr>
          <w:trHeight w:val="432"/>
        </w:trPr>
        <w:tc>
          <w:tcPr>
            <w:tcW w:w="418" w:type="dxa"/>
            <w:vAlign w:val="center"/>
          </w:tcPr>
          <w:p w:rsidR="002A0B8D" w:rsidRPr="00415CA9" w:rsidRDefault="002A0B8D" w:rsidP="00B1194A">
            <w:pPr>
              <w:spacing w:after="0" w:line="240" w:lineRule="auto"/>
              <w:rPr>
                <w:rFonts w:ascii="Arial Narrow" w:hAnsi="Arial Narrow" w:cs="Arial"/>
                <w:b/>
                <w:sz w:val="20"/>
                <w:szCs w:val="20"/>
              </w:rPr>
            </w:pPr>
            <w:r>
              <w:rPr>
                <w:rFonts w:ascii="Arial Narrow" w:hAnsi="Arial Narrow" w:cs="Arial"/>
                <w:b/>
                <w:sz w:val="20"/>
                <w:szCs w:val="20"/>
              </w:rPr>
              <w:t>H</w:t>
            </w:r>
            <w:r w:rsidRPr="00415CA9">
              <w:rPr>
                <w:rFonts w:ascii="Arial Narrow" w:hAnsi="Arial Narrow" w:cs="Arial"/>
                <w:b/>
                <w:sz w:val="20"/>
                <w:szCs w:val="20"/>
              </w:rPr>
              <w:t>1</w:t>
            </w:r>
          </w:p>
        </w:tc>
        <w:tc>
          <w:tcPr>
            <w:tcW w:w="3330" w:type="dxa"/>
            <w:vAlign w:val="center"/>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WOMAN’S ID CODE FROM THE HOUSEHOLD ROSTER</w:t>
            </w:r>
            <w:r>
              <w:rPr>
                <w:rFonts w:ascii="Arial Narrow" w:hAnsi="Arial Narrow" w:cs="Arial"/>
                <w:sz w:val="20"/>
                <w:szCs w:val="20"/>
              </w:rPr>
              <w:t xml:space="preserve"> (Module C)</w:t>
            </w:r>
          </w:p>
        </w:tc>
        <w:tc>
          <w:tcPr>
            <w:tcW w:w="2070" w:type="dxa"/>
            <w:gridSpan w:val="2"/>
          </w:tcPr>
          <w:p w:rsidR="002A0B8D" w:rsidRPr="00415CA9" w:rsidRDefault="002A0B8D" w:rsidP="00B1194A">
            <w:pPr>
              <w:spacing w:after="0" w:line="240" w:lineRule="auto"/>
              <w:rPr>
                <w:rFonts w:ascii="Arial Narrow" w:hAnsi="Arial Narrow" w:cs="Arial"/>
                <w:sz w:val="20"/>
                <w:szCs w:val="20"/>
              </w:rPr>
            </w:pPr>
          </w:p>
        </w:tc>
        <w:tc>
          <w:tcPr>
            <w:tcW w:w="1890" w:type="dxa"/>
            <w:gridSpan w:val="2"/>
          </w:tcPr>
          <w:p w:rsidR="002A0B8D" w:rsidRPr="00415CA9" w:rsidRDefault="00FE365B" w:rsidP="00B1194A">
            <w:pPr>
              <w:spacing w:after="0" w:line="240" w:lineRule="auto"/>
              <w:rPr>
                <w:rFonts w:ascii="Arial Narrow" w:hAnsi="Arial Narrow" w:cs="Arial"/>
                <w:b/>
                <w:sz w:val="20"/>
                <w:szCs w:val="20"/>
              </w:rPr>
            </w:pPr>
            <w:r>
              <w:rPr>
                <w:noProof/>
              </w:rPr>
              <w:pict>
                <v:group id="_x0000_s1587" style="position:absolute;margin-left:1.6pt;margin-top:4.9pt;width:36.6pt;height:18pt;z-index:251778048;mso-position-horizontal-relative:text;mso-position-vertical-relative:text" coordorigin="9108,13207"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">
                  <v:rect id="Rectangle 708" o:spid="_x0000_s1588" style="position:absolute;left:910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09MUA&#10;AADcAAAADwAAAGRycy9kb3ducmV2LnhtbESPQWvCQBSE7wX/w/IEb3W3tkiNbkJpUexR48XbM/tM&#10;YrNvQ3bV2F/fFYQeh5n5hllkvW3EhTpfO9bwMlYgiAtnai417PLl8zsIH5ANNo5Jw408ZOngaYGJ&#10;cVfe0GUbShEh7BPUUIXQJlL6oiKLfuxa4ugdXWcxRNmV0nR4jXDbyIlSU2mx5rhQYUufFRU/27PV&#10;cKgnO/zd5CtlZ8vX8N3np/P+S+vRsP+YgwjUh//wo702GqbqDe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PrT0xQAAANwAAAAPAAAAAAAAAAAAAAAAAJgCAABkcnMv&#10;ZG93bnJldi54bWxQSwUGAAAAAAQABAD1AAAAigMAAAAA&#10;"/>
                  <v:rect id="Rectangle 709" o:spid="_x0000_s1589" style="position:absolute;left:946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Rb8UA&#10;AADcAAAADwAAAGRycy9kb3ducmV2LnhtbESPQWvCQBSE7wX/w/IEb3W3lkqNbkJpUexR48XbM/tM&#10;YrNvQ3bV2F/fFYQeh5n5hllkvW3EhTpfO9bwMlYgiAtnai417PLl8zsIH5ANNo5Jw408ZOngaYGJ&#10;cVfe0GUbShEh7BPUUIXQJlL6oiKLfuxa4ugdXWcxRNmV0nR4jXDbyIlSU2mx5rhQYUufFRU/27PV&#10;cKgnO/zd5CtlZ8vX8N3np/P+S+vRsP+YgwjUh//wo702GqbqDe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hFvxQAAANwAAAAPAAAAAAAAAAAAAAAAAJgCAABkcnMv&#10;ZG93bnJldi54bWxQSwUGAAAAAAQABAD1AAAAigMAAAAA&#10;"/>
                  <w10:wrap type="square"/>
                </v:group>
              </w:pict>
            </w:r>
          </w:p>
          <w:p w:rsidR="002A0B8D" w:rsidRPr="00415CA9" w:rsidRDefault="002A0B8D" w:rsidP="00B1194A">
            <w:pPr>
              <w:spacing w:after="0" w:line="240" w:lineRule="auto"/>
              <w:rPr>
                <w:rFonts w:ascii="Arial Narrow" w:hAnsi="Arial Narrow" w:cs="Arial"/>
                <w:b/>
                <w:sz w:val="20"/>
                <w:szCs w:val="20"/>
              </w:rPr>
            </w:pPr>
          </w:p>
        </w:tc>
        <w:tc>
          <w:tcPr>
            <w:tcW w:w="1440" w:type="dxa"/>
            <w:gridSpan w:val="3"/>
          </w:tcPr>
          <w:p w:rsidR="002A0B8D" w:rsidRPr="00415CA9" w:rsidRDefault="00FE365B" w:rsidP="00B1194A">
            <w:pPr>
              <w:spacing w:after="0" w:line="240" w:lineRule="auto"/>
              <w:rPr>
                <w:rFonts w:ascii="Arial Narrow" w:hAnsi="Arial Narrow" w:cs="Arial"/>
                <w:b/>
                <w:sz w:val="20"/>
                <w:szCs w:val="20"/>
              </w:rPr>
            </w:pPr>
            <w:r>
              <w:rPr>
                <w:noProof/>
              </w:rPr>
              <w:pict>
                <v:group id="_x0000_s1606" style="position:absolute;margin-left:1.6pt;margin-top:4.9pt;width:36.6pt;height:18pt;z-index:251782144;mso-position-horizontal-relative:text;mso-position-vertical-relative:text" coordorigin="9108,13207"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">
                  <v:rect id="Rectangle 743" o:spid="_x0000_s1607" style="position:absolute;left:910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kXbMUA&#10;AADcAAAADwAAAGRycy9kb3ducmV2LnhtbESPQWvCQBSE7wX/w/KE3uquKUibuopYUuxR48XbM/ua&#10;pM2+DdlNjP31rlDocZiZb5jlerSNGKjztWMN85kCQVw4U3Op4ZhnTy8gfEA22DgmDVfysF5NHpaY&#10;GnfhPQ2HUIoIYZ+ihiqENpXSFxVZ9DPXEkfvy3UWQ5RdKU2Hlwi3jUyUWkiLNceFClvaVlT8HHqr&#10;4VwnR/zd5x/KvmbP4XPMv/vTu9aP03HzBiLQGP7Df+2d0bBQc7if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RdsxQAAANwAAAAPAAAAAAAAAAAAAAAAAJgCAABkcnMv&#10;ZG93bnJldi54bWxQSwUGAAAAAAQABAD1AAAAigMAAAAA&#10;"/>
                  <v:rect id="Rectangle 744" o:spid="_x0000_s1608" style="position:absolute;left:946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JG8UA&#10;AADcAAAADwAAAGRycy9kb3ducmV2LnhtbESPQWvCQBSE7wX/w/IKvdXdpiA1dROKotijJhdvr9nX&#10;JG32bciuGvvrXaHgcZiZb5hFPtpOnGjwrWMNL1MFgrhypuVaQ1msn99A+IBssHNMGi7kIc8mDwtM&#10;jTvzjk77UIsIYZ+ihiaEPpXSVw1Z9FPXE0fv2w0WQ5RDLc2A5wi3nUyUmkmLLceFBntaNlT97o9W&#10;w1eblPi3KzbKztev4XMsfo6HldZPj+PHO4hAY7iH/9tbo2GmEr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4kbxQAAANwAAAAPAAAAAAAAAAAAAAAAAJgCAABkcnMv&#10;ZG93bnJldi54bWxQSwUGAAAAAAQABAD1AAAAigMAAAAA&#10;"/>
                  <w10:wrap type="square"/>
                </v:group>
              </w:pict>
            </w:r>
          </w:p>
          <w:p w:rsidR="002A0B8D" w:rsidRPr="00415CA9" w:rsidRDefault="002A0B8D" w:rsidP="00B1194A">
            <w:pPr>
              <w:spacing w:after="0" w:line="240" w:lineRule="auto"/>
              <w:rPr>
                <w:rFonts w:ascii="Arial Narrow" w:hAnsi="Arial Narrow" w:cs="Arial"/>
                <w:b/>
                <w:sz w:val="20"/>
                <w:szCs w:val="20"/>
              </w:rPr>
            </w:pPr>
          </w:p>
        </w:tc>
        <w:tc>
          <w:tcPr>
            <w:tcW w:w="1620" w:type="dxa"/>
            <w:gridSpan w:val="2"/>
          </w:tcPr>
          <w:p w:rsidR="002A0B8D" w:rsidRPr="00415CA9" w:rsidRDefault="00FE365B" w:rsidP="00B1194A">
            <w:pPr>
              <w:spacing w:after="0" w:line="240" w:lineRule="auto"/>
              <w:rPr>
                <w:rFonts w:ascii="Arial Narrow" w:hAnsi="Arial Narrow" w:cs="Arial"/>
                <w:b/>
                <w:sz w:val="20"/>
                <w:szCs w:val="20"/>
              </w:rPr>
            </w:pPr>
            <w:r>
              <w:rPr>
                <w:noProof/>
              </w:rPr>
              <w:pict>
                <v:group id="_x0000_s1618" style="position:absolute;margin-left:1.6pt;margin-top:4.9pt;width:36.6pt;height:18pt;z-index:251785216;mso-position-horizontal-relative:text;mso-position-vertical-relative:text" coordorigin="9108,13207"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">
                  <v:rect id="Rectangle 778" o:spid="_x0000_s1619" style="position:absolute;left:910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xKCsIA&#10;AADcAAAADwAAAGRycy9kb3ducmV2LnhtbERPPW/CMBDdkfgP1iF1I06pipo0BiEqqnaEZOl2jY8k&#10;ND5HtoG0v74ekBif3nexHk0vLuR8Z1nBY5KCIK6t7rhRUJW7+QsIH5A19pZJwS95WK+mkwJzba+8&#10;p8shNCKGsM9RQRvCkEvp65YM+sQOxJE7WmcwROgaqR1eY7jp5SJNl9Jgx7GhxYG2LdU/h7NR8N0t&#10;Kvzbl++pyXZP4XMsT+evN6UeZuPmFUSgMdzFN/eHVvCcxbX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XEoKwgAAANwAAAAPAAAAAAAAAAAAAAAAAJgCAABkcnMvZG93&#10;bnJldi54bWxQSwUGAAAAAAQABAD1AAAAhwMAAAAA&#10;"/>
                  <v:rect id="Rectangle 779" o:spid="_x0000_s1620" style="position:absolute;left:946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vkcQA&#10;AADcAAAADwAAAGRycy9kb3ducmV2LnhtbESPQYvCMBSE74L/ITzBm6YqK7ZrFNlFWY9aL3t727xt&#10;q81LaaJWf70RBI/DzHzDzJetqcSFGldaVjAaRiCIM6tLzhUc0vVgBsJ5ZI2VZVJwIwfLRbczx0Tb&#10;K+/osve5CBB2CSoovK8TKV1WkEE3tDVx8P5tY9AH2eRSN3gNcFPJcRRNpcGSw0KBNX0VlJ32Z6Pg&#10;rxwf8L5LN5GJ1xO/bdPj+fdbqX6vXX2C8NT6d/jV/tEKPuI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Q75HEAAAA3AAAAA8AAAAAAAAAAAAAAAAAmAIAAGRycy9k&#10;b3ducmV2LnhtbFBLBQYAAAAABAAEAPUAAACJAwAAAAA=&#10;"/>
                  <w10:wrap type="square"/>
                </v:group>
              </w:pict>
            </w:r>
          </w:p>
          <w:p w:rsidR="002A0B8D" w:rsidRPr="00415CA9" w:rsidRDefault="002A0B8D" w:rsidP="00B1194A">
            <w:pPr>
              <w:spacing w:after="0" w:line="240" w:lineRule="auto"/>
              <w:rPr>
                <w:rFonts w:ascii="Arial Narrow" w:hAnsi="Arial Narrow" w:cs="Arial"/>
                <w:b/>
                <w:sz w:val="20"/>
                <w:szCs w:val="20"/>
              </w:rPr>
            </w:pPr>
          </w:p>
        </w:tc>
        <w:tc>
          <w:tcPr>
            <w:tcW w:w="1350" w:type="dxa"/>
            <w:gridSpan w:val="2"/>
          </w:tcPr>
          <w:p w:rsidR="002A0B8D" w:rsidRPr="00415CA9" w:rsidRDefault="00FE365B" w:rsidP="00B1194A">
            <w:pPr>
              <w:spacing w:after="0" w:line="240" w:lineRule="auto"/>
              <w:rPr>
                <w:rFonts w:ascii="Arial Narrow" w:hAnsi="Arial Narrow" w:cs="Arial"/>
                <w:b/>
                <w:sz w:val="20"/>
                <w:szCs w:val="20"/>
              </w:rPr>
            </w:pPr>
            <w:r>
              <w:rPr>
                <w:noProof/>
              </w:rPr>
              <w:pict>
                <v:group id="_x0000_s1649" style="position:absolute;margin-left:1.6pt;margin-top:4.9pt;width:36.6pt;height:18pt;z-index:251792384;mso-position-horizontal-relative:text;mso-position-vertical-relative:text" coordorigin="9108,13207"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">
                  <v:rect id="Rectangle 848" o:spid="_x0000_s1650" style="position:absolute;left:910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3llMQA&#10;AADcAAAADwAAAGRycy9kb3ducmV2LnhtbESPQYvCMBSE7wv+h/CEva3pKspajSKKix61vezt2Tzb&#10;us1LaaJWf70RBI/DzHzDTOetqcSFGldaVvDdi0AQZ1aXnCtIk/XXDwjnkTVWlknBjRzMZ52PKcba&#10;XnlHl73PRYCwi1FB4X0dS+myggy6nq2Jg3e0jUEfZJNL3eA1wE0l+1E0kgZLDgsF1rQsKPvfn42C&#10;Q9lP8b5LfiMzXg/8tk1O57+VUp/ddjEB4an17/CrvdEKhu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d5ZTEAAAA3AAAAA8AAAAAAAAAAAAAAAAAmAIAAGRycy9k&#10;b3ducmV2LnhtbFBLBQYAAAAABAAEAPUAAACJAwAAAAA=&#10;"/>
                  <v:rect id="Rectangle 849" o:spid="_x0000_s1651" style="position:absolute;left:946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748UA&#10;AADcAAAADwAAAGRycy9kb3ducmV2LnhtbESPQWvCQBSE74L/YXlCb2ajRTGpq4jF0h41Xry9Zl+T&#10;1OzbkF2T1F/fLRQ8DjPzDbPeDqYWHbWusqxgFsUgiHOrKy4UnLPDdAXCeWSNtWVS8EMOtpvxaI2p&#10;tj0fqTv5QgQIuxQVlN43qZQuL8mgi2xDHLwv2xr0QbaF1C32AW5qOY/jpTRYcVgosaF9Sfn1dDMK&#10;Pqv5Ge/H7C02yeHZfwzZ9+3yqtTTZNi9gPA0+Ef4v/2uFSyS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3vjxQAAANwAAAAPAAAAAAAAAAAAAAAAAJgCAABkcnMv&#10;ZG93bnJldi54bWxQSwUGAAAAAAQABAD1AAAAigMAAAAA&#10;"/>
                  <w10:wrap type="square"/>
                </v:group>
              </w:pict>
            </w:r>
          </w:p>
          <w:p w:rsidR="002A0B8D" w:rsidRPr="00415CA9" w:rsidRDefault="002A0B8D" w:rsidP="00B1194A">
            <w:pPr>
              <w:spacing w:after="0" w:line="240" w:lineRule="auto"/>
              <w:rPr>
                <w:rFonts w:ascii="Arial Narrow" w:hAnsi="Arial Narrow" w:cs="Arial"/>
                <w:b/>
                <w:sz w:val="20"/>
                <w:szCs w:val="20"/>
              </w:rPr>
            </w:pPr>
          </w:p>
        </w:tc>
        <w:tc>
          <w:tcPr>
            <w:tcW w:w="1530" w:type="dxa"/>
          </w:tcPr>
          <w:p w:rsidR="002A0B8D" w:rsidRPr="00415CA9" w:rsidRDefault="00FE365B" w:rsidP="00B1194A">
            <w:pPr>
              <w:spacing w:after="0" w:line="240" w:lineRule="auto"/>
              <w:rPr>
                <w:rFonts w:ascii="Arial Narrow" w:hAnsi="Arial Narrow" w:cs="Arial"/>
                <w:b/>
                <w:sz w:val="20"/>
                <w:szCs w:val="20"/>
              </w:rPr>
            </w:pPr>
            <w:r>
              <w:rPr>
                <w:noProof/>
              </w:rPr>
              <w:pict>
                <v:group id="_x0000_s1630" style="position:absolute;margin-left:1.6pt;margin-top:4.9pt;width:36.6pt;height:18pt;z-index:251788288;mso-position-horizontal-relative:text;mso-position-vertical-relative:text" coordorigin="9108,13207"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">
                  <v:rect id="Rectangle 813" o:spid="_x0000_s1631" style="position:absolute;left:910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94MQA&#10;AADcAAAADwAAAGRycy9kb3ducmV2LnhtbESPQYvCMBSE74L/IbyFvWm6XVy0GkUURY9aL96ezbPt&#10;bvNSmqjVX2+EBY/DzHzDTGatqcSVGldaVvDVj0AQZ1aXnCs4pKveEITzyBory6TgTg5m025ngom2&#10;N97Rde9zESDsElRQeF8nUrqsIIOub2vi4J1tY9AH2eRSN3gLcFPJOIp+pMGSw0KBNS0Kyv72F6Pg&#10;VMYHfOzSdWRGq2+/bdPfy3Gp1OdHOx+D8NT6d/i/vdEKBqMY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0feDEAAAA3AAAAA8AAAAAAAAAAAAAAAAAmAIAAGRycy9k&#10;b3ducmV2LnhtbFBLBQYAAAAABAAEAPUAAACJAwAAAAA=&#10;"/>
                  <v:rect id="Rectangle 814" o:spid="_x0000_s1632" style="position:absolute;left:946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Ye8UA&#10;AADcAAAADwAAAGRycy9kb3ducmV2LnhtbESPQWvCQBSE74X+h+UVems2Ki1NdBWxpLRHTS69PbPP&#10;JJp9G7JrTP31bqHgcZiZb5jFajStGKh3jWUFkygGQVxa3XCloMizl3cQziNrbC2Tgl9ysFo+Piww&#10;1fbCWxp2vhIBwi5FBbX3XSqlK2sy6CLbEQfvYHuDPsi+krrHS4CbVk7j+E0abDgs1NjRpqbytDsb&#10;BftmWuB1m3/GJslm/nvMj+efD6Wen8b1HISn0d/D/+0vreA1m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h7xQAAANwAAAAPAAAAAAAAAAAAAAAAAJgCAABkcnMv&#10;ZG93bnJldi54bWxQSwUGAAAAAAQABAD1AAAAigMAAAAA&#10;"/>
                  <w10:wrap type="square"/>
                </v:group>
              </w:pict>
            </w:r>
          </w:p>
          <w:p w:rsidR="002A0B8D" w:rsidRPr="00415CA9" w:rsidRDefault="002A0B8D" w:rsidP="00B1194A">
            <w:pPr>
              <w:spacing w:after="0" w:line="240" w:lineRule="auto"/>
              <w:rPr>
                <w:rFonts w:ascii="Arial Narrow" w:hAnsi="Arial Narrow" w:cs="Arial"/>
                <w:b/>
                <w:sz w:val="20"/>
                <w:szCs w:val="20"/>
              </w:rPr>
            </w:pPr>
          </w:p>
        </w:tc>
      </w:tr>
      <w:tr w:rsidR="002A0B8D" w:rsidRPr="00415CA9" w:rsidTr="00B1194A">
        <w:trPr>
          <w:trHeight w:val="2317"/>
        </w:trPr>
        <w:tc>
          <w:tcPr>
            <w:tcW w:w="418" w:type="dxa"/>
            <w:vAlign w:val="center"/>
          </w:tcPr>
          <w:p w:rsidR="002A0B8D" w:rsidRPr="00415CA9" w:rsidRDefault="002A0B8D" w:rsidP="00B1194A">
            <w:pPr>
              <w:spacing w:after="0" w:line="240" w:lineRule="auto"/>
              <w:rPr>
                <w:rFonts w:ascii="Arial Narrow" w:hAnsi="Arial Narrow" w:cs="Arial"/>
                <w:b/>
                <w:sz w:val="20"/>
                <w:szCs w:val="20"/>
              </w:rPr>
            </w:pPr>
            <w:r>
              <w:rPr>
                <w:rFonts w:ascii="Arial Narrow" w:hAnsi="Arial Narrow" w:cs="Arial"/>
                <w:b/>
                <w:sz w:val="20"/>
                <w:szCs w:val="20"/>
              </w:rPr>
              <w:t>H2</w:t>
            </w:r>
          </w:p>
        </w:tc>
        <w:tc>
          <w:tcPr>
            <w:tcW w:w="3330" w:type="dxa"/>
            <w:vAlign w:val="center"/>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Please tell me how old you are. What was your age at your last birthday?</w:t>
            </w:r>
          </w:p>
          <w:p w:rsidR="002A0B8D" w:rsidRPr="00415CA9" w:rsidRDefault="002A0B8D" w:rsidP="00B1194A">
            <w:pPr>
              <w:spacing w:after="0" w:line="240" w:lineRule="auto"/>
              <w:rPr>
                <w:rFonts w:ascii="Arial Narrow" w:hAnsi="Arial Narrow" w:cs="Arial"/>
                <w:sz w:val="20"/>
                <w:szCs w:val="20"/>
              </w:rPr>
            </w:pP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RECORD AGE IN COMPLETED YEARS</w:t>
            </w:r>
          </w:p>
        </w:tc>
        <w:tc>
          <w:tcPr>
            <w:tcW w:w="2070" w:type="dxa"/>
            <w:gridSpan w:val="2"/>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IF RESPONDENT CANNOT REMEMB</w:t>
            </w:r>
            <w:r>
              <w:rPr>
                <w:rFonts w:ascii="Arial Narrow" w:hAnsi="Arial Narrow" w:cs="Arial"/>
                <w:sz w:val="20"/>
                <w:szCs w:val="20"/>
              </w:rPr>
              <w:t>E</w:t>
            </w:r>
            <w:r w:rsidRPr="00415CA9">
              <w:rPr>
                <w:rFonts w:ascii="Arial Narrow" w:hAnsi="Arial Narrow" w:cs="Arial"/>
                <w:sz w:val="20"/>
                <w:szCs w:val="20"/>
              </w:rPr>
              <w:t xml:space="preserve">R HOW OLD SHE IS, ENTER ‘98’ AND ASK QUESTION </w:t>
            </w:r>
            <w:r>
              <w:rPr>
                <w:rFonts w:ascii="Arial Narrow" w:hAnsi="Arial Narrow" w:cs="Arial"/>
                <w:sz w:val="20"/>
                <w:szCs w:val="20"/>
              </w:rPr>
              <w:t>H</w:t>
            </w:r>
            <w:r w:rsidRPr="00415CA9">
              <w:rPr>
                <w:rFonts w:ascii="Arial Narrow" w:hAnsi="Arial Narrow" w:cs="Arial"/>
                <w:sz w:val="20"/>
                <w:szCs w:val="20"/>
              </w:rPr>
              <w:t>6.</w:t>
            </w:r>
          </w:p>
          <w:p w:rsidR="002A0B8D" w:rsidRPr="00415CA9" w:rsidRDefault="002A0B8D" w:rsidP="00B1194A">
            <w:pPr>
              <w:spacing w:after="0" w:line="240" w:lineRule="auto"/>
              <w:rPr>
                <w:rFonts w:ascii="Arial Narrow" w:hAnsi="Arial Narrow" w:cs="Arial"/>
                <w:sz w:val="20"/>
                <w:szCs w:val="20"/>
              </w:rPr>
            </w:pP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IF RESPONDENT KNOWS HER AGE &gt;&gt; H4</w:t>
            </w:r>
          </w:p>
          <w:p w:rsidR="002A0B8D" w:rsidRPr="00415CA9" w:rsidRDefault="002A0B8D" w:rsidP="00B1194A">
            <w:pPr>
              <w:spacing w:after="0" w:line="240" w:lineRule="auto"/>
              <w:rPr>
                <w:rFonts w:ascii="Arial Narrow" w:hAnsi="Arial Narrow" w:cs="Arial"/>
                <w:sz w:val="20"/>
                <w:szCs w:val="20"/>
              </w:rPr>
            </w:pPr>
          </w:p>
        </w:tc>
        <w:tc>
          <w:tcPr>
            <w:tcW w:w="1890" w:type="dxa"/>
            <w:gridSpan w:val="2"/>
          </w:tcPr>
          <w:p w:rsidR="002A0B8D" w:rsidRPr="00415CA9" w:rsidRDefault="002A0B8D" w:rsidP="00B1194A">
            <w:pPr>
              <w:spacing w:after="0" w:line="240" w:lineRule="auto"/>
              <w:rPr>
                <w:rFonts w:ascii="Arial Narrow" w:hAnsi="Arial Narrow" w:cs="Arial"/>
                <w:b/>
                <w:sz w:val="20"/>
                <w:szCs w:val="20"/>
              </w:rPr>
            </w:pPr>
          </w:p>
          <w:p w:rsidR="002A0B8D" w:rsidRPr="00415CA9" w:rsidRDefault="002A0B8D" w:rsidP="00B1194A">
            <w:pPr>
              <w:spacing w:after="0" w:line="240" w:lineRule="auto"/>
              <w:rPr>
                <w:rFonts w:ascii="Arial Narrow" w:hAnsi="Arial Narrow" w:cs="Arial"/>
                <w:b/>
                <w:sz w:val="20"/>
                <w:szCs w:val="20"/>
              </w:rPr>
            </w:pPr>
          </w:p>
          <w:p w:rsidR="002A0B8D" w:rsidRPr="00415CA9" w:rsidRDefault="00FE365B" w:rsidP="00B1194A">
            <w:pPr>
              <w:spacing w:after="0" w:line="240" w:lineRule="auto"/>
              <w:rPr>
                <w:rFonts w:ascii="Arial Narrow" w:hAnsi="Arial Narrow" w:cs="Arial"/>
                <w:sz w:val="20"/>
                <w:szCs w:val="20"/>
              </w:rPr>
            </w:pPr>
            <w:r>
              <w:rPr>
                <w:noProof/>
              </w:rPr>
              <w:pict>
                <v:group id="_x0000_s1590" style="position:absolute;margin-left:1.6pt;margin-top:-20.65pt;width:36.6pt;height:18pt;z-index:251779072" coordorigin="9108,13207"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">
                  <v:rect id="Rectangle 721" o:spid="_x0000_s1591" style="position:absolute;left:910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wq8UA&#10;AADcAAAADwAAAGRycy9kb3ducmV2LnhtbESPQWvCQBSE74X+h+UVems2Ki1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rCrxQAAANwAAAAPAAAAAAAAAAAAAAAAAJgCAABkcnMv&#10;ZG93bnJldi54bWxQSwUGAAAAAAQABAD1AAAAigMAAAAA&#10;"/>
                  <v:rect id="Rectangle 722" o:spid="_x0000_s1592" style="position:absolute;left:946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qS8EA&#10;AADcAAAADwAAAGRycy9kb3ducmV2LnhtbERPPW/CMBDdkfgP1iF1AwcoiAYMQiAqGElYuh3xNUmJ&#10;z1FsIOXX4wGJ8el9L1atqcSNGldaVjAcRCCIM6tLzhWc0l1/BsJ5ZI2VZVLwTw5Wy25ngbG2dz7S&#10;LfG5CCHsYlRQeF/HUrqsIINuYGviwP3axqAPsMmlbvAewk0lR1E0lQZLDg0F1rQpKLskV6PgXI5O&#10;+Dim35H52o39oU3/rj9bpT567XoOwlPr3+KXe68VTD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KakvBAAAA3AAAAA8AAAAAAAAAAAAAAAAAmAIAAGRycy9kb3du&#10;cmV2LnhtbFBLBQYAAAAABAAEAPUAAACGAwAAAAA=&#10;"/>
                  <w10:wrap type="square"/>
                </v:group>
              </w:pict>
            </w:r>
            <w:r w:rsidR="002A0B8D" w:rsidRPr="00415CA9">
              <w:rPr>
                <w:rFonts w:ascii="Arial Narrow" w:hAnsi="Arial Narrow" w:cs="Arial"/>
                <w:sz w:val="20"/>
                <w:szCs w:val="20"/>
              </w:rPr>
              <w:t>Years</w:t>
            </w:r>
          </w:p>
          <w:p w:rsidR="002A0B8D" w:rsidRPr="00415CA9" w:rsidRDefault="002A0B8D" w:rsidP="00B1194A">
            <w:pPr>
              <w:spacing w:after="0" w:line="240" w:lineRule="auto"/>
              <w:rPr>
                <w:rFonts w:ascii="Arial Narrow" w:hAnsi="Arial Narrow" w:cs="Arial"/>
                <w:b/>
                <w:sz w:val="20"/>
                <w:szCs w:val="20"/>
              </w:rPr>
            </w:pPr>
          </w:p>
          <w:p w:rsidR="002A0B8D" w:rsidRPr="00415CA9" w:rsidRDefault="002A0B8D" w:rsidP="00B1194A">
            <w:pPr>
              <w:spacing w:after="0" w:line="240" w:lineRule="auto"/>
              <w:rPr>
                <w:rFonts w:ascii="Arial Narrow" w:hAnsi="Arial Narrow" w:cs="Arial"/>
                <w:b/>
                <w:sz w:val="20"/>
                <w:szCs w:val="20"/>
              </w:rPr>
            </w:pPr>
          </w:p>
        </w:tc>
        <w:tc>
          <w:tcPr>
            <w:tcW w:w="1440" w:type="dxa"/>
            <w:gridSpan w:val="3"/>
          </w:tcPr>
          <w:p w:rsidR="002A0B8D" w:rsidRPr="00415CA9" w:rsidRDefault="002A0B8D" w:rsidP="00B1194A">
            <w:pPr>
              <w:spacing w:after="0" w:line="240" w:lineRule="auto"/>
              <w:rPr>
                <w:rFonts w:ascii="Arial Narrow" w:hAnsi="Arial Narrow" w:cs="Arial"/>
                <w:b/>
                <w:sz w:val="20"/>
                <w:szCs w:val="20"/>
              </w:rPr>
            </w:pPr>
          </w:p>
          <w:p w:rsidR="002A0B8D" w:rsidRPr="00415CA9" w:rsidRDefault="002A0B8D" w:rsidP="00B1194A">
            <w:pPr>
              <w:spacing w:after="0" w:line="240" w:lineRule="auto"/>
              <w:rPr>
                <w:rFonts w:ascii="Arial Narrow" w:hAnsi="Arial Narrow" w:cs="Arial"/>
                <w:b/>
                <w:sz w:val="20"/>
                <w:szCs w:val="20"/>
              </w:rPr>
            </w:pPr>
          </w:p>
          <w:p w:rsidR="002A0B8D" w:rsidRPr="00415CA9" w:rsidRDefault="00FE365B" w:rsidP="00B1194A">
            <w:pPr>
              <w:spacing w:after="0" w:line="240" w:lineRule="auto"/>
              <w:rPr>
                <w:rFonts w:ascii="Arial Narrow" w:hAnsi="Arial Narrow" w:cs="Arial"/>
                <w:sz w:val="20"/>
                <w:szCs w:val="20"/>
              </w:rPr>
            </w:pPr>
            <w:r>
              <w:rPr>
                <w:noProof/>
              </w:rPr>
              <w:pict>
                <v:group id="_x0000_s1609" style="position:absolute;margin-left:1.6pt;margin-top:-20.65pt;width:36.6pt;height:18pt;z-index:251783168" coordorigin="9108,13207"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">
                  <v:rect id="Rectangle 756" o:spid="_x0000_s1610" style="position:absolute;left:910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2cQA&#10;AADcAAAADwAAAGRycy9kb3ducmV2LnhtbESPQYvCMBSE74L/ITzBm6Yqits1iiiKe9T24u1t87at&#10;Ni+liVr99ZuFBY/DzHzDLFatqcSdGldaVjAaRiCIM6tLzhWkyW4wB+E8ssbKMil4koPVsttZYKzt&#10;g490P/lcBAi7GBUU3texlC4ryKAb2po4eD+2MeiDbHKpG3wEuKnkOIpm0mDJYaHAmjYFZdfTzSj4&#10;Lscpvo7JPjIfu4n/apPL7bxVqt9r158gPLX+Hf5vH7SC6WQ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JNnEAAAA3AAAAA8AAAAAAAAAAAAAAAAAmAIAAGRycy9k&#10;b3ducmV2LnhtbFBLBQYAAAAABAAEAPUAAACJAwAAAAA=&#10;"/>
                  <v:rect id="Rectangle 757" o:spid="_x0000_s1611" style="position:absolute;left:946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BQsQA&#10;AADcAAAADwAAAGRycy9kb3ducmV2LnhtbESPQYvCMBSE74L/ITzBm6Yq6m41iuyi6FHrZW9vm2db&#10;bV5KE7X66zcLgsdhZr5h5svGlOJGtSssKxj0IxDEqdUFZwqOybr3AcJ5ZI2lZVLwIAfLRbs1x1jb&#10;O+/pdvCZCBB2MSrIva9iKV2ak0HXtxVx8E62NuiDrDOpa7wHuCnlMIom0mDBYSHHir5ySi+Hq1Hw&#10;WwyP+Nwnm8h8rkd+1yTn68+3Ut1Os5qB8NT4d/jV3moF49EU/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lgULEAAAA3AAAAA8AAAAAAAAAAAAAAAAAmAIAAGRycy9k&#10;b3ducmV2LnhtbFBLBQYAAAAABAAEAPUAAACJAwAAAAA=&#10;"/>
                  <w10:wrap type="square"/>
                </v:group>
              </w:pict>
            </w:r>
            <w:r w:rsidR="002A0B8D" w:rsidRPr="00415CA9">
              <w:rPr>
                <w:rFonts w:ascii="Arial Narrow" w:hAnsi="Arial Narrow" w:cs="Arial"/>
                <w:sz w:val="20"/>
                <w:szCs w:val="20"/>
              </w:rPr>
              <w:t>Years</w:t>
            </w:r>
          </w:p>
          <w:p w:rsidR="002A0B8D" w:rsidRPr="00415CA9" w:rsidRDefault="002A0B8D" w:rsidP="00B1194A">
            <w:pPr>
              <w:spacing w:after="0" w:line="240" w:lineRule="auto"/>
              <w:rPr>
                <w:rFonts w:ascii="Arial Narrow" w:hAnsi="Arial Narrow" w:cs="Arial"/>
                <w:b/>
                <w:sz w:val="20"/>
                <w:szCs w:val="20"/>
              </w:rPr>
            </w:pPr>
          </w:p>
          <w:p w:rsidR="002A0B8D" w:rsidRPr="00415CA9" w:rsidRDefault="002A0B8D" w:rsidP="00B1194A">
            <w:pPr>
              <w:spacing w:after="0" w:line="240" w:lineRule="auto"/>
              <w:rPr>
                <w:rFonts w:ascii="Arial Narrow" w:hAnsi="Arial Narrow" w:cs="Arial"/>
                <w:b/>
                <w:sz w:val="20"/>
                <w:szCs w:val="20"/>
              </w:rPr>
            </w:pPr>
          </w:p>
        </w:tc>
        <w:tc>
          <w:tcPr>
            <w:tcW w:w="1620" w:type="dxa"/>
            <w:gridSpan w:val="2"/>
          </w:tcPr>
          <w:p w:rsidR="002A0B8D" w:rsidRPr="00415CA9" w:rsidRDefault="002A0B8D" w:rsidP="00B1194A">
            <w:pPr>
              <w:spacing w:after="0" w:line="240" w:lineRule="auto"/>
              <w:rPr>
                <w:rFonts w:ascii="Arial Narrow" w:hAnsi="Arial Narrow" w:cs="Arial"/>
                <w:b/>
                <w:sz w:val="20"/>
                <w:szCs w:val="20"/>
              </w:rPr>
            </w:pPr>
          </w:p>
          <w:p w:rsidR="002A0B8D" w:rsidRPr="00415CA9" w:rsidRDefault="002A0B8D" w:rsidP="00B1194A">
            <w:pPr>
              <w:spacing w:after="0" w:line="240" w:lineRule="auto"/>
              <w:rPr>
                <w:rFonts w:ascii="Arial Narrow" w:hAnsi="Arial Narrow" w:cs="Arial"/>
                <w:b/>
                <w:sz w:val="20"/>
                <w:szCs w:val="20"/>
              </w:rPr>
            </w:pPr>
          </w:p>
          <w:p w:rsidR="002A0B8D" w:rsidRPr="00415CA9" w:rsidRDefault="00FE365B" w:rsidP="00B1194A">
            <w:pPr>
              <w:spacing w:after="0" w:line="240" w:lineRule="auto"/>
              <w:rPr>
                <w:rFonts w:ascii="Arial Narrow" w:hAnsi="Arial Narrow" w:cs="Arial"/>
                <w:sz w:val="20"/>
                <w:szCs w:val="20"/>
              </w:rPr>
            </w:pPr>
            <w:r>
              <w:rPr>
                <w:noProof/>
              </w:rPr>
              <w:pict>
                <v:group id="_x0000_s1621" style="position:absolute;margin-left:1.6pt;margin-top:-20.65pt;width:36.6pt;height:18pt;z-index:251786240" coordorigin="9108,13207"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">
                  <v:rect id="Rectangle 791" o:spid="_x0000_s1622" style="position:absolute;left:910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HQcUA&#10;AADcAAAADwAAAGRycy9kb3ducmV2LnhtbESPT2vCQBTE74V+h+UVems2NShtdJXSYtFj/lx6e2af&#10;SWz2bciumvrpXUHocZiZ3zCL1Wg6caLBtZYVvEYxCOLK6pZrBWWxfnkD4Tyyxs4yKfgjB6vl48MC&#10;U23PnNEp97UIEHYpKmi871MpXdWQQRfZnjh4ezsY9EEOtdQDngPcdHISxzNpsOWw0GBPnw1Vv/nR&#10;KNi1kxIvWfEdm/d14rdjcTj+fCn1/DR+zEF4Gv1/+N7eaAXT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odBxQAAANwAAAAPAAAAAAAAAAAAAAAAAJgCAABkcnMv&#10;ZG93bnJldi54bWxQSwUGAAAAAAQABAD1AAAAigMAAAAA&#10;"/>
                  <v:rect id="Rectangle 792" o:spid="_x0000_s1623" style="position:absolute;left:946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fNcQA&#10;AADcAAAADwAAAGRycy9kb3ducmV2LnhtbESPT4vCMBTE74LfITzBm6b+ZbcaRXZR9Kj1sre3zbOt&#10;Ni+liVr99JsFweMwM79h5svGlOJGtSssKxj0IxDEqdUFZwqOybr3AcJ5ZI2lZVLwIAfLRbs1x1jb&#10;O+/pdvCZCBB2MSrIva9iKV2ak0HXtxVx8E62NuiDrDOpa7wHuCnlMIqm0mDBYSHHir5ySi+Hq1Hw&#10;WwyP+Nwnm8h8rkd+1yTn68+3Ut1Os5qB8NT4d/jV3moFk9E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HzXEAAAA3AAAAA8AAAAAAAAAAAAAAAAAmAIAAGRycy9k&#10;b3ducmV2LnhtbFBLBQYAAAAABAAEAPUAAACJAwAAAAA=&#10;"/>
                  <w10:wrap type="square"/>
                </v:group>
              </w:pict>
            </w:r>
            <w:r w:rsidR="002A0B8D" w:rsidRPr="00415CA9">
              <w:rPr>
                <w:rFonts w:ascii="Arial Narrow" w:hAnsi="Arial Narrow" w:cs="Arial"/>
                <w:sz w:val="20"/>
                <w:szCs w:val="20"/>
              </w:rPr>
              <w:t>Years</w:t>
            </w:r>
          </w:p>
          <w:p w:rsidR="002A0B8D" w:rsidRPr="00415CA9" w:rsidRDefault="002A0B8D" w:rsidP="00B1194A">
            <w:pPr>
              <w:spacing w:after="0" w:line="240" w:lineRule="auto"/>
              <w:rPr>
                <w:rFonts w:ascii="Arial Narrow" w:hAnsi="Arial Narrow" w:cs="Arial"/>
                <w:b/>
                <w:sz w:val="20"/>
                <w:szCs w:val="20"/>
              </w:rPr>
            </w:pPr>
          </w:p>
          <w:p w:rsidR="002A0B8D" w:rsidRPr="00415CA9" w:rsidRDefault="002A0B8D" w:rsidP="00B1194A">
            <w:pPr>
              <w:spacing w:after="0" w:line="240" w:lineRule="auto"/>
              <w:rPr>
                <w:rFonts w:ascii="Arial Narrow" w:hAnsi="Arial Narrow" w:cs="Arial"/>
                <w:b/>
                <w:sz w:val="20"/>
                <w:szCs w:val="20"/>
              </w:rPr>
            </w:pPr>
          </w:p>
        </w:tc>
        <w:tc>
          <w:tcPr>
            <w:tcW w:w="1350" w:type="dxa"/>
            <w:gridSpan w:val="2"/>
          </w:tcPr>
          <w:p w:rsidR="002A0B8D" w:rsidRPr="00415CA9" w:rsidRDefault="00FE365B" w:rsidP="00B1194A">
            <w:pPr>
              <w:spacing w:after="0" w:line="240" w:lineRule="auto"/>
              <w:rPr>
                <w:rFonts w:ascii="Arial Narrow" w:hAnsi="Arial Narrow" w:cs="Arial"/>
                <w:b/>
                <w:sz w:val="20"/>
                <w:szCs w:val="20"/>
              </w:rPr>
            </w:pPr>
            <w:r>
              <w:rPr>
                <w:noProof/>
              </w:rPr>
              <w:pict>
                <v:group id="_x0000_s1652" style="position:absolute;margin-left:1.6pt;margin-top:2.3pt;width:36.6pt;height:18pt;z-index:251793408;mso-position-horizontal-relative:text;mso-position-vertical-relative:text" coordorigin="9108,13207"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">
                  <v:rect id="Rectangle 861" o:spid="_x0000_s1653" style="position:absolute;left:910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ZNr8A&#10;AADcAAAADwAAAGRycy9kb3ducmV2LnhtbERPTa/BQBTdS/yHyZXYMUW8UIbIeyEsqY3d1bna0rnT&#10;dAbl15vFSyxPzvd82ZhSPKh2hWUFg34Egji1uuBMwTFZ9yYgnEfWWFomBS9ysFy0W3OMtX3ynh4H&#10;n4kQwi5GBbn3VSylS3My6Pq2Ig7cxdYGfYB1JnWNzxBuSjmMoh9psODQkGNFvzmlt8PdKDgXwyO+&#10;98kmMtP1yO+a5Ho//SnV7TSrGQhPjf+K/91brWA8C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TBk2vwAAANwAAAAPAAAAAAAAAAAAAAAAAJgCAABkcnMvZG93bnJl&#10;di54bWxQSwUGAAAAAAQABAD1AAAAhAMAAAAA&#10;"/>
                  <v:rect id="Rectangle 862" o:spid="_x0000_s1654" style="position:absolute;left:946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8rcUA&#10;AADcAAAADwAAAGRycy9kb3ducmV2LnhtbESPQWvCQBSE7wX/w/KE3upGxVKjq4glxR5NcuntmX0m&#10;abNvQ3ZN0v76bqHgcZiZb5jtfjSN6KlztWUF81kEgriwuuZSQZ4lTy8gnEfW2FgmBd/kYL+bPGwx&#10;1nbgM/WpL0WAsItRQeV9G0vpiooMupltiYN3tZ1BH2RXSt3hEOCmkYsoepYGaw4LFbZ0rKj4Sm9G&#10;waVe5Phzzt4is06W/n3MPm8fr0o9TsfDBoSn0d/D/+2TVrBazu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LytxQAAANwAAAAPAAAAAAAAAAAAAAAAAJgCAABkcnMv&#10;ZG93bnJldi54bWxQSwUGAAAAAAQABAD1AAAAigMAAAAA&#10;"/>
                  <w10:wrap type="square"/>
                </v:group>
              </w:pic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Years</w:t>
            </w:r>
          </w:p>
          <w:p w:rsidR="002A0B8D" w:rsidRPr="00415CA9" w:rsidRDefault="002A0B8D" w:rsidP="00B1194A">
            <w:pPr>
              <w:spacing w:after="0" w:line="240" w:lineRule="auto"/>
              <w:rPr>
                <w:rFonts w:ascii="Arial Narrow" w:hAnsi="Arial Narrow" w:cs="Arial"/>
                <w:b/>
                <w:sz w:val="20"/>
                <w:szCs w:val="20"/>
              </w:rPr>
            </w:pPr>
          </w:p>
          <w:p w:rsidR="002A0B8D" w:rsidRPr="00415CA9" w:rsidRDefault="002A0B8D" w:rsidP="00B1194A">
            <w:pPr>
              <w:spacing w:after="0" w:line="240" w:lineRule="auto"/>
              <w:rPr>
                <w:rFonts w:ascii="Arial Narrow" w:hAnsi="Arial Narrow" w:cs="Arial"/>
                <w:b/>
                <w:sz w:val="20"/>
                <w:szCs w:val="20"/>
              </w:rPr>
            </w:pPr>
          </w:p>
        </w:tc>
        <w:tc>
          <w:tcPr>
            <w:tcW w:w="1530" w:type="dxa"/>
          </w:tcPr>
          <w:p w:rsidR="002A0B8D" w:rsidRPr="00415CA9" w:rsidRDefault="002A0B8D" w:rsidP="00B1194A">
            <w:pPr>
              <w:spacing w:after="0" w:line="240" w:lineRule="auto"/>
              <w:rPr>
                <w:rFonts w:ascii="Arial Narrow" w:hAnsi="Arial Narrow" w:cs="Arial"/>
                <w:b/>
                <w:sz w:val="20"/>
                <w:szCs w:val="20"/>
              </w:rPr>
            </w:pPr>
          </w:p>
          <w:p w:rsidR="002A0B8D" w:rsidRPr="00415CA9" w:rsidRDefault="002A0B8D" w:rsidP="00B1194A">
            <w:pPr>
              <w:spacing w:after="0" w:line="240" w:lineRule="auto"/>
              <w:rPr>
                <w:rFonts w:ascii="Arial Narrow" w:hAnsi="Arial Narrow" w:cs="Arial"/>
                <w:b/>
                <w:sz w:val="20"/>
                <w:szCs w:val="20"/>
              </w:rPr>
            </w:pPr>
          </w:p>
          <w:p w:rsidR="002A0B8D" w:rsidRPr="00415CA9" w:rsidRDefault="00FE365B" w:rsidP="00B1194A">
            <w:pPr>
              <w:spacing w:after="0" w:line="240" w:lineRule="auto"/>
              <w:rPr>
                <w:rFonts w:ascii="Arial Narrow" w:hAnsi="Arial Narrow" w:cs="Arial"/>
                <w:sz w:val="20"/>
                <w:szCs w:val="20"/>
              </w:rPr>
            </w:pPr>
            <w:r>
              <w:rPr>
                <w:noProof/>
              </w:rPr>
              <w:pict>
                <v:group id="_x0000_s1633" style="position:absolute;margin-left:1.6pt;margin-top:-20.65pt;width:36.6pt;height:18pt;z-index:251789312" coordorigin="9108,13207"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">
                  <v:rect id="Rectangle 826" o:spid="_x0000_s1634" style="position:absolute;left:910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Xn8UA&#10;AADcAAAADwAAAGRycy9kb3ducmV2LnhtbESPzW7CMBCE70h9B2sr9QYOqfpDiIMQFRU9QnLhtsTb&#10;JCVeR7GBlKfHSJV6HM3MN5p0MZhWnKl3jWUF00kEgri0uuFKQZGvx+8gnEfW2FomBb/kYJE9jFJM&#10;tL3wls47X4kAYZeggtr7LpHSlTUZdBPbEQfv2/YGfZB9JXWPlwA3rYyj6FUabDgs1NjRqqbyuDsZ&#10;BYcmLvC6zT8jM1s/+68h/zntP5R6ehyWcxCeBv8f/mtvtIKX+A3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BefxQAAANwAAAAPAAAAAAAAAAAAAAAAAJgCAABkcnMv&#10;ZG93bnJldi54bWxQSwUGAAAAAAQABAD1AAAAigMAAAAA&#10;"/>
                  <v:rect id="Rectangle 827" o:spid="_x0000_s1635" style="position:absolute;left:9468;top:13207;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OD7cIA&#10;AADcAAAADwAAAGRycy9kb3ducmV2LnhtbERPTW+CQBC9m/Q/bKZJb7pIo2nRhTRtaOpR4dLbyE6B&#10;ys4SdlHqr3cPJj2+vO9tNplOnGlwrWUFy0UEgriyuuVaQVnk8xcQziNr7CyTgj9ykKUPsy0m2l54&#10;T+eDr0UIYZeggsb7PpHSVQ0ZdAvbEwfuxw4GfYBDLfWAlxBuOhlH0VoabDk0NNjTe0PV6TAaBcc2&#10;LvG6Lz4j85o/+91U/I7fH0o9PU5vGxCeJv8vvru/tIJVHN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4PtwgAAANwAAAAPAAAAAAAAAAAAAAAAAJgCAABkcnMvZG93&#10;bnJldi54bWxQSwUGAAAAAAQABAD1AAAAhwMAAAAA&#10;"/>
                  <w10:wrap type="square"/>
                </v:group>
              </w:pict>
            </w:r>
            <w:r w:rsidR="002A0B8D" w:rsidRPr="00415CA9">
              <w:rPr>
                <w:rFonts w:ascii="Arial Narrow" w:hAnsi="Arial Narrow" w:cs="Arial"/>
                <w:sz w:val="20"/>
                <w:szCs w:val="20"/>
              </w:rPr>
              <w:t>Years</w:t>
            </w:r>
          </w:p>
          <w:p w:rsidR="002A0B8D" w:rsidRPr="00415CA9" w:rsidRDefault="002A0B8D" w:rsidP="00B1194A">
            <w:pPr>
              <w:spacing w:after="0" w:line="240" w:lineRule="auto"/>
              <w:rPr>
                <w:rFonts w:ascii="Arial Narrow" w:hAnsi="Arial Narrow" w:cs="Arial"/>
                <w:b/>
                <w:sz w:val="20"/>
                <w:szCs w:val="20"/>
              </w:rPr>
            </w:pPr>
          </w:p>
          <w:p w:rsidR="002A0B8D" w:rsidRPr="00415CA9" w:rsidRDefault="002A0B8D" w:rsidP="00B1194A">
            <w:pPr>
              <w:spacing w:after="0" w:line="240" w:lineRule="auto"/>
              <w:rPr>
                <w:rFonts w:ascii="Arial Narrow" w:hAnsi="Arial Narrow" w:cs="Arial"/>
                <w:b/>
                <w:sz w:val="20"/>
                <w:szCs w:val="20"/>
              </w:rPr>
            </w:pPr>
          </w:p>
        </w:tc>
      </w:tr>
      <w:tr w:rsidR="002A0B8D" w:rsidRPr="00415CA9" w:rsidTr="00B1194A">
        <w:trPr>
          <w:trHeight w:val="432"/>
        </w:trPr>
        <w:tc>
          <w:tcPr>
            <w:tcW w:w="418" w:type="dxa"/>
            <w:vAlign w:val="center"/>
          </w:tcPr>
          <w:p w:rsidR="002A0B8D" w:rsidRPr="00415CA9" w:rsidRDefault="002A0B8D" w:rsidP="00B1194A">
            <w:pPr>
              <w:spacing w:after="0" w:line="240" w:lineRule="auto"/>
              <w:rPr>
                <w:rFonts w:ascii="Arial Narrow" w:hAnsi="Arial Narrow" w:cs="Arial"/>
                <w:b/>
                <w:sz w:val="20"/>
                <w:szCs w:val="20"/>
              </w:rPr>
            </w:pPr>
            <w:r>
              <w:rPr>
                <w:rFonts w:ascii="Arial Narrow" w:hAnsi="Arial Narrow" w:cs="Arial"/>
                <w:b/>
                <w:sz w:val="20"/>
                <w:szCs w:val="20"/>
              </w:rPr>
              <w:t>H3</w:t>
            </w:r>
          </w:p>
          <w:p w:rsidR="002A0B8D" w:rsidRPr="00415CA9" w:rsidRDefault="002A0B8D" w:rsidP="00B1194A">
            <w:pPr>
              <w:spacing w:after="0" w:line="240" w:lineRule="auto"/>
              <w:rPr>
                <w:rFonts w:ascii="Arial Narrow" w:hAnsi="Arial Narrow" w:cs="Arial"/>
                <w:b/>
                <w:sz w:val="20"/>
                <w:szCs w:val="20"/>
              </w:rPr>
            </w:pPr>
          </w:p>
        </w:tc>
        <w:tc>
          <w:tcPr>
            <w:tcW w:w="3330" w:type="dxa"/>
            <w:vAlign w:val="center"/>
          </w:tcPr>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Is the respondent age</w:t>
            </w:r>
            <w:r w:rsidRPr="00415CA9">
              <w:rPr>
                <w:rFonts w:ascii="Arial Narrow" w:hAnsi="Arial Narrow" w:cs="Arial"/>
                <w:sz w:val="20"/>
                <w:szCs w:val="20"/>
              </w:rPr>
              <w:t xml:space="preserve"> between the ages of 15 and 49 years old?</w:t>
            </w:r>
          </w:p>
        </w:tc>
        <w:tc>
          <w:tcPr>
            <w:tcW w:w="2070" w:type="dxa"/>
            <w:gridSpan w:val="2"/>
          </w:tcPr>
          <w:p w:rsidR="002A0B8D" w:rsidRDefault="002A0B8D" w:rsidP="00B1194A">
            <w:pPr>
              <w:spacing w:after="0" w:line="240" w:lineRule="auto"/>
              <w:rPr>
                <w:rFonts w:ascii="Arial Narrow" w:hAnsi="Arial Narrow" w:cs="Arial"/>
                <w:sz w:val="20"/>
                <w:szCs w:val="20"/>
              </w:rPr>
            </w:pPr>
            <w:r w:rsidRPr="002952DA">
              <w:rPr>
                <w:rFonts w:ascii="Arial Narrow" w:hAnsi="Arial Narrow" w:cs="Arial"/>
                <w:sz w:val="20"/>
                <w:szCs w:val="20"/>
              </w:rPr>
              <w:t>1 = Yes</w:t>
            </w:r>
          </w:p>
          <w:p w:rsidR="002A0B8D" w:rsidRPr="002952DA" w:rsidRDefault="002A0B8D" w:rsidP="00B1194A">
            <w:pPr>
              <w:spacing w:after="0" w:line="240" w:lineRule="auto"/>
              <w:rPr>
                <w:rFonts w:ascii="Arial Narrow" w:hAnsi="Arial Narrow" w:cs="Arial"/>
                <w:sz w:val="20"/>
                <w:szCs w:val="20"/>
              </w:rPr>
            </w:pPr>
            <w:r>
              <w:rPr>
                <w:rFonts w:ascii="Arial Narrow" w:hAnsi="Arial Narrow" w:cs="Arial"/>
                <w:sz w:val="20"/>
                <w:szCs w:val="20"/>
              </w:rPr>
              <w:t>2 = No &gt;&gt;End module</w:t>
            </w:r>
          </w:p>
          <w:p w:rsidR="002A0B8D" w:rsidRPr="003A00B9" w:rsidRDefault="002A0B8D" w:rsidP="00B1194A">
            <w:pPr>
              <w:spacing w:after="0" w:line="240" w:lineRule="auto"/>
              <w:rPr>
                <w:rFonts w:ascii="Arial Narrow" w:hAnsi="Arial Narrow" w:cs="Arial"/>
                <w:b/>
                <w:sz w:val="20"/>
                <w:szCs w:val="20"/>
              </w:rPr>
            </w:pPr>
            <w:r w:rsidRPr="002952DA">
              <w:rPr>
                <w:rFonts w:ascii="Arial Narrow" w:hAnsi="Arial Narrow" w:cs="Arial"/>
                <w:sz w:val="20"/>
                <w:szCs w:val="20"/>
              </w:rPr>
              <w:t>98 = Don’t know &gt;&gt; end module</w:t>
            </w:r>
          </w:p>
        </w:tc>
        <w:tc>
          <w:tcPr>
            <w:tcW w:w="1890" w:type="dxa"/>
            <w:gridSpan w:val="2"/>
          </w:tcPr>
          <w:p w:rsidR="002A0B8D" w:rsidRPr="00415CA9" w:rsidRDefault="002A0B8D" w:rsidP="00B1194A">
            <w:pPr>
              <w:spacing w:after="0" w:line="240" w:lineRule="auto"/>
              <w:rPr>
                <w:rFonts w:ascii="Arial Narrow" w:hAnsi="Arial Narrow" w:cs="Arial"/>
                <w:b/>
                <w:sz w:val="20"/>
                <w:szCs w:val="20"/>
              </w:rPr>
            </w:pPr>
          </w:p>
        </w:tc>
        <w:tc>
          <w:tcPr>
            <w:tcW w:w="1440" w:type="dxa"/>
            <w:gridSpan w:val="3"/>
          </w:tcPr>
          <w:p w:rsidR="002A0B8D" w:rsidRPr="00415CA9" w:rsidRDefault="002A0B8D" w:rsidP="00B1194A">
            <w:pPr>
              <w:spacing w:after="0" w:line="240" w:lineRule="auto"/>
              <w:rPr>
                <w:rFonts w:ascii="Arial Narrow" w:hAnsi="Arial Narrow" w:cs="Arial"/>
                <w:b/>
                <w:sz w:val="20"/>
                <w:szCs w:val="20"/>
              </w:rPr>
            </w:pPr>
          </w:p>
        </w:tc>
        <w:tc>
          <w:tcPr>
            <w:tcW w:w="1620" w:type="dxa"/>
            <w:gridSpan w:val="2"/>
          </w:tcPr>
          <w:p w:rsidR="002A0B8D" w:rsidRPr="00415CA9" w:rsidRDefault="002A0B8D" w:rsidP="00B1194A">
            <w:pPr>
              <w:spacing w:after="0" w:line="240" w:lineRule="auto"/>
              <w:rPr>
                <w:rFonts w:ascii="Arial Narrow" w:hAnsi="Arial Narrow" w:cs="Arial"/>
                <w:b/>
                <w:sz w:val="20"/>
                <w:szCs w:val="20"/>
              </w:rPr>
            </w:pPr>
          </w:p>
        </w:tc>
        <w:tc>
          <w:tcPr>
            <w:tcW w:w="1350" w:type="dxa"/>
            <w:gridSpan w:val="2"/>
          </w:tcPr>
          <w:p w:rsidR="002A0B8D" w:rsidRPr="00415CA9" w:rsidRDefault="002A0B8D" w:rsidP="00B1194A">
            <w:pPr>
              <w:spacing w:after="0" w:line="240" w:lineRule="auto"/>
              <w:rPr>
                <w:rFonts w:ascii="Arial Narrow" w:hAnsi="Arial Narrow" w:cs="Arial"/>
                <w:b/>
                <w:sz w:val="20"/>
                <w:szCs w:val="20"/>
              </w:rPr>
            </w:pPr>
          </w:p>
        </w:tc>
        <w:tc>
          <w:tcPr>
            <w:tcW w:w="1530" w:type="dxa"/>
          </w:tcPr>
          <w:p w:rsidR="002A0B8D" w:rsidRPr="00415CA9" w:rsidRDefault="002A0B8D" w:rsidP="00B1194A">
            <w:pPr>
              <w:spacing w:after="0" w:line="240" w:lineRule="auto"/>
              <w:rPr>
                <w:rFonts w:ascii="Arial Narrow" w:hAnsi="Arial Narrow" w:cs="Arial"/>
                <w:b/>
                <w:sz w:val="20"/>
                <w:szCs w:val="20"/>
              </w:rPr>
            </w:pPr>
          </w:p>
        </w:tc>
      </w:tr>
      <w:tr w:rsidR="002A0B8D" w:rsidRPr="00415CA9" w:rsidTr="00B1194A">
        <w:trPr>
          <w:trHeight w:val="432"/>
        </w:trPr>
        <w:tc>
          <w:tcPr>
            <w:tcW w:w="418" w:type="dxa"/>
            <w:vAlign w:val="center"/>
          </w:tcPr>
          <w:p w:rsidR="002A0B8D" w:rsidRPr="00415CA9" w:rsidRDefault="002A0B8D" w:rsidP="00B1194A">
            <w:pPr>
              <w:spacing w:after="0" w:line="240" w:lineRule="auto"/>
              <w:rPr>
                <w:rFonts w:ascii="Arial Narrow" w:hAnsi="Arial Narrow" w:cs="Arial"/>
                <w:b/>
                <w:sz w:val="20"/>
                <w:szCs w:val="20"/>
              </w:rPr>
            </w:pPr>
            <w:r>
              <w:rPr>
                <w:rFonts w:ascii="Arial Narrow" w:hAnsi="Arial Narrow" w:cs="Arial"/>
                <w:b/>
                <w:sz w:val="20"/>
                <w:szCs w:val="20"/>
              </w:rPr>
              <w:t>H4</w:t>
            </w:r>
          </w:p>
        </w:tc>
        <w:tc>
          <w:tcPr>
            <w:tcW w:w="3330" w:type="dxa"/>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 xml:space="preserve">CHECK </w:t>
            </w:r>
            <w:r>
              <w:rPr>
                <w:rFonts w:ascii="Arial Narrow" w:hAnsi="Arial Narrow" w:cs="Arial"/>
                <w:sz w:val="20"/>
                <w:szCs w:val="20"/>
              </w:rPr>
              <w:t>H2</w:t>
            </w:r>
            <w:r w:rsidRPr="00415CA9">
              <w:rPr>
                <w:rFonts w:ascii="Arial Narrow" w:hAnsi="Arial Narrow" w:cs="Arial"/>
                <w:sz w:val="20"/>
                <w:szCs w:val="20"/>
              </w:rPr>
              <w:t xml:space="preserve">, </w:t>
            </w:r>
            <w:r>
              <w:rPr>
                <w:rFonts w:ascii="Arial Narrow" w:hAnsi="Arial Narrow" w:cs="Arial"/>
                <w:sz w:val="20"/>
                <w:szCs w:val="20"/>
              </w:rPr>
              <w:t xml:space="preserve">AND H3: IS THE </w:t>
            </w:r>
            <w:r w:rsidRPr="00415CA9">
              <w:rPr>
                <w:rFonts w:ascii="Arial Narrow" w:hAnsi="Arial Narrow" w:cs="Arial"/>
                <w:sz w:val="20"/>
                <w:szCs w:val="20"/>
              </w:rPr>
              <w:t xml:space="preserve">RESPONDENT BETWEEN THE AGES OF 15 AND 49 YEARS? IF THE INFORMATION IN </w:t>
            </w:r>
            <w:r>
              <w:rPr>
                <w:rFonts w:ascii="Arial Narrow" w:hAnsi="Arial Narrow" w:cs="Arial"/>
                <w:sz w:val="20"/>
                <w:szCs w:val="20"/>
              </w:rPr>
              <w:t>H2 AND</w:t>
            </w:r>
            <w:r w:rsidRPr="00415CA9">
              <w:rPr>
                <w:rFonts w:ascii="Arial Narrow" w:hAnsi="Arial Narrow" w:cs="Arial"/>
                <w:sz w:val="20"/>
                <w:szCs w:val="20"/>
              </w:rPr>
              <w:t xml:space="preserve"> </w:t>
            </w:r>
            <w:r>
              <w:rPr>
                <w:rFonts w:ascii="Arial Narrow" w:hAnsi="Arial Narrow" w:cs="Arial"/>
                <w:sz w:val="20"/>
                <w:szCs w:val="20"/>
              </w:rPr>
              <w:t>H3</w:t>
            </w:r>
            <w:r w:rsidRPr="00415CA9">
              <w:rPr>
                <w:rFonts w:ascii="Arial Narrow" w:hAnsi="Arial Narrow" w:cs="Arial"/>
                <w:sz w:val="20"/>
                <w:szCs w:val="20"/>
              </w:rPr>
              <w:t xml:space="preserve"> CONFLICTS, DETERMINE WHICH IS MOST ACCURATE.</w:t>
            </w:r>
          </w:p>
        </w:tc>
        <w:tc>
          <w:tcPr>
            <w:tcW w:w="2070" w:type="dxa"/>
            <w:gridSpan w:val="2"/>
          </w:tcPr>
          <w:p w:rsidR="002A0B8D" w:rsidRPr="002952DA" w:rsidRDefault="002A0B8D" w:rsidP="00B1194A">
            <w:pPr>
              <w:spacing w:after="0" w:line="240" w:lineRule="auto"/>
              <w:rPr>
                <w:rFonts w:ascii="Arial Narrow" w:hAnsi="Arial Narrow" w:cs="Arial"/>
                <w:sz w:val="20"/>
                <w:szCs w:val="20"/>
              </w:rPr>
            </w:pPr>
            <w:r w:rsidRPr="002952DA">
              <w:rPr>
                <w:rFonts w:ascii="Arial Narrow" w:hAnsi="Arial Narrow" w:cs="Arial"/>
                <w:sz w:val="20"/>
                <w:szCs w:val="20"/>
              </w:rPr>
              <w:t>1 = Yes</w:t>
            </w:r>
          </w:p>
          <w:p w:rsidR="002A0B8D" w:rsidRPr="002952DA" w:rsidRDefault="002A0B8D" w:rsidP="00B1194A">
            <w:pPr>
              <w:spacing w:after="0" w:line="240" w:lineRule="auto"/>
              <w:rPr>
                <w:rFonts w:ascii="Arial Narrow" w:hAnsi="Arial Narrow" w:cs="Arial"/>
                <w:sz w:val="20"/>
                <w:szCs w:val="20"/>
              </w:rPr>
            </w:pPr>
            <w:r>
              <w:rPr>
                <w:rFonts w:ascii="Arial Narrow" w:hAnsi="Arial Narrow" w:cs="Arial"/>
                <w:sz w:val="20"/>
                <w:szCs w:val="20"/>
              </w:rPr>
              <w:t>2</w:t>
            </w:r>
            <w:r w:rsidRPr="002952DA">
              <w:rPr>
                <w:rFonts w:ascii="Arial Narrow" w:hAnsi="Arial Narrow" w:cs="Arial"/>
                <w:sz w:val="20"/>
                <w:szCs w:val="20"/>
              </w:rPr>
              <w:t xml:space="preserve"> = No &gt;&gt;End module</w:t>
            </w:r>
          </w:p>
          <w:p w:rsidR="002A0B8D" w:rsidRPr="00415CA9" w:rsidRDefault="002A0B8D" w:rsidP="00B1194A">
            <w:pPr>
              <w:spacing w:after="0" w:line="240" w:lineRule="auto"/>
              <w:rPr>
                <w:rFonts w:ascii="Arial Narrow" w:hAnsi="Arial Narrow" w:cs="Arial"/>
                <w:b/>
                <w:sz w:val="20"/>
                <w:szCs w:val="20"/>
              </w:rPr>
            </w:pPr>
          </w:p>
        </w:tc>
        <w:tc>
          <w:tcPr>
            <w:tcW w:w="1890" w:type="dxa"/>
            <w:gridSpan w:val="2"/>
          </w:tcPr>
          <w:p w:rsidR="002A0B8D" w:rsidRPr="00415CA9" w:rsidRDefault="002A0B8D" w:rsidP="00B1194A">
            <w:pPr>
              <w:spacing w:after="0" w:line="240" w:lineRule="auto"/>
              <w:rPr>
                <w:rFonts w:ascii="Arial Narrow" w:hAnsi="Arial Narrow" w:cs="Arial"/>
                <w:b/>
                <w:sz w:val="20"/>
                <w:szCs w:val="20"/>
              </w:rPr>
            </w:pPr>
          </w:p>
        </w:tc>
        <w:tc>
          <w:tcPr>
            <w:tcW w:w="1440" w:type="dxa"/>
            <w:gridSpan w:val="3"/>
          </w:tcPr>
          <w:p w:rsidR="002A0B8D" w:rsidRPr="00415CA9" w:rsidRDefault="002A0B8D" w:rsidP="00B1194A">
            <w:pPr>
              <w:spacing w:after="0" w:line="240" w:lineRule="auto"/>
              <w:rPr>
                <w:rFonts w:ascii="Arial Narrow" w:hAnsi="Arial Narrow" w:cs="Arial"/>
                <w:b/>
                <w:sz w:val="20"/>
                <w:szCs w:val="20"/>
              </w:rPr>
            </w:pPr>
          </w:p>
        </w:tc>
        <w:tc>
          <w:tcPr>
            <w:tcW w:w="1620" w:type="dxa"/>
            <w:gridSpan w:val="2"/>
          </w:tcPr>
          <w:p w:rsidR="002A0B8D" w:rsidRPr="00415CA9" w:rsidRDefault="002A0B8D" w:rsidP="00B1194A">
            <w:pPr>
              <w:spacing w:after="0" w:line="240" w:lineRule="auto"/>
              <w:rPr>
                <w:rFonts w:ascii="Arial Narrow" w:hAnsi="Arial Narrow" w:cs="Arial"/>
                <w:b/>
                <w:sz w:val="20"/>
                <w:szCs w:val="20"/>
              </w:rPr>
            </w:pPr>
          </w:p>
        </w:tc>
        <w:tc>
          <w:tcPr>
            <w:tcW w:w="1350" w:type="dxa"/>
            <w:gridSpan w:val="2"/>
          </w:tcPr>
          <w:p w:rsidR="002A0B8D" w:rsidRPr="00415CA9" w:rsidRDefault="002A0B8D" w:rsidP="00B1194A">
            <w:pPr>
              <w:spacing w:after="0" w:line="240" w:lineRule="auto"/>
              <w:rPr>
                <w:rFonts w:ascii="Arial Narrow" w:hAnsi="Arial Narrow" w:cs="Arial"/>
                <w:b/>
                <w:sz w:val="20"/>
                <w:szCs w:val="20"/>
              </w:rPr>
            </w:pPr>
          </w:p>
        </w:tc>
        <w:tc>
          <w:tcPr>
            <w:tcW w:w="1530" w:type="dxa"/>
          </w:tcPr>
          <w:p w:rsidR="002A0B8D" w:rsidRPr="00415CA9" w:rsidRDefault="002A0B8D" w:rsidP="00B1194A">
            <w:pPr>
              <w:spacing w:after="0" w:line="240" w:lineRule="auto"/>
              <w:rPr>
                <w:rFonts w:ascii="Arial Narrow" w:hAnsi="Arial Narrow" w:cs="Arial"/>
                <w:b/>
                <w:sz w:val="20"/>
                <w:szCs w:val="20"/>
              </w:rPr>
            </w:pPr>
          </w:p>
        </w:tc>
      </w:tr>
      <w:tr w:rsidR="002A0B8D" w:rsidRPr="00415CA9" w:rsidTr="00B1194A">
        <w:trPr>
          <w:trHeight w:val="432"/>
        </w:trPr>
        <w:tc>
          <w:tcPr>
            <w:tcW w:w="418" w:type="dxa"/>
            <w:shd w:val="clear" w:color="auto" w:fill="D9D9D9"/>
            <w:vAlign w:val="center"/>
          </w:tcPr>
          <w:p w:rsidR="002A0B8D" w:rsidRPr="00415CA9" w:rsidRDefault="002A0B8D" w:rsidP="00B1194A">
            <w:pPr>
              <w:spacing w:after="0" w:line="240" w:lineRule="auto"/>
              <w:rPr>
                <w:rFonts w:ascii="Arial Narrow" w:hAnsi="Arial Narrow" w:cs="Arial"/>
                <w:b/>
                <w:sz w:val="20"/>
                <w:szCs w:val="20"/>
              </w:rPr>
            </w:pPr>
          </w:p>
        </w:tc>
        <w:tc>
          <w:tcPr>
            <w:tcW w:w="13230" w:type="dxa"/>
            <w:gridSpan w:val="13"/>
            <w:shd w:val="clear" w:color="auto" w:fill="D9D9D9"/>
            <w:vAlign w:val="center"/>
          </w:tcPr>
          <w:p w:rsidR="002A0B8D" w:rsidRPr="00415CA9" w:rsidRDefault="002A0B8D" w:rsidP="00B1194A">
            <w:pPr>
              <w:spacing w:after="0" w:line="240" w:lineRule="auto"/>
              <w:rPr>
                <w:rFonts w:ascii="Arial Narrow" w:hAnsi="Arial Narrow" w:cs="Arial"/>
                <w:b/>
                <w:noProof/>
                <w:sz w:val="20"/>
                <w:szCs w:val="20"/>
              </w:rPr>
            </w:pPr>
            <w:r w:rsidRPr="00415CA9">
              <w:rPr>
                <w:rFonts w:ascii="Arial Narrow" w:hAnsi="Arial Narrow" w:cs="Arial"/>
                <w:b/>
                <w:sz w:val="20"/>
                <w:szCs w:val="20"/>
              </w:rPr>
              <w:t>WOMEN’S NUTRITIONAL STATUS</w:t>
            </w:r>
          </w:p>
        </w:tc>
      </w:tr>
      <w:tr w:rsidR="002A0B8D" w:rsidRPr="00415CA9" w:rsidTr="00B1194A">
        <w:trPr>
          <w:trHeight w:val="432"/>
        </w:trPr>
        <w:tc>
          <w:tcPr>
            <w:tcW w:w="418" w:type="dxa"/>
            <w:vAlign w:val="center"/>
          </w:tcPr>
          <w:p w:rsidR="002A0B8D" w:rsidRPr="00415CA9" w:rsidRDefault="002A0B8D" w:rsidP="00B1194A">
            <w:pPr>
              <w:spacing w:after="0" w:line="240" w:lineRule="auto"/>
              <w:rPr>
                <w:rFonts w:ascii="Arial Narrow" w:hAnsi="Arial Narrow" w:cs="Arial"/>
                <w:b/>
                <w:sz w:val="20"/>
                <w:szCs w:val="20"/>
              </w:rPr>
            </w:pPr>
            <w:r>
              <w:rPr>
                <w:rFonts w:ascii="Arial Narrow" w:hAnsi="Arial Narrow" w:cs="Arial"/>
                <w:b/>
                <w:sz w:val="20"/>
                <w:szCs w:val="20"/>
              </w:rPr>
              <w:t>H5</w:t>
            </w:r>
          </w:p>
        </w:tc>
        <w:tc>
          <w:tcPr>
            <w:tcW w:w="3330" w:type="dxa"/>
            <w:vAlign w:val="center"/>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Are you currently pregnant?</w:t>
            </w:r>
          </w:p>
        </w:tc>
        <w:tc>
          <w:tcPr>
            <w:tcW w:w="1620" w:type="dxa"/>
          </w:tcPr>
          <w:p w:rsidR="002A0B8D" w:rsidRDefault="002A0B8D" w:rsidP="00B1194A">
            <w:pPr>
              <w:tabs>
                <w:tab w:val="right" w:leader="dot" w:pos="1440"/>
              </w:tabs>
              <w:spacing w:after="0" w:line="240" w:lineRule="auto"/>
              <w:rPr>
                <w:rFonts w:ascii="Arial Narrow" w:hAnsi="Arial Narrow" w:cs="Arial"/>
                <w:noProof/>
                <w:sz w:val="20"/>
                <w:szCs w:val="20"/>
              </w:rPr>
            </w:pPr>
            <w:r w:rsidRPr="005B5486">
              <w:rPr>
                <w:rFonts w:ascii="Arial Narrow" w:hAnsi="Arial Narrow" w:cs="Arial"/>
                <w:noProof/>
                <w:sz w:val="20"/>
                <w:szCs w:val="20"/>
              </w:rPr>
              <w:t xml:space="preserve">1=Yes </w:t>
            </w:r>
            <w:r>
              <w:rPr>
                <w:rFonts w:ascii="Arial Narrow" w:hAnsi="Arial Narrow" w:cs="Arial"/>
                <w:sz w:val="20"/>
                <w:szCs w:val="20"/>
              </w:rPr>
              <w:t>&gt;&gt; go to H8</w:t>
            </w:r>
          </w:p>
          <w:p w:rsidR="002A0B8D" w:rsidRPr="005B5486" w:rsidRDefault="002A0B8D" w:rsidP="00B1194A">
            <w:pPr>
              <w:tabs>
                <w:tab w:val="right" w:leader="dot" w:pos="1440"/>
              </w:tabs>
              <w:spacing w:after="0" w:line="240" w:lineRule="auto"/>
              <w:rPr>
                <w:rFonts w:ascii="Arial Narrow" w:hAnsi="Arial Narrow" w:cs="Arial"/>
                <w:noProof/>
                <w:sz w:val="20"/>
                <w:szCs w:val="20"/>
              </w:rPr>
            </w:pPr>
            <w:r>
              <w:rPr>
                <w:rFonts w:ascii="Arial Narrow" w:hAnsi="Arial Narrow" w:cs="Arial"/>
                <w:noProof/>
                <w:sz w:val="20"/>
                <w:szCs w:val="20"/>
              </w:rPr>
              <w:t>2</w:t>
            </w:r>
            <w:r w:rsidRPr="00415CA9">
              <w:rPr>
                <w:rFonts w:ascii="Arial Narrow" w:hAnsi="Arial Narrow" w:cs="Arial"/>
                <w:noProof/>
                <w:sz w:val="20"/>
                <w:szCs w:val="20"/>
              </w:rPr>
              <w:t>=No</w:t>
            </w:r>
            <w:r>
              <w:rPr>
                <w:rFonts w:ascii="Arial Narrow" w:hAnsi="Arial Narrow" w:cs="Arial"/>
                <w:noProof/>
                <w:sz w:val="20"/>
                <w:szCs w:val="20"/>
              </w:rPr>
              <w:t xml:space="preserve">  </w:t>
            </w:r>
          </w:p>
          <w:p w:rsidR="002A0B8D" w:rsidRPr="00415CA9" w:rsidRDefault="002A0B8D" w:rsidP="00B1194A">
            <w:pPr>
              <w:tabs>
                <w:tab w:val="right" w:leader="dot" w:pos="1440"/>
              </w:tabs>
              <w:spacing w:after="0" w:line="240" w:lineRule="auto"/>
              <w:rPr>
                <w:rFonts w:ascii="Arial Narrow" w:hAnsi="Arial Narrow" w:cs="Arial"/>
                <w:noProof/>
                <w:sz w:val="20"/>
                <w:szCs w:val="20"/>
              </w:rPr>
            </w:pPr>
            <w:r w:rsidRPr="00415CA9">
              <w:rPr>
                <w:rFonts w:ascii="Arial Narrow" w:hAnsi="Arial Narrow" w:cs="Arial"/>
                <w:noProof/>
                <w:sz w:val="20"/>
                <w:szCs w:val="20"/>
              </w:rPr>
              <w:lastRenderedPageBreak/>
              <w:t>9</w:t>
            </w:r>
            <w:r>
              <w:rPr>
                <w:rFonts w:ascii="Arial Narrow" w:hAnsi="Arial Narrow" w:cs="Arial"/>
                <w:noProof/>
                <w:sz w:val="20"/>
                <w:szCs w:val="20"/>
              </w:rPr>
              <w:t>8</w:t>
            </w:r>
            <w:r w:rsidRPr="00415CA9">
              <w:rPr>
                <w:rFonts w:ascii="Arial Narrow" w:hAnsi="Arial Narrow" w:cs="Arial"/>
                <w:noProof/>
                <w:sz w:val="20"/>
                <w:szCs w:val="20"/>
              </w:rPr>
              <w:t>=Don’t know</w:t>
            </w:r>
          </w:p>
        </w:tc>
        <w:tc>
          <w:tcPr>
            <w:tcW w:w="1890" w:type="dxa"/>
            <w:gridSpan w:val="2"/>
          </w:tcPr>
          <w:p w:rsidR="002A0B8D" w:rsidRPr="00415CA9" w:rsidRDefault="002A0B8D" w:rsidP="00B1194A">
            <w:pPr>
              <w:spacing w:after="0" w:line="240" w:lineRule="auto"/>
              <w:rPr>
                <w:rFonts w:ascii="Arial Narrow" w:hAnsi="Arial Narrow" w:cs="Arial"/>
                <w:b/>
                <w:sz w:val="20"/>
                <w:szCs w:val="20"/>
              </w:rPr>
            </w:pPr>
          </w:p>
        </w:tc>
        <w:tc>
          <w:tcPr>
            <w:tcW w:w="1440" w:type="dxa"/>
            <w:gridSpan w:val="3"/>
          </w:tcPr>
          <w:p w:rsidR="002A0B8D" w:rsidRPr="00415CA9" w:rsidRDefault="002A0B8D" w:rsidP="00B1194A">
            <w:pPr>
              <w:spacing w:after="0" w:line="240" w:lineRule="auto"/>
              <w:rPr>
                <w:rFonts w:ascii="Arial Narrow" w:hAnsi="Arial Narrow" w:cs="Arial"/>
                <w:b/>
                <w:sz w:val="20"/>
                <w:szCs w:val="20"/>
              </w:rPr>
            </w:pPr>
          </w:p>
        </w:tc>
        <w:tc>
          <w:tcPr>
            <w:tcW w:w="1530" w:type="dxa"/>
            <w:gridSpan w:val="2"/>
          </w:tcPr>
          <w:p w:rsidR="002A0B8D" w:rsidRPr="00415CA9" w:rsidRDefault="002A0B8D" w:rsidP="00B1194A">
            <w:pPr>
              <w:spacing w:after="0" w:line="240" w:lineRule="auto"/>
              <w:rPr>
                <w:rFonts w:ascii="Arial Narrow" w:hAnsi="Arial Narrow" w:cs="Arial"/>
                <w:b/>
                <w:sz w:val="20"/>
                <w:szCs w:val="20"/>
              </w:rPr>
            </w:pPr>
          </w:p>
        </w:tc>
        <w:tc>
          <w:tcPr>
            <w:tcW w:w="1710" w:type="dxa"/>
            <w:gridSpan w:val="2"/>
          </w:tcPr>
          <w:p w:rsidR="002A0B8D" w:rsidRPr="00415CA9" w:rsidRDefault="002A0B8D" w:rsidP="00B1194A">
            <w:pPr>
              <w:spacing w:after="0" w:line="240" w:lineRule="auto"/>
              <w:rPr>
                <w:rFonts w:ascii="Arial Narrow" w:hAnsi="Arial Narrow" w:cs="Arial"/>
                <w:b/>
                <w:sz w:val="20"/>
                <w:szCs w:val="20"/>
              </w:rPr>
            </w:pPr>
          </w:p>
        </w:tc>
        <w:tc>
          <w:tcPr>
            <w:tcW w:w="1710" w:type="dxa"/>
            <w:gridSpan w:val="2"/>
          </w:tcPr>
          <w:p w:rsidR="002A0B8D" w:rsidRPr="00415CA9" w:rsidRDefault="002A0B8D" w:rsidP="00B1194A">
            <w:pPr>
              <w:spacing w:after="0" w:line="240" w:lineRule="auto"/>
              <w:rPr>
                <w:rFonts w:ascii="Arial Narrow" w:hAnsi="Arial Narrow" w:cs="Arial"/>
                <w:b/>
                <w:sz w:val="20"/>
                <w:szCs w:val="20"/>
              </w:rPr>
            </w:pPr>
          </w:p>
        </w:tc>
      </w:tr>
      <w:tr w:rsidR="002A0B8D" w:rsidRPr="00415CA9" w:rsidTr="00B1194A">
        <w:trPr>
          <w:trHeight w:val="432"/>
        </w:trPr>
        <w:tc>
          <w:tcPr>
            <w:tcW w:w="418" w:type="dxa"/>
            <w:vAlign w:val="center"/>
          </w:tcPr>
          <w:p w:rsidR="002A0B8D" w:rsidRPr="00415CA9" w:rsidRDefault="002A0B8D" w:rsidP="00B1194A">
            <w:pPr>
              <w:spacing w:after="0" w:line="240" w:lineRule="auto"/>
              <w:rPr>
                <w:rFonts w:ascii="Arial Narrow" w:hAnsi="Arial Narrow" w:cs="Arial"/>
                <w:b/>
                <w:sz w:val="20"/>
                <w:szCs w:val="20"/>
              </w:rPr>
            </w:pPr>
            <w:r>
              <w:rPr>
                <w:rFonts w:ascii="Arial Narrow" w:hAnsi="Arial Narrow" w:cs="Arial"/>
                <w:b/>
                <w:sz w:val="20"/>
                <w:szCs w:val="20"/>
              </w:rPr>
              <w:lastRenderedPageBreak/>
              <w:t>H6</w:t>
            </w:r>
          </w:p>
        </w:tc>
        <w:tc>
          <w:tcPr>
            <w:tcW w:w="3330" w:type="dxa"/>
            <w:vAlign w:val="center"/>
          </w:tcPr>
          <w:p w:rsidR="002A0B8D" w:rsidRPr="00415CA9" w:rsidRDefault="002A0B8D" w:rsidP="00B1194A">
            <w:pPr>
              <w:spacing w:after="0" w:line="240" w:lineRule="auto"/>
              <w:rPr>
                <w:rFonts w:ascii="Arial Narrow" w:hAnsi="Arial Narrow" w:cs="Arial"/>
                <w:caps/>
                <w:sz w:val="20"/>
                <w:szCs w:val="20"/>
              </w:rPr>
            </w:pPr>
            <w:r w:rsidRPr="00415CA9">
              <w:rPr>
                <w:rFonts w:ascii="Arial Narrow" w:hAnsi="Arial Narrow" w:cs="Arial"/>
                <w:caps/>
                <w:sz w:val="20"/>
                <w:szCs w:val="20"/>
              </w:rPr>
              <w:t>Weight in kilograms:</w:t>
            </w:r>
          </w:p>
          <w:p w:rsidR="002A0B8D" w:rsidRPr="00415CA9" w:rsidRDefault="002A0B8D" w:rsidP="00B1194A">
            <w:pPr>
              <w:spacing w:after="0" w:line="240" w:lineRule="auto"/>
              <w:rPr>
                <w:rFonts w:ascii="Arial Narrow" w:hAnsi="Arial Narrow" w:cs="Arial"/>
                <w:caps/>
                <w:sz w:val="20"/>
                <w:szCs w:val="20"/>
              </w:rPr>
            </w:pPr>
            <w:r w:rsidRPr="00415CA9">
              <w:rPr>
                <w:rFonts w:ascii="Arial Narrow" w:hAnsi="Arial Narrow" w:cs="Arial"/>
                <w:caps/>
                <w:sz w:val="20"/>
                <w:szCs w:val="20"/>
              </w:rPr>
              <w:t>WEIGH THE WOMAN</w:t>
            </w:r>
          </w:p>
          <w:p w:rsidR="002A0B8D" w:rsidRPr="00415CA9" w:rsidRDefault="002A0B8D" w:rsidP="00B1194A">
            <w:pPr>
              <w:spacing w:after="0" w:line="240" w:lineRule="auto"/>
              <w:rPr>
                <w:rFonts w:ascii="Arial Narrow" w:hAnsi="Arial Narrow" w:cs="Arial"/>
                <w:caps/>
                <w:sz w:val="20"/>
                <w:szCs w:val="20"/>
              </w:rPr>
            </w:pPr>
          </w:p>
        </w:tc>
        <w:tc>
          <w:tcPr>
            <w:tcW w:w="1620" w:type="dxa"/>
          </w:tcPr>
          <w:p w:rsidR="002A0B8D" w:rsidRPr="00415CA9" w:rsidRDefault="002A0B8D" w:rsidP="00B1194A">
            <w:pPr>
              <w:tabs>
                <w:tab w:val="right" w:leader="dot" w:pos="1440"/>
              </w:tabs>
              <w:spacing w:after="0" w:line="240" w:lineRule="auto"/>
              <w:rPr>
                <w:rFonts w:ascii="Arial Narrow" w:hAnsi="Arial Narrow" w:cs="Arial"/>
                <w:sz w:val="20"/>
                <w:szCs w:val="20"/>
              </w:rPr>
            </w:pPr>
          </w:p>
        </w:tc>
        <w:tc>
          <w:tcPr>
            <w:tcW w:w="1890" w:type="dxa"/>
            <w:gridSpan w:val="2"/>
          </w:tcPr>
          <w:p w:rsidR="002A0B8D" w:rsidRPr="00415CA9" w:rsidRDefault="00FE365B" w:rsidP="00B1194A">
            <w:pPr>
              <w:tabs>
                <w:tab w:val="right" w:leader="dot" w:pos="1440"/>
              </w:tabs>
              <w:spacing w:after="0" w:line="240" w:lineRule="auto"/>
              <w:rPr>
                <w:rFonts w:ascii="Arial Narrow" w:hAnsi="Arial Narrow" w:cs="Arial"/>
                <w:sz w:val="20"/>
                <w:szCs w:val="20"/>
              </w:rPr>
            </w:pPr>
            <w:r>
              <w:rPr>
                <w:noProof/>
              </w:rPr>
              <w:pict>
                <v:group id="_x0000_s1600" style="position:absolute;margin-left:2.65pt;margin-top:2.8pt;width:64.15pt;height:18pt;z-index:251781120;mso-position-horizontal-relative:text;mso-position-vertical-relative:text" coordorigin="8194,3642" coordsize="128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">
                  <v:rect id="Rectangle 292" o:spid="_x0000_s1601" style="position:absolute;left:9005;top:3642;width:112;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1xB8MA&#10;AADcAAAADwAAAGRycy9kb3ducmV2LnhtbESPT4vCMBTE78J+h/AWvGm6KirVKF3BP+BJd70/m7dN&#10;2ealNFHrtzeC4HGYmd8w82VrK3GlxpeOFXz1ExDEudMlFwp+f9a9KQgfkDVWjknBnTwsFx+dOaba&#10;3fhA12MoRISwT1GBCaFOpfS5IYu+72ri6P25xmKIsimkbvAW4baSgyQZS4slxwWDNa0M5f/Hi1Vw&#10;ytaTe/6t64lJVptse+bxfsdKdT/bbAYiUBve4Vd7pxUMRk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1xB8MAAADcAAAADwAAAAAAAAAAAAAAAACYAgAAZHJzL2Rv&#10;d25yZXYueG1sUEsFBgAAAAAEAAQA9QAAAIgDAAAAAA==&#10;" stroked="f">
                    <v:textbox inset="0,0,0,0">
                      <w:txbxContent>
                        <w:p w:rsidR="00CC53A5" w:rsidRDefault="00CC53A5" w:rsidP="002A0B8D"/>
                      </w:txbxContent>
                    </v:textbox>
                  </v:rect>
                  <v:group id="Group 290" o:spid="_x0000_s1602" style="position:absolute;left:8194;top:3642;width:732;height:360" coordsize="73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rect id="Rectangle 294" o:spid="_x0000_s1603"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EtsUA&#10;AADcAAAADwAAAGRycy9kb3ducmV2LnhtbESPzW7CMBCE70h9B2sr9QYO6Y9KiIMQFRU9QnLhtsTb&#10;JCVeR7GBlKfHSJV6HM3MN5p0MZhWnKl3jWUF00kEgri0uuFKQZGvx+8gnEfW2FomBb/kYJE9jFJM&#10;tL3wls47X4kAYZeggtr7LpHSlTUZdBPbEQfv2/YGfZB9JXWPlwA3rYyj6E0abDgs1NjRqqbyuDsZ&#10;BYcmLvC6zT8jM1s/+68h/zntP5R6ehyWcxCeBv8f/mtvtIL45R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S2xQAAANwAAAAPAAAAAAAAAAAAAAAAAJgCAABkcnMv&#10;ZG93bnJldi54bWxQSwUGAAAAAAQABAD1AAAAigMAAAAA&#10;"/>
                    <v:rect id="Rectangle 295" o:spid="_x0000_s1604"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awcUA&#10;AADcAAAADwAAAGRycy9kb3ducmV2LnhtbESPQWvCQBSE74X+h+UVeqsbo0g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ZrBxQAAANwAAAAPAAAAAAAAAAAAAAAAAJgCAABkcnMv&#10;ZG93bnJldi54bWxQSwUGAAAAAAQABAD1AAAAigMAAAAA&#10;"/>
                  </v:group>
                  <v:rect id="Rectangle 293" o:spid="_x0000_s1605" style="position:absolute;left:9117;top:364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WsUA&#10;AADcAAAADwAAAGRycy9kb3ducmV2LnhtbESPQWvCQBSE70L/w/IKvenGtLQ1ZiNisdijJhdvz+xr&#10;kpp9G7Krpv56Vyj0OMzMN0y6GEwrztS7xrKC6SQCQVxa3XCloMjX43cQziNrbC2Tgl9ysMgeRikm&#10;2l54S+edr0SAsEtQQe19l0jpypoMuontiIP3bXuDPsi+krrHS4CbVsZR9CoNNhwWauxoVVN53J2M&#10;gkMTF3jd5p+Rma2f/deQ/5z2H0o9PQ7LOQhPg/8P/7U3WkH88g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T9axQAAANwAAAAPAAAAAAAAAAAAAAAAAJgCAABkcnMv&#10;ZG93bnJldi54bWxQSwUGAAAAAAQABAD1AAAAigMAAAAA&#10;"/>
                </v:group>
              </w:pict>
            </w:r>
          </w:p>
          <w:p w:rsidR="002A0B8D" w:rsidRPr="00415CA9" w:rsidRDefault="002A0B8D" w:rsidP="00B1194A">
            <w:pPr>
              <w:tabs>
                <w:tab w:val="right" w:leader="dot" w:pos="1440"/>
              </w:tabs>
              <w:spacing w:after="0" w:line="240" w:lineRule="auto"/>
              <w:rPr>
                <w:rFonts w:ascii="Arial Narrow" w:hAnsi="Arial Narrow" w:cs="Arial"/>
                <w:sz w:val="20"/>
                <w:szCs w:val="20"/>
              </w:rPr>
            </w:pPr>
          </w:p>
          <w:p w:rsidR="002A0B8D" w:rsidRPr="00415CA9" w:rsidRDefault="002A0B8D" w:rsidP="00B1194A">
            <w:pPr>
              <w:tabs>
                <w:tab w:val="right" w:leader="dot" w:pos="1440"/>
              </w:tabs>
              <w:spacing w:after="0" w:line="240" w:lineRule="auto"/>
              <w:rPr>
                <w:rFonts w:ascii="Arial Narrow" w:hAnsi="Arial Narrow" w:cs="Arial"/>
                <w:sz w:val="20"/>
                <w:szCs w:val="20"/>
              </w:rPr>
            </w:pPr>
            <w:r w:rsidRPr="00415CA9">
              <w:rPr>
                <w:rFonts w:ascii="Arial Narrow" w:hAnsi="Arial Narrow" w:cs="Arial"/>
                <w:sz w:val="20"/>
                <w:szCs w:val="20"/>
              </w:rPr>
              <w:t xml:space="preserve">               Kg</w:t>
            </w:r>
          </w:p>
        </w:tc>
        <w:tc>
          <w:tcPr>
            <w:tcW w:w="1440" w:type="dxa"/>
            <w:gridSpan w:val="3"/>
          </w:tcPr>
          <w:p w:rsidR="002A0B8D" w:rsidRPr="00415CA9" w:rsidRDefault="00FE365B" w:rsidP="00B1194A">
            <w:pPr>
              <w:tabs>
                <w:tab w:val="right" w:leader="dot" w:pos="1440"/>
              </w:tabs>
              <w:spacing w:after="0" w:line="240" w:lineRule="auto"/>
              <w:rPr>
                <w:rFonts w:ascii="Arial Narrow" w:hAnsi="Arial Narrow" w:cs="Arial"/>
                <w:sz w:val="20"/>
                <w:szCs w:val="20"/>
              </w:rPr>
            </w:pPr>
            <w:r>
              <w:rPr>
                <w:noProof/>
              </w:rPr>
              <w:pict>
                <v:group id="_x0000_s1612" style="position:absolute;margin-left:2.65pt;margin-top:2.8pt;width:64.15pt;height:18pt;z-index:251784192;mso-position-horizontal-relative:text;mso-position-vertical-relative:text" coordorigin="8194,3642" coordsize="128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">
                  <v:rect id="Rectangle 292" o:spid="_x0000_s1613" style="position:absolute;left:9005;top:3642;width:112;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ukMQA&#10;AADcAAAADwAAAGRycy9kb3ducmV2LnhtbESPQWvCQBSE7wX/w/KE3upGIVqiq0TBNtBTrd6f2dds&#10;aPZtyG6T+O9dodDjMDPfMJvdaBvRU+drxwrmswQEcel0zZWC89fx5RWED8gaG8ek4EYedtvJ0wYz&#10;7Qb+pP4UKhEh7DNUYEJoMyl9aciin7mWOHrfrrMYouwqqTscItw2cpEkS2mx5rhgsKWDofLn9GsV&#10;XPLj6lbudbsyyeEtf7/y8qNgpZ6nY74GEWgM/+G/dqEVpPMUHmfi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RrpDEAAAA3AAAAA8AAAAAAAAAAAAAAAAAmAIAAGRycy9k&#10;b3ducmV2LnhtbFBLBQYAAAAABAAEAPUAAACJAwAAAAA=&#10;" stroked="f">
                    <v:textbox inset="0,0,0,0">
                      <w:txbxContent>
                        <w:p w:rsidR="00CC53A5" w:rsidRDefault="00CC53A5" w:rsidP="002A0B8D">
                          <w:pPr>
                            <w:rPr>
                              <w:sz w:val="36"/>
                              <w:szCs w:val="36"/>
                            </w:rPr>
                          </w:pPr>
                          <w:r>
                            <w:rPr>
                              <w:sz w:val="36"/>
                              <w:szCs w:val="36"/>
                            </w:rPr>
                            <w:t>. .</w:t>
                          </w:r>
                        </w:p>
                      </w:txbxContent>
                    </v:textbox>
                  </v:rect>
                  <v:group id="Group 290" o:spid="_x0000_s1614" style="position:absolute;left:8194;top:3642;width:732;height:360" coordsize="73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rect id="Rectangle 294" o:spid="_x0000_s1615"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dIsUA&#10;AADcAAAADwAAAGRycy9kb3ducmV2LnhtbESPQWvCQBSE70L/w/IKvelGS1tN3QSxWNpjjBdvz+xr&#10;Es2+DdnVpP31riD0OMzMN8wyHUwjLtS52rKC6SQCQVxYXXOpYJdvxnMQziNrbCyTgl9ykCYPoyXG&#10;2vac0WXrSxEg7GJUUHnfxlK6oiKDbmJb4uD92M6gD7Irpe6wD3DTyFkUvUqDNYeFCltaV1Sctmej&#10;4FDPdviX5Z+RWWye/feQH8/7D6WeHofVOwhPg/8P39tfWsHL9A1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N0ixQAAANwAAAAPAAAAAAAAAAAAAAAAAJgCAABkcnMv&#10;ZG93bnJldi54bWxQSwUGAAAAAAQABAD1AAAAigMAAAAA&#10;"/>
                    <v:rect id="Rectangle 295" o:spid="_x0000_s1616"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JUMIA&#10;AADcAAAADwAAAGRycy9kb3ducmV2LnhtbERPTW+CQBC9m/gfNmPSmy7S1LTIYowNTXtUvPQ2ZUeg&#10;ZWcJuyDtr+8eTDy+vO90N5lWjNS7xrKC9SoCQVxa3XCl4Fzky2cQziNrbC2Tgl9ysMvmsxQTba98&#10;pPHkKxFC2CWooPa+S6R0ZU0G3cp2xIG72N6gD7CvpO7xGsJNK+Mo2kiDDYeGGjs61FT+nAaj4KuJ&#10;z/h3LN4i85I/+o+p+B4+X5V6WEz7LQhPk7+Lb+53reBpHdaG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0lQwgAAANwAAAAPAAAAAAAAAAAAAAAAAJgCAABkcnMvZG93&#10;bnJldi54bWxQSwUGAAAAAAQABAD1AAAAhwMAAAAA&#10;"/>
                  </v:group>
                  <v:rect id="Rectangle 293" o:spid="_x0000_s1617" style="position:absolute;left:9117;top:364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sy8QA&#10;AADcAAAADwAAAGRycy9kb3ducmV2LnhtbESPQYvCMBSE78L+h/AW9qapLspajbIoih61vezt2Tzb&#10;us1LaaJWf70RBI/DzHzDTOetqcSFGldaVtDvRSCIM6tLzhWkyar7A8J5ZI2VZVJwIwfz2UdnirG2&#10;V97RZe9zESDsYlRQeF/HUrqsIIOuZ2vi4B1tY9AH2eRSN3gNcFPJQRSNpMGSw0KBNS0Kyv73Z6Pg&#10;UA5SvO+SdWTGq2+/bZPT+W+p1Ndn+zsB4an17/CrvdEKhv0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D7MvEAAAA3AAAAA8AAAAAAAAAAAAAAAAAmAIAAGRycy9k&#10;b3ducmV2LnhtbFBLBQYAAAAABAAEAPUAAACJAwAAAAA=&#10;"/>
                </v:group>
              </w:pict>
            </w:r>
          </w:p>
          <w:p w:rsidR="002A0B8D" w:rsidRPr="00415CA9" w:rsidRDefault="002A0B8D" w:rsidP="00B1194A">
            <w:pPr>
              <w:tabs>
                <w:tab w:val="right" w:leader="dot" w:pos="1440"/>
              </w:tabs>
              <w:spacing w:after="0" w:line="240" w:lineRule="auto"/>
              <w:rPr>
                <w:rFonts w:ascii="Arial Narrow" w:hAnsi="Arial Narrow" w:cs="Arial"/>
                <w:sz w:val="20"/>
                <w:szCs w:val="20"/>
              </w:rPr>
            </w:pPr>
          </w:p>
          <w:p w:rsidR="002A0B8D" w:rsidRPr="00415CA9" w:rsidRDefault="002A0B8D" w:rsidP="00B1194A">
            <w:pPr>
              <w:tabs>
                <w:tab w:val="right" w:leader="dot" w:pos="1440"/>
              </w:tabs>
              <w:spacing w:after="0" w:line="240" w:lineRule="auto"/>
              <w:rPr>
                <w:rFonts w:ascii="Arial Narrow" w:hAnsi="Arial Narrow" w:cs="Arial"/>
                <w:sz w:val="20"/>
                <w:szCs w:val="20"/>
              </w:rPr>
            </w:pPr>
            <w:r w:rsidRPr="00415CA9">
              <w:rPr>
                <w:rFonts w:ascii="Arial Narrow" w:hAnsi="Arial Narrow" w:cs="Arial"/>
                <w:sz w:val="20"/>
                <w:szCs w:val="20"/>
              </w:rPr>
              <w:t xml:space="preserve">               Kg</w:t>
            </w:r>
          </w:p>
        </w:tc>
        <w:tc>
          <w:tcPr>
            <w:tcW w:w="1530" w:type="dxa"/>
            <w:gridSpan w:val="2"/>
          </w:tcPr>
          <w:p w:rsidR="002A0B8D" w:rsidRPr="00415CA9" w:rsidRDefault="00FE365B" w:rsidP="00B1194A">
            <w:pPr>
              <w:tabs>
                <w:tab w:val="right" w:leader="dot" w:pos="1440"/>
              </w:tabs>
              <w:spacing w:after="0" w:line="240" w:lineRule="auto"/>
              <w:rPr>
                <w:rFonts w:ascii="Arial Narrow" w:hAnsi="Arial Narrow" w:cs="Arial"/>
                <w:sz w:val="20"/>
                <w:szCs w:val="20"/>
              </w:rPr>
            </w:pPr>
            <w:r>
              <w:rPr>
                <w:noProof/>
              </w:rPr>
              <w:pict>
                <v:group id="_x0000_s1624" style="position:absolute;margin-left:2.65pt;margin-top:2.8pt;width:64.15pt;height:18pt;z-index:251787264;mso-position-horizontal-relative:text;mso-position-vertical-relative:text" coordorigin="8194,3642" coordsize="128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">
                  <v:rect id="Rectangle 292" o:spid="_x0000_s1625" style="position:absolute;left:9005;top:3642;width:112;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UySMMA&#10;AADcAAAADwAAAGRycy9kb3ducmV2LnhtbESPQWsCMRSE74L/ITyhN00sVOtqlK1gK3jS6v25eW4W&#10;Ny/LJtX13zeFgsdhZr5hFqvO1eJGbag8axiPFAjiwpuKSw3H783wHUSIyAZrz6ThQQFWy35vgZnx&#10;d97T7RBLkSAcMtRgY2wyKUNhyWEY+YY4eRffOoxJtqU0Ld4T3NXyVamJdFhxWrDY0NpScT38OA2n&#10;fDN9FB+mmVq1/sy/zjzZbVnrl0GXz0FE6uIz/N/eGg1vagZ/Z9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UySMMAAADcAAAADwAAAAAAAAAAAAAAAACYAgAAZHJzL2Rv&#10;d25yZXYueG1sUEsFBgAAAAAEAAQA9QAAAIgDAAAAAA==&#10;" stroked="f">
                    <v:textbox inset="0,0,0,0">
                      <w:txbxContent>
                        <w:p w:rsidR="00CC53A5" w:rsidRDefault="00CC53A5" w:rsidP="002A0B8D">
                          <w:pPr>
                            <w:rPr>
                              <w:sz w:val="36"/>
                              <w:szCs w:val="36"/>
                            </w:rPr>
                          </w:pPr>
                          <w:r>
                            <w:rPr>
                              <w:sz w:val="36"/>
                              <w:szCs w:val="36"/>
                            </w:rPr>
                            <w:t>. .</w:t>
                          </w:r>
                        </w:p>
                      </w:txbxContent>
                    </v:textbox>
                  </v:rect>
                  <v:group id="Group 290" o:spid="_x0000_s1626" style="position:absolute;left:8194;top:3642;width:732;height:360" coordsize="73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rect id="Rectangle 294" o:spid="_x0000_s1627"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XgzcUA&#10;AADcAAAADwAAAGRycy9kb3ducmV2LnhtbESPQWvCQBSE7wX/w/IEb80mkUpNXYO0WNqjJhdvr9nX&#10;JDX7NmRXTf31bkHocZiZb5hVPppOnGlwrWUFSRSDIK6sbrlWUBbbx2cQziNr7CyTgl9ykK8nDyvM&#10;tL3wjs57X4sAYZehgsb7PpPSVQ0ZdJHtiYP3bQeDPsihlnrAS4CbTqZxvJAGWw4LDfb02lB13J+M&#10;gq82LfG6K95js9zO/edY/JwOb0rNpuPmBYSn0f+H7+0PreApSeDvTD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teDNxQAAANwAAAAPAAAAAAAAAAAAAAAAAJgCAABkcnMv&#10;ZG93bnJldi54bWxQSwUGAAAAAAQABAD1AAAAigMAAAAA&#10;"/>
                    <v:rect id="Rectangle 295" o:spid="_x0000_s1628"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d+usUA&#10;AADcAAAADwAAAGRycy9kb3ducmV2LnhtbESPQWvCQBSE74L/YXmF3nRjiqVNXUWUiD0m8dLba/Y1&#10;SZt9G7Ibjf56t1DocZiZb5jVZjStOFPvGssKFvMIBHFpdcOVglORzl5AOI+ssbVMCq7kYLOeTlaY&#10;aHvhjM65r0SAsEtQQe19l0jpypoMurntiIP3ZXuDPsi+krrHS4CbVsZR9CwNNhwWauxoV1P5kw9G&#10;wWcTn/CWFYfIvKZP/n0svoePvVKPD+P2DYSn0f+H/9pHrWC5i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366xQAAANwAAAAPAAAAAAAAAAAAAAAAAJgCAABkcnMv&#10;ZG93bnJldi54bWxQSwUGAAAAAAQABAD1AAAAigMAAAAA&#10;"/>
                  </v:group>
                  <v:rect id="Rectangle 293" o:spid="_x0000_s1629" style="position:absolute;left:9117;top:364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bIcUA&#10;AADcAAAADwAAAGRycy9kb3ducmV2LnhtbESPQWvCQBSE7wX/w/KE3upGxVKjq4glxR5NcuntmX0m&#10;abNvQ3ZN0v76bqHgcZiZb5jtfjSN6KlztWUF81kEgriwuuZSQZ4lTy8gnEfW2FgmBd/kYL+bPGwx&#10;1nbgM/WpL0WAsItRQeV9G0vpiooMupltiYN3tZ1BH2RXSt3hEOCmkYsoepYGaw4LFbZ0rKj4Sm9G&#10;waVe5Phzzt4is06W/n3MPm8fr0o9TsfDBoSn0d/D/+2TVrCaL+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9shxQAAANwAAAAPAAAAAAAAAAAAAAAAAJgCAABkcnMv&#10;ZG93bnJldi54bWxQSwUGAAAAAAQABAD1AAAAigMAAAAA&#10;"/>
                </v:group>
              </w:pict>
            </w:r>
          </w:p>
          <w:p w:rsidR="002A0B8D" w:rsidRPr="00415CA9" w:rsidRDefault="002A0B8D" w:rsidP="00B1194A">
            <w:pPr>
              <w:tabs>
                <w:tab w:val="right" w:leader="dot" w:pos="1440"/>
              </w:tabs>
              <w:spacing w:after="0" w:line="240" w:lineRule="auto"/>
              <w:rPr>
                <w:rFonts w:ascii="Arial Narrow" w:hAnsi="Arial Narrow" w:cs="Arial"/>
                <w:sz w:val="20"/>
                <w:szCs w:val="20"/>
              </w:rPr>
            </w:pPr>
          </w:p>
          <w:p w:rsidR="002A0B8D" w:rsidRPr="00415CA9" w:rsidRDefault="002A0B8D" w:rsidP="00B1194A">
            <w:pPr>
              <w:tabs>
                <w:tab w:val="right" w:leader="dot" w:pos="1440"/>
              </w:tabs>
              <w:spacing w:after="0" w:line="240" w:lineRule="auto"/>
              <w:rPr>
                <w:rFonts w:ascii="Arial Narrow" w:hAnsi="Arial Narrow" w:cs="Arial"/>
                <w:sz w:val="20"/>
                <w:szCs w:val="20"/>
              </w:rPr>
            </w:pPr>
            <w:r w:rsidRPr="00415CA9">
              <w:rPr>
                <w:rFonts w:ascii="Arial Narrow" w:hAnsi="Arial Narrow" w:cs="Arial"/>
                <w:sz w:val="20"/>
                <w:szCs w:val="20"/>
              </w:rPr>
              <w:t xml:space="preserve">               Kg</w:t>
            </w:r>
          </w:p>
        </w:tc>
        <w:tc>
          <w:tcPr>
            <w:tcW w:w="1710" w:type="dxa"/>
            <w:gridSpan w:val="2"/>
          </w:tcPr>
          <w:p w:rsidR="002A0B8D" w:rsidRPr="00415CA9" w:rsidRDefault="00FE365B" w:rsidP="00B1194A">
            <w:pPr>
              <w:tabs>
                <w:tab w:val="right" w:leader="dot" w:pos="1440"/>
              </w:tabs>
              <w:spacing w:after="0" w:line="240" w:lineRule="auto"/>
              <w:rPr>
                <w:rFonts w:ascii="Arial Narrow" w:hAnsi="Arial Narrow" w:cs="Arial"/>
                <w:sz w:val="20"/>
                <w:szCs w:val="20"/>
              </w:rPr>
            </w:pPr>
            <w:r>
              <w:rPr>
                <w:noProof/>
              </w:rPr>
              <w:pict>
                <v:group id="_x0000_s1655" style="position:absolute;margin-left:2.65pt;margin-top:2.8pt;width:64.15pt;height:18pt;z-index:251794432;mso-position-horizontal-relative:text;mso-position-vertical-relative:text" coordorigin="8194,3642" coordsize="128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">
                  <v:rect id="Rectangle 292" o:spid="_x0000_s1656" style="position:absolute;left:9005;top:3642;width:112;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0FosMA&#10;AADcAAAADwAAAGRycy9kb3ducmV2LnhtbESPT2sCMRTE70K/Q3iF3jSxxT+sRtkKVqGnWr0/N8/N&#10;4uZl2aS6fnsjFDwOM/MbZr7sXC0u1IbKs4bhQIEgLrypuNSw/133pyBCRDZYeyYNNwqwXLz05pgZ&#10;f+UfuuxiKRKEQ4YabIxNJmUoLDkMA98QJ+/kW4cxybaUpsVrgrtavis1lg4rTgsWG1pZKs67P6fh&#10;kK8nt+LTNBOrVl/55sjj7y1r/fba5TMQkbr4DP+3t0bDSH3A40w6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0FosMAAADcAAAADwAAAAAAAAAAAAAAAACYAgAAZHJzL2Rv&#10;d25yZXYueG1sUEsFBgAAAAAEAAQA9QAAAIgDAAAAAA==&#10;" stroked="f">
                    <v:textbox inset="0,0,0,0">
                      <w:txbxContent>
                        <w:p w:rsidR="00CC53A5" w:rsidRDefault="00CC53A5" w:rsidP="002A0B8D">
                          <w:pPr>
                            <w:rPr>
                              <w:sz w:val="36"/>
                              <w:szCs w:val="36"/>
                            </w:rPr>
                          </w:pPr>
                          <w:r>
                            <w:rPr>
                              <w:sz w:val="36"/>
                              <w:szCs w:val="36"/>
                            </w:rPr>
                            <w:t>. .</w:t>
                          </w:r>
                        </w:p>
                      </w:txbxContent>
                    </v:textbox>
                  </v:rect>
                  <v:group id="Group 290" o:spid="_x0000_s1657" style="position:absolute;left:8194;top:3642;width:732;height:360" coordsize="73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rect id="Rectangle 294" o:spid="_x0000_s1658"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wE8QA&#10;AADcAAAADwAAAGRycy9kb3ducmV2LnhtbESPQWsCMRSE74X+h/AK3mpSxaKrUUpF0aOuF2/PzXN3&#10;7eZl2URd/fVGKHgcZuYbZjJrbSUu1PjSsYavrgJBnDlTcq5hly4+hyB8QDZYOSYNN/Iwm76/TTAx&#10;7sobumxDLiKEfYIaihDqREqfFWTRd11NHL2jayyGKJtcmgavEW4r2VPqW1osOS4UWNNvQdnf9mw1&#10;HMreDu+bdKnsaNEP6zY9nfdzrTsf7c8YRKA2vML/7ZXRMFAD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XcBPEAAAA3AAAAA8AAAAAAAAAAAAAAAAAmAIAAGRycy9k&#10;b3ducmV2LnhtbFBLBQYAAAAABAAEAPUAAACJAwAAAAA=&#10;"/>
                    <v:rect id="Rectangle 295" o:spid="_x0000_s1659"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uZMUA&#10;AADcAAAADwAAAGRycy9kb3ducmV2LnhtbESPQWvCQBSE7wX/w/IEb3W3lkqNbkJpUexR48XbM/tM&#10;YrNvQ3bV2F/fFYQeh5n5hllkvW3EhTpfO9bwMlYgiAtnai417PLl8zsIH5ANNo5Jw408ZOngaYGJ&#10;cVfe0GUbShEh7BPUUIXQJlL6oiKLfuxa4ugdXWcxRNmV0nR4jXDbyIlSU2mx5rhQYUufFRU/27PV&#10;cKgnO/zd5CtlZ8vX8N3np/P+S+vRsP+YgwjUh//wo702Gt7UFO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he5kxQAAANwAAAAPAAAAAAAAAAAAAAAAAJgCAABkcnMv&#10;ZG93bnJldi54bWxQSwUGAAAAAAQABAD1AAAAigMAAAAA&#10;"/>
                  </v:group>
                  <v:rect id="Rectangle 293" o:spid="_x0000_s1660" style="position:absolute;left:9117;top:364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L/8UA&#10;AADcAAAADwAAAGRycy9kb3ducmV2LnhtbESPzW7CMBCE70i8g7VIvYENVf9CDEJUVO0RwqW3JV6S&#10;QLyOYhPSPj1GqtTjaGa+0aTL3taio9ZXjjVMJwoEce5MxYWGfbYZv4LwAdlg7Zg0/JCH5WI4SDEx&#10;7spb6nahEBHCPkENZQhNIqXPS7LoJ64hjt7RtRZDlG0hTYvXCLe1nCn1LC1WHBdKbGhdUn7eXayG&#10;QzXb4+82+1D2bfMYvvrsdPl+1/ph1K/mIAL14T/81/40Gp7UC9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Uv/xQAAANwAAAAPAAAAAAAAAAAAAAAAAJgCAABkcnMv&#10;ZG93bnJldi54bWxQSwUGAAAAAAQABAD1AAAAigMAAAAA&#10;"/>
                </v:group>
              </w:pict>
            </w:r>
          </w:p>
          <w:p w:rsidR="002A0B8D" w:rsidRPr="00415CA9" w:rsidRDefault="002A0B8D" w:rsidP="00B1194A">
            <w:pPr>
              <w:tabs>
                <w:tab w:val="right" w:leader="dot" w:pos="1440"/>
              </w:tabs>
              <w:spacing w:after="0" w:line="240" w:lineRule="auto"/>
              <w:rPr>
                <w:rFonts w:ascii="Arial Narrow" w:hAnsi="Arial Narrow" w:cs="Arial"/>
                <w:sz w:val="20"/>
                <w:szCs w:val="20"/>
              </w:rPr>
            </w:pPr>
          </w:p>
          <w:p w:rsidR="002A0B8D" w:rsidRPr="00415CA9" w:rsidRDefault="002A0B8D" w:rsidP="00B1194A">
            <w:pPr>
              <w:tabs>
                <w:tab w:val="right" w:leader="dot" w:pos="1440"/>
              </w:tabs>
              <w:spacing w:after="0" w:line="240" w:lineRule="auto"/>
              <w:rPr>
                <w:rFonts w:ascii="Arial Narrow" w:hAnsi="Arial Narrow" w:cs="Arial"/>
                <w:sz w:val="20"/>
                <w:szCs w:val="20"/>
              </w:rPr>
            </w:pPr>
            <w:r w:rsidRPr="00415CA9">
              <w:rPr>
                <w:rFonts w:ascii="Arial Narrow" w:hAnsi="Arial Narrow" w:cs="Arial"/>
                <w:sz w:val="20"/>
                <w:szCs w:val="20"/>
              </w:rPr>
              <w:t xml:space="preserve">               Kg</w:t>
            </w:r>
          </w:p>
        </w:tc>
        <w:tc>
          <w:tcPr>
            <w:tcW w:w="1710" w:type="dxa"/>
            <w:gridSpan w:val="2"/>
          </w:tcPr>
          <w:p w:rsidR="002A0B8D" w:rsidRPr="00415CA9" w:rsidRDefault="00FE365B" w:rsidP="00B1194A">
            <w:pPr>
              <w:tabs>
                <w:tab w:val="right" w:leader="dot" w:pos="1440"/>
              </w:tabs>
              <w:spacing w:after="0" w:line="240" w:lineRule="auto"/>
              <w:rPr>
                <w:rFonts w:ascii="Arial Narrow" w:hAnsi="Arial Narrow" w:cs="Arial"/>
                <w:sz w:val="20"/>
                <w:szCs w:val="20"/>
              </w:rPr>
            </w:pPr>
            <w:r>
              <w:rPr>
                <w:noProof/>
              </w:rPr>
              <w:pict>
                <v:group id="_x0000_s1636" style="position:absolute;margin-left:2.65pt;margin-top:2.8pt;width:64.15pt;height:18pt;z-index:251790336;mso-position-horizontal-relative:text;mso-position-vertical-relative:text" coordorigin="8194,3642" coordsize="128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">
                  <v:rect id="Rectangle 292" o:spid="_x0000_s1637" style="position:absolute;left:9005;top:3642;width:112;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2Zu8QA&#10;AADcAAAADwAAAGRycy9kb3ducmV2LnhtbESPT2vCQBTE70K/w/IK3nRTKaaNrhIF/4An03p/Zp/Z&#10;0OzbkN1q/PZuoeBxmJnfMPNlbxtxpc7XjhW8jRMQxKXTNVcKvr82ow8QPiBrbByTgjt5WC5eBnPM&#10;tLvxka5FqESEsM9QgQmhzaT0pSGLfuxa4uhdXGcxRNlVUnd4i3DbyEmSTKXFmuOCwZbWhsqf4tcq&#10;OOWb9F6udJuaZL3Nd2eeHvas1PC1z2cgAvXhGf5v77WC988U/s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9mbvEAAAA3AAAAA8AAAAAAAAAAAAAAAAAmAIAAGRycy9k&#10;b3ducmV2LnhtbFBLBQYAAAAABAAEAPUAAACJAwAAAAA=&#10;" stroked="f">
                    <v:textbox inset="0,0,0,0">
                      <w:txbxContent>
                        <w:p w:rsidR="00CC53A5" w:rsidRDefault="00CC53A5" w:rsidP="002A0B8D">
                          <w:pPr>
                            <w:rPr>
                              <w:sz w:val="36"/>
                              <w:szCs w:val="36"/>
                            </w:rPr>
                          </w:pPr>
                          <w:r>
                            <w:rPr>
                              <w:sz w:val="36"/>
                              <w:szCs w:val="36"/>
                            </w:rPr>
                            <w:t>. .</w:t>
                          </w:r>
                        </w:p>
                      </w:txbxContent>
                    </v:textbox>
                  </v:rect>
                  <v:group id="Group 290" o:spid="_x0000_s1638" style="position:absolute;left:8194;top:3642;width:732;height:360" coordsize="73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rect id="Rectangle 294" o:spid="_x0000_s1639"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gDMQA&#10;AADcAAAADwAAAGRycy9kb3ducmV2LnhtbESPQYvCMBSE74L/ITzBm6bqIrZrFNlFWY9aL3t727xt&#10;q81LaaJWf70RBI/DzHzDzJetqcSFGldaVjAaRiCIM6tLzhUc0vVgBsJ5ZI2VZVJwIwfLRbczx0Tb&#10;K+/osve5CBB2CSoovK8TKV1WkEE3tDVx8P5tY9AH2eRSN3gNcFPJcRRNpcGSw0KBNX0VlJ32Z6Pg&#10;rxwf8L5LN5GJ1xO/bdPj+fdbqX6vXX2C8NT6d/jV/tEKPuI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x4AzEAAAA3AAAAA8AAAAAAAAAAAAAAAAAmAIAAGRycy9k&#10;b3ducmV2LnhtbFBLBQYAAAAABAAEAPUAAACJAwAAAAA=&#10;"/>
                    <v:rect id="Rectangle 295" o:spid="_x0000_s1640"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Ti8EA&#10;AADcAAAADwAAAGRycy9kb3ducmV2LnhtbERPPW/CMBDdK/EfrENiKzYgKkgxCIFAMEJY2K7xNUmJ&#10;z1FsIPDr8VCJ8el9zxatrcSNGl861jDoKxDEmTMl5xpO6eZzAsIHZIOVY9LwIA+Leedjholxdz7Q&#10;7RhyEUPYJ6ihCKFOpPRZQRZ939XEkft1jcUQYZNL0+A9httKDpX6khZLjg0F1rQqKLscr1bDTzk8&#10;4fOQbpWdbkZh36Z/1/Na6163XX6DCNSGt/jfvTMaxirOj2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g04vBAAAA3AAAAA8AAAAAAAAAAAAAAAAAmAIAAGRycy9kb3du&#10;cmV2LnhtbFBLBQYAAAAABAAEAPUAAACGAwAAAAA=&#10;"/>
                  </v:group>
                  <v:rect id="Rectangle 293" o:spid="_x0000_s1641" style="position:absolute;left:9117;top:364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2EMUA&#10;AADcAAAADwAAAGRycy9kb3ducmV2LnhtbESPQWvCQBSE74L/YXmCN91VaWmjmyCKpT1qcuntmX1N&#10;UrNvQ3bVtL++Wyj0OMzMN8wmG2wrbtT7xrGGxVyBIC6dabjSUOSH2RMIH5ANto5Jwxd5yNLxaIOJ&#10;cXc+0u0UKhEh7BPUUIfQJVL6siaLfu464uh9uN5iiLKvpOnxHuG2lUulHqXFhuNCjR3taiovp6vV&#10;cG6WBX4f8xdlnw+r8Dbkn9f3vdbTybBdgwg0hP/wX/vVaHhQC/g9E4+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HYQxQAAANwAAAAPAAAAAAAAAAAAAAAAAJgCAABkcnMv&#10;ZG93bnJldi54bWxQSwUGAAAAAAQABAD1AAAAigMAAAAA&#10;"/>
                </v:group>
              </w:pict>
            </w:r>
          </w:p>
          <w:p w:rsidR="002A0B8D" w:rsidRPr="00415CA9" w:rsidRDefault="002A0B8D" w:rsidP="00B1194A">
            <w:pPr>
              <w:tabs>
                <w:tab w:val="right" w:leader="dot" w:pos="1440"/>
              </w:tabs>
              <w:spacing w:after="0" w:line="240" w:lineRule="auto"/>
              <w:rPr>
                <w:rFonts w:ascii="Arial Narrow" w:hAnsi="Arial Narrow" w:cs="Arial"/>
                <w:sz w:val="20"/>
                <w:szCs w:val="20"/>
              </w:rPr>
            </w:pPr>
          </w:p>
          <w:p w:rsidR="002A0B8D" w:rsidRPr="00415CA9" w:rsidRDefault="002A0B8D" w:rsidP="00B1194A">
            <w:pPr>
              <w:tabs>
                <w:tab w:val="right" w:leader="dot" w:pos="1440"/>
              </w:tabs>
              <w:spacing w:after="0" w:line="240" w:lineRule="auto"/>
              <w:rPr>
                <w:rFonts w:ascii="Arial Narrow" w:hAnsi="Arial Narrow" w:cs="Arial"/>
                <w:sz w:val="20"/>
                <w:szCs w:val="20"/>
              </w:rPr>
            </w:pPr>
            <w:r w:rsidRPr="00415CA9">
              <w:rPr>
                <w:rFonts w:ascii="Arial Narrow" w:hAnsi="Arial Narrow" w:cs="Arial"/>
                <w:sz w:val="20"/>
                <w:szCs w:val="20"/>
              </w:rPr>
              <w:t xml:space="preserve">               Kg</w:t>
            </w:r>
          </w:p>
        </w:tc>
      </w:tr>
      <w:tr w:rsidR="002A0B8D" w:rsidRPr="00415CA9" w:rsidTr="00B1194A">
        <w:trPr>
          <w:trHeight w:val="432"/>
        </w:trPr>
        <w:tc>
          <w:tcPr>
            <w:tcW w:w="418" w:type="dxa"/>
            <w:vAlign w:val="center"/>
          </w:tcPr>
          <w:p w:rsidR="002A0B8D" w:rsidRPr="00415CA9" w:rsidRDefault="002A0B8D" w:rsidP="00B1194A">
            <w:pPr>
              <w:spacing w:after="0" w:line="240" w:lineRule="auto"/>
              <w:rPr>
                <w:rFonts w:ascii="Arial Narrow" w:hAnsi="Arial Narrow" w:cs="Arial"/>
                <w:b/>
                <w:sz w:val="20"/>
                <w:szCs w:val="20"/>
              </w:rPr>
            </w:pPr>
            <w:r>
              <w:rPr>
                <w:rFonts w:ascii="Arial Narrow" w:hAnsi="Arial Narrow" w:cs="Arial"/>
                <w:b/>
                <w:sz w:val="20"/>
                <w:szCs w:val="20"/>
              </w:rPr>
              <w:t>H7</w:t>
            </w:r>
          </w:p>
        </w:tc>
        <w:tc>
          <w:tcPr>
            <w:tcW w:w="3330" w:type="dxa"/>
            <w:vAlign w:val="center"/>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caps/>
                <w:sz w:val="20"/>
                <w:szCs w:val="20"/>
              </w:rPr>
              <w:t>Height in centimeters:</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MEASURE THE WOMAN</w:t>
            </w:r>
          </w:p>
          <w:p w:rsidR="002A0B8D" w:rsidRPr="00415CA9" w:rsidRDefault="002A0B8D" w:rsidP="00B1194A">
            <w:pPr>
              <w:spacing w:after="0" w:line="240" w:lineRule="auto"/>
              <w:rPr>
                <w:rFonts w:ascii="Arial Narrow" w:hAnsi="Arial Narrow" w:cs="Arial"/>
                <w:sz w:val="20"/>
                <w:szCs w:val="20"/>
              </w:rPr>
            </w:pPr>
          </w:p>
        </w:tc>
        <w:tc>
          <w:tcPr>
            <w:tcW w:w="1620" w:type="dxa"/>
          </w:tcPr>
          <w:p w:rsidR="002A0B8D" w:rsidRPr="00415CA9" w:rsidRDefault="002A0B8D" w:rsidP="00B1194A">
            <w:pPr>
              <w:tabs>
                <w:tab w:val="right" w:leader="dot" w:pos="1440"/>
              </w:tabs>
              <w:spacing w:after="0" w:line="240" w:lineRule="auto"/>
              <w:rPr>
                <w:rFonts w:ascii="Arial Narrow" w:hAnsi="Arial Narrow" w:cs="Arial"/>
                <w:sz w:val="20"/>
                <w:szCs w:val="20"/>
              </w:rPr>
            </w:pPr>
          </w:p>
        </w:tc>
        <w:tc>
          <w:tcPr>
            <w:tcW w:w="1890" w:type="dxa"/>
            <w:gridSpan w:val="2"/>
          </w:tcPr>
          <w:p w:rsidR="002A0B8D" w:rsidRPr="00415CA9" w:rsidRDefault="00FE365B" w:rsidP="00B1194A">
            <w:pPr>
              <w:tabs>
                <w:tab w:val="right" w:leader="dot" w:pos="1440"/>
              </w:tabs>
              <w:spacing w:after="0" w:line="240" w:lineRule="auto"/>
              <w:rPr>
                <w:rFonts w:ascii="Arial Narrow" w:hAnsi="Arial Narrow" w:cs="Arial"/>
                <w:sz w:val="20"/>
                <w:szCs w:val="20"/>
              </w:rPr>
            </w:pPr>
            <w:r>
              <w:rPr>
                <w:noProof/>
              </w:rPr>
              <w:pict>
                <v:group id="_x0000_s1593" style="position:absolute;margin-left:2.65pt;margin-top:2.5pt;width:76.5pt;height:18pt;z-index:251780096;mso-position-horizontal-relative:text;mso-position-vertical-relative:text" coordorigin="8115,5184" coordsize="15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">
                  <v:rect id="Rectangle 283" o:spid="_x0000_s1594" style="position:absolute;left:8115;top:5184;width:43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pvMMA&#10;AADcAAAADwAAAGRycy9kb3ducmV2LnhtbESPQYvCMBSE7wv+h/AEb2tqBdFqFFGU9ajtZW9vm2fb&#10;3ealNFG7/nojCB6HmfmGWaw6U4srta6yrGA0jEAQ51ZXXCjI0t3nFITzyBpry6Tgnxyslr2PBSba&#10;3vhI15MvRICwS1BB6X2TSOnykgy6oW2Ig3e2rUEfZFtI3eItwE0t4yiaSIMVh4USG9qUlP+dLkbB&#10;TxVneD+m+8jMdmN/6NLfy/dWqUG/W89BeOr8O/xqf2kF8X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PpvMMAAADcAAAADwAAAAAAAAAAAAAAAACYAgAAZHJzL2Rv&#10;d25yZXYueG1sUEsFBgAAAAAEAAQA9QAAAIgDAAAAAA==&#10;"/>
                  <v:group id="Group 725" o:spid="_x0000_s1595" style="position:absolute;left:9202;top:5184;width:443;height:360" coordorigin="9202,5184" coordsize="44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rect id="Rectangle 286" o:spid="_x0000_s1596" style="position:absolute;left:9202;top:5184;width:151;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C8EA&#10;AADcAAAADwAAAGRycy9kb3ducmV2LnhtbERPz2vCMBS+C/4P4Qm72dQOdHTGUgW3gqd12/2teWvK&#10;mpfSZLb+98tB2PHj+70vZtuLK42+c6xgk6QgiBunO24VfLyf108gfEDW2DsmBTfyUByWiz3m2k38&#10;Rtc6tCKGsM9RgQlhyKX0jSGLPnEDceS+3WgxRDi2Uo84xXDbyyxNt9Jix7HB4EAnQ81P/WsVfJbn&#10;3a056mFn0tNL+frF20vFSj2s5vIZRKA5/Ivv7koryB7j2ngmHgF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PkAvBAAAA3AAAAA8AAAAAAAAAAAAAAAAAmAIAAGRycy9kb3du&#10;cmV2LnhtbFBLBQYAAAAABAAEAPUAAACGAwAAAAA=&#10;" stroked="f">
                      <v:textbox inset="0,0,0,0">
                        <w:txbxContent>
                          <w:p w:rsidR="00CC53A5" w:rsidRDefault="00CC53A5" w:rsidP="002A0B8D"/>
                        </w:txbxContent>
                      </v:textbox>
                    </v:rect>
                    <v:rect id="Rectangle 287" o:spid="_x0000_s1597" style="position:absolute;left:9353;top:5184;width:29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9zsUA&#10;AADcAAAADwAAAGRycy9kb3ducmV2LnhtbESPQWvCQBSE7wX/w/IKvTWbJiA1ukqxWOpRk0tvz+wz&#10;ic2+DdnVRH+9KxR6HGbmG2axGk0rLtS7xrKCtygGQVxa3XCloMg3r+8gnEfW2FomBVdysFpOnhaY&#10;aTvwji57X4kAYZehgtr7LpPSlTUZdJHtiIN3tL1BH2RfSd3jEOCmlUkcT6XBhsNCjR2tayp/92ej&#10;4NAkBd52+VdsZpvUb8f8dP75VOrlefyYg/A0+v/wX/tbK0jS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H3OxQAAANwAAAAPAAAAAAAAAAAAAAAAAJgCAABkcnMv&#10;ZG93bnJldi54bWxQSwUGAAAAAAQABAD1AAAAigMAAAAA&#10;"/>
                  </v:group>
                  <v:rect id="Rectangle 288" o:spid="_x0000_s1598" style="position:absolute;left:8460;top:5184;width:37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rect id="Rectangle 289" o:spid="_x0000_s1599" style="position:absolute;left:8831;top:5184;width:37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CtcUA&#10;AADcAAAADwAAAGRycy9kb3ducmV2LnhtbESPQWvCQBSE74L/YXmF3nRjK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AK1xQAAANwAAAAPAAAAAAAAAAAAAAAAAJgCAABkcnMv&#10;ZG93bnJldi54bWxQSwUGAAAAAAQABAD1AAAAigMAAAAA&#10;"/>
                </v:group>
              </w:pict>
            </w:r>
          </w:p>
          <w:p w:rsidR="002A0B8D" w:rsidRPr="00415CA9" w:rsidRDefault="002A0B8D" w:rsidP="00B1194A">
            <w:pPr>
              <w:tabs>
                <w:tab w:val="right" w:leader="dot" w:pos="1440"/>
              </w:tabs>
              <w:spacing w:after="0" w:line="240" w:lineRule="auto"/>
              <w:rPr>
                <w:rFonts w:ascii="Arial Narrow" w:hAnsi="Arial Narrow" w:cs="Arial"/>
                <w:sz w:val="20"/>
                <w:szCs w:val="20"/>
              </w:rPr>
            </w:pPr>
          </w:p>
          <w:p w:rsidR="002A0B8D" w:rsidRPr="00415CA9" w:rsidRDefault="002A0B8D" w:rsidP="00B1194A">
            <w:pPr>
              <w:tabs>
                <w:tab w:val="right" w:leader="dot" w:pos="1440"/>
              </w:tabs>
              <w:spacing w:after="0" w:line="240" w:lineRule="auto"/>
              <w:rPr>
                <w:rFonts w:ascii="Arial Narrow" w:hAnsi="Arial Narrow" w:cs="Arial"/>
                <w:sz w:val="20"/>
                <w:szCs w:val="20"/>
              </w:rPr>
            </w:pPr>
            <w:r w:rsidRPr="00415CA9">
              <w:rPr>
                <w:rFonts w:ascii="Arial Narrow" w:hAnsi="Arial Narrow" w:cs="Arial"/>
                <w:sz w:val="20"/>
                <w:szCs w:val="20"/>
              </w:rPr>
              <w:t xml:space="preserve">               Cm</w:t>
            </w:r>
          </w:p>
        </w:tc>
        <w:tc>
          <w:tcPr>
            <w:tcW w:w="1440" w:type="dxa"/>
            <w:gridSpan w:val="3"/>
          </w:tcPr>
          <w:p w:rsidR="002A0B8D" w:rsidRPr="00415CA9" w:rsidRDefault="00FE365B" w:rsidP="00B1194A">
            <w:pPr>
              <w:tabs>
                <w:tab w:val="right" w:leader="dot" w:pos="1440"/>
              </w:tabs>
              <w:spacing w:after="0" w:line="240" w:lineRule="auto"/>
              <w:rPr>
                <w:rFonts w:ascii="Arial Narrow" w:hAnsi="Arial Narrow" w:cs="Arial"/>
                <w:sz w:val="20"/>
                <w:szCs w:val="20"/>
              </w:rPr>
            </w:pPr>
            <w:r>
              <w:rPr>
                <w:rFonts w:ascii="Arial Narrow" w:hAnsi="Arial Narrow" w:cs="Arial"/>
                <w:noProof/>
                <w:sz w:val="20"/>
                <w:szCs w:val="20"/>
              </w:rPr>
              <w:pict>
                <v:group id="_x0000_s1668" style="position:absolute;margin-left:1.15pt;margin-top:1.25pt;width:61.9pt;height:18pt;z-index:251796480;mso-position-horizontal-relative:text;mso-position-vertical-relative:text" coordorigin="8115,5184" coordsize="15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">
                  <v:rect id="Rectangle 283" o:spid="_x0000_s1669" style="position:absolute;left:8115;top:5184;width:43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pvMMA&#10;AADcAAAADwAAAGRycy9kb3ducmV2LnhtbESPQYvCMBSE7wv+h/AEb2tqBdFqFFGU9ajtZW9vm2fb&#10;3ealNFG7/nojCB6HmfmGWaw6U4srta6yrGA0jEAQ51ZXXCjI0t3nFITzyBpry6Tgnxyslr2PBSba&#10;3vhI15MvRICwS1BB6X2TSOnykgy6oW2Ig3e2rUEfZFtI3eItwE0t4yiaSIMVh4USG9qUlP+dLkbB&#10;TxVneD+m+8jMdmN/6NLfy/dWqUG/W89BeOr8O/xqf2kF8X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PpvMMAAADcAAAADwAAAAAAAAAAAAAAAACYAgAAZHJzL2Rv&#10;d25yZXYueG1sUEsFBgAAAAAEAAQA9QAAAIgDAAAAAA==&#10;"/>
                  <v:group id="Group 725" o:spid="_x0000_s1670" style="position:absolute;left:9202;top:5184;width:443;height:360" coordorigin="9202,5184" coordsize="44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rect id="Rectangle 286" o:spid="_x0000_s1671" style="position:absolute;left:9202;top:5184;width:151;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C8EA&#10;AADcAAAADwAAAGRycy9kb3ducmV2LnhtbERPz2vCMBS+C/4P4Qm72dQOdHTGUgW3gqd12/2teWvK&#10;mpfSZLb+98tB2PHj+70vZtuLK42+c6xgk6QgiBunO24VfLyf108gfEDW2DsmBTfyUByWiz3m2k38&#10;Rtc6tCKGsM9RgQlhyKX0jSGLPnEDceS+3WgxRDi2Uo84xXDbyyxNt9Jix7HB4EAnQ81P/WsVfJbn&#10;3a056mFn0tNL+frF20vFSj2s5vIZRKA5/Ivv7koryB7j2ngmHgF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PkAvBAAAA3AAAAA8AAAAAAAAAAAAAAAAAmAIAAGRycy9kb3du&#10;cmV2LnhtbFBLBQYAAAAABAAEAPUAAACGAwAAAAA=&#10;" stroked="f">
                      <v:textbox inset="0,0,0,0">
                        <w:txbxContent>
                          <w:p w:rsidR="00CC53A5" w:rsidRDefault="00CC53A5" w:rsidP="002A0B8D"/>
                        </w:txbxContent>
                      </v:textbox>
                    </v:rect>
                    <v:rect id="Rectangle 287" o:spid="_x0000_s1672" style="position:absolute;left:9353;top:5184;width:29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9zsUA&#10;AADcAAAADwAAAGRycy9kb3ducmV2LnhtbESPQWvCQBSE7wX/w/IKvTWbJiA1ukqxWOpRk0tvz+wz&#10;ic2+DdnVRH+9KxR6HGbmG2axGk0rLtS7xrKCtygGQVxa3XCloMg3r+8gnEfW2FomBVdysFpOnhaY&#10;aTvwji57X4kAYZehgtr7LpPSlTUZdJHtiIN3tL1BH2RfSd3jEOCmlUkcT6XBhsNCjR2tayp/92ej&#10;4NAkBd52+VdsZpvUb8f8dP75VOrlefyYg/A0+v/wX/tbK0jS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H3OxQAAANwAAAAPAAAAAAAAAAAAAAAAAJgCAABkcnMv&#10;ZG93bnJldi54bWxQSwUGAAAAAAQABAD1AAAAigMAAAAA&#10;"/>
                  </v:group>
                  <v:rect id="Rectangle 288" o:spid="_x0000_s1673" style="position:absolute;left:8460;top:5184;width:37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rect id="Rectangle 289" o:spid="_x0000_s1674" style="position:absolute;left:8831;top:5184;width:37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CtcUA&#10;AADcAAAADwAAAGRycy9kb3ducmV2LnhtbESPQWvCQBSE74L/YXmF3nRjK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AK1xQAAANwAAAAPAAAAAAAAAAAAAAAAAJgCAABkcnMv&#10;ZG93bnJldi54bWxQSwUGAAAAAAQABAD1AAAAigMAAAAA&#10;"/>
                </v:group>
              </w:pict>
            </w:r>
          </w:p>
          <w:p w:rsidR="002A0B8D" w:rsidRPr="00415CA9" w:rsidRDefault="002A0B8D" w:rsidP="00B1194A">
            <w:pPr>
              <w:tabs>
                <w:tab w:val="right" w:leader="dot" w:pos="1440"/>
              </w:tabs>
              <w:spacing w:after="0" w:line="240" w:lineRule="auto"/>
              <w:rPr>
                <w:rFonts w:ascii="Arial Narrow" w:hAnsi="Arial Narrow" w:cs="Arial"/>
                <w:sz w:val="20"/>
                <w:szCs w:val="20"/>
              </w:rPr>
            </w:pPr>
          </w:p>
          <w:p w:rsidR="002A0B8D" w:rsidRPr="00415CA9" w:rsidRDefault="002A0B8D" w:rsidP="00B1194A">
            <w:pPr>
              <w:tabs>
                <w:tab w:val="right" w:leader="dot" w:pos="1440"/>
              </w:tabs>
              <w:spacing w:after="0" w:line="240" w:lineRule="auto"/>
              <w:rPr>
                <w:rFonts w:ascii="Arial Narrow" w:hAnsi="Arial Narrow" w:cs="Arial"/>
                <w:sz w:val="20"/>
                <w:szCs w:val="20"/>
              </w:rPr>
            </w:pPr>
            <w:r w:rsidRPr="00415CA9">
              <w:rPr>
                <w:rFonts w:ascii="Arial Narrow" w:hAnsi="Arial Narrow" w:cs="Arial"/>
                <w:sz w:val="20"/>
                <w:szCs w:val="20"/>
              </w:rPr>
              <w:t xml:space="preserve">               Cm</w:t>
            </w:r>
          </w:p>
        </w:tc>
        <w:tc>
          <w:tcPr>
            <w:tcW w:w="1530" w:type="dxa"/>
            <w:gridSpan w:val="2"/>
          </w:tcPr>
          <w:p w:rsidR="002A0B8D" w:rsidRPr="00415CA9" w:rsidRDefault="00FE365B" w:rsidP="00B1194A">
            <w:pPr>
              <w:tabs>
                <w:tab w:val="right" w:leader="dot" w:pos="1440"/>
              </w:tabs>
              <w:spacing w:after="0" w:line="240" w:lineRule="auto"/>
              <w:rPr>
                <w:rFonts w:ascii="Arial Narrow" w:hAnsi="Arial Narrow" w:cs="Arial"/>
                <w:sz w:val="20"/>
                <w:szCs w:val="20"/>
              </w:rPr>
            </w:pPr>
            <w:r>
              <w:rPr>
                <w:rFonts w:ascii="Arial Narrow" w:hAnsi="Arial Narrow" w:cs="Arial"/>
                <w:noProof/>
                <w:sz w:val="20"/>
                <w:szCs w:val="20"/>
              </w:rPr>
              <w:pict>
                <v:group id="_x0000_s1675" style="position:absolute;margin-left:3.4pt;margin-top:2.2pt;width:61.9pt;height:18pt;z-index:251797504;mso-position-horizontal-relative:text;mso-position-vertical-relative:text" coordorigin="8115,5184" coordsize="15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">
                  <v:rect id="Rectangle 283" o:spid="_x0000_s1676" style="position:absolute;left:8115;top:5184;width:43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pvMMA&#10;AADcAAAADwAAAGRycy9kb3ducmV2LnhtbESPQYvCMBSE7wv+h/AEb2tqBdFqFFGU9ajtZW9vm2fb&#10;3ealNFG7/nojCB6HmfmGWaw6U4srta6yrGA0jEAQ51ZXXCjI0t3nFITzyBpry6Tgnxyslr2PBSba&#10;3vhI15MvRICwS1BB6X2TSOnykgy6oW2Ig3e2rUEfZFtI3eItwE0t4yiaSIMVh4USG9qUlP+dLkbB&#10;TxVneD+m+8jMdmN/6NLfy/dWqUG/W89BeOr8O/xqf2kF8X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PpvMMAAADcAAAADwAAAAAAAAAAAAAAAACYAgAAZHJzL2Rv&#10;d25yZXYueG1sUEsFBgAAAAAEAAQA9QAAAIgDAAAAAA==&#10;"/>
                  <v:group id="Group 725" o:spid="_x0000_s1677" style="position:absolute;left:9202;top:5184;width:443;height:360" coordorigin="9202,5184" coordsize="44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rect id="Rectangle 286" o:spid="_x0000_s1678" style="position:absolute;left:9202;top:5184;width:151;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C8EA&#10;AADcAAAADwAAAGRycy9kb3ducmV2LnhtbERPz2vCMBS+C/4P4Qm72dQOdHTGUgW3gqd12/2teWvK&#10;mpfSZLb+98tB2PHj+70vZtuLK42+c6xgk6QgiBunO24VfLyf108gfEDW2DsmBTfyUByWiz3m2k38&#10;Rtc6tCKGsM9RgQlhyKX0jSGLPnEDceS+3WgxRDi2Uo84xXDbyyxNt9Jix7HB4EAnQ81P/WsVfJbn&#10;3a056mFn0tNL+frF20vFSj2s5vIZRKA5/Ivv7koryB7j2ngmHgF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PkAvBAAAA3AAAAA8AAAAAAAAAAAAAAAAAmAIAAGRycy9kb3du&#10;cmV2LnhtbFBLBQYAAAAABAAEAPUAAACGAwAAAAA=&#10;" stroked="f">
                      <v:textbox inset="0,0,0,0">
                        <w:txbxContent>
                          <w:p w:rsidR="00CC53A5" w:rsidRDefault="00CC53A5" w:rsidP="002A0B8D"/>
                        </w:txbxContent>
                      </v:textbox>
                    </v:rect>
                    <v:rect id="Rectangle 287" o:spid="_x0000_s1679" style="position:absolute;left:9353;top:5184;width:29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9zsUA&#10;AADcAAAADwAAAGRycy9kb3ducmV2LnhtbESPQWvCQBSE7wX/w/IKvTWbJiA1ukqxWOpRk0tvz+wz&#10;ic2+DdnVRH+9KxR6HGbmG2axGk0rLtS7xrKCtygGQVxa3XCloMg3r+8gnEfW2FomBVdysFpOnhaY&#10;aTvwji57X4kAYZehgtr7LpPSlTUZdJHtiIN3tL1BH2RfSd3jEOCmlUkcT6XBhsNCjR2tayp/92ej&#10;4NAkBd52+VdsZpvUb8f8dP75VOrlefyYg/A0+v/wX/tbK0jS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H3OxQAAANwAAAAPAAAAAAAAAAAAAAAAAJgCAABkcnMv&#10;ZG93bnJldi54bWxQSwUGAAAAAAQABAD1AAAAigMAAAAA&#10;"/>
                  </v:group>
                  <v:rect id="Rectangle 288" o:spid="_x0000_s1680" style="position:absolute;left:8460;top:5184;width:37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rect id="Rectangle 289" o:spid="_x0000_s1681" style="position:absolute;left:8831;top:5184;width:37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CtcUA&#10;AADcAAAADwAAAGRycy9kb3ducmV2LnhtbESPQWvCQBSE74L/YXmF3nRjK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AK1xQAAANwAAAAPAAAAAAAAAAAAAAAAAJgCAABkcnMv&#10;ZG93bnJldi54bWxQSwUGAAAAAAQABAD1AAAAigMAAAAA&#10;"/>
                </v:group>
              </w:pict>
            </w:r>
          </w:p>
          <w:p w:rsidR="002A0B8D" w:rsidRPr="00415CA9" w:rsidRDefault="002A0B8D" w:rsidP="00B1194A">
            <w:pPr>
              <w:tabs>
                <w:tab w:val="right" w:leader="dot" w:pos="1440"/>
              </w:tabs>
              <w:spacing w:after="0" w:line="240" w:lineRule="auto"/>
              <w:rPr>
                <w:rFonts w:ascii="Arial Narrow" w:hAnsi="Arial Narrow" w:cs="Arial"/>
                <w:sz w:val="20"/>
                <w:szCs w:val="20"/>
              </w:rPr>
            </w:pPr>
          </w:p>
          <w:p w:rsidR="002A0B8D" w:rsidRPr="00415CA9" w:rsidRDefault="002A0B8D" w:rsidP="00B1194A">
            <w:pPr>
              <w:tabs>
                <w:tab w:val="right" w:leader="dot" w:pos="1440"/>
              </w:tabs>
              <w:spacing w:after="0" w:line="240" w:lineRule="auto"/>
              <w:rPr>
                <w:rFonts w:ascii="Arial Narrow" w:hAnsi="Arial Narrow" w:cs="Arial"/>
                <w:sz w:val="20"/>
                <w:szCs w:val="20"/>
              </w:rPr>
            </w:pPr>
            <w:r w:rsidRPr="00415CA9">
              <w:rPr>
                <w:rFonts w:ascii="Arial Narrow" w:hAnsi="Arial Narrow" w:cs="Arial"/>
                <w:sz w:val="20"/>
                <w:szCs w:val="20"/>
              </w:rPr>
              <w:t xml:space="preserve">               Cm</w:t>
            </w:r>
          </w:p>
        </w:tc>
        <w:tc>
          <w:tcPr>
            <w:tcW w:w="1710" w:type="dxa"/>
            <w:gridSpan w:val="2"/>
          </w:tcPr>
          <w:p w:rsidR="002A0B8D" w:rsidRPr="00415CA9" w:rsidRDefault="00FE365B" w:rsidP="00B1194A">
            <w:pPr>
              <w:tabs>
                <w:tab w:val="right" w:leader="dot" w:pos="1440"/>
              </w:tabs>
              <w:spacing w:after="0" w:line="240" w:lineRule="auto"/>
              <w:rPr>
                <w:rFonts w:ascii="Arial Narrow" w:hAnsi="Arial Narrow" w:cs="Arial"/>
                <w:sz w:val="20"/>
                <w:szCs w:val="20"/>
              </w:rPr>
            </w:pPr>
            <w:r>
              <w:rPr>
                <w:noProof/>
              </w:rPr>
              <w:pict>
                <v:group id="_x0000_s1661" style="position:absolute;margin-left:2.65pt;margin-top:2.5pt;width:76.5pt;height:18pt;z-index:251795456;mso-position-horizontal-relative:text;mso-position-vertical-relative:text" coordorigin="8115,5184" coordsize="15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">
                  <v:rect id="Rectangle 283" o:spid="_x0000_s1662" style="position:absolute;left:8115;top:5184;width:43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QK8UA&#10;AADcAAAADwAAAGRycy9kb3ducmV2LnhtbESPQWvCQBSE74L/YXlCb2ajFTGpq4jF0h41Xry9Zl+T&#10;1OzbkF2T1F/fLRQ8DjPzDbPeDqYWHbWusqxgFsUgiHOrKy4UnLPDdAXCeWSNtWVS8EMOtpvxaI2p&#10;tj0fqTv5QgQIuxQVlN43qZQuL8mgi2xDHLwv2xr0QbaF1C32AW5qOY/jpTRYcVgosaF9Sfn1dDMK&#10;Pqv5Ge/H7C02yeHZfwzZ9+3yqtTTZNi9gPA0+Ef4v/2uFSyW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JArxQAAANwAAAAPAAAAAAAAAAAAAAAAAJgCAABkcnMv&#10;ZG93bnJldi54bWxQSwUGAAAAAAQABAD1AAAAigMAAAAA&#10;"/>
                  <v:group id="Group 871" o:spid="_x0000_s1663" style="position:absolute;left:9202;top:5184;width:443;height:360" coordorigin="9202,5184" coordsize="44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rect id="Rectangle 286" o:spid="_x0000_s1664" style="position:absolute;left:9202;top:5184;width:151;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CrsIA&#10;AADcAAAADwAAAGRycy9kb3ducmV2LnhtbESPT4vCMBTE74LfITxhb5q6iJWuUaqgK3jy3/3ZvG2K&#10;zUtpslq//WZB8DjMzG+Y+bKztbhT6yvHCsajBARx4XTFpYLzaTOcgfABWWPtmBQ8ycNy0e/NMdPu&#10;wQe6H0MpIoR9hgpMCE0mpS8MWfQj1xBH78e1FkOUbSl1i48It7X8TJKptFhxXDDY0NpQcTv+WgWX&#10;fJM+i5VuUpOst/n3laf7HSv1MejyLxCBuvAOv9o7rWCSjuH/TDw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EKuwgAAANwAAAAPAAAAAAAAAAAAAAAAAJgCAABkcnMvZG93&#10;bnJldi54bWxQSwUGAAAAAAQABAD1AAAAhwMAAAAA&#10;" stroked="f">
                      <v:textbox inset="0,0,0,0">
                        <w:txbxContent>
                          <w:p w:rsidR="00CC53A5" w:rsidRPr="004650B1" w:rsidRDefault="00CC53A5" w:rsidP="002A0B8D">
                            <w:pPr>
                              <w:jc w:val="center"/>
                              <w:rPr>
                                <w:sz w:val="40"/>
                                <w:szCs w:val="40"/>
                              </w:rPr>
                            </w:pPr>
                            <w:r w:rsidRPr="004650B1">
                              <w:rPr>
                                <w:sz w:val="40"/>
                                <w:szCs w:val="40"/>
                              </w:rPr>
                              <w:t>.</w:t>
                            </w:r>
                          </w:p>
                        </w:txbxContent>
                      </v:textbox>
                    </v:rect>
                    <v:rect id="Rectangle 287" o:spid="_x0000_s1665" style="position:absolute;left:9353;top:5184;width:29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mUh8UA&#10;AADcAAAADwAAAGRycy9kb3ducmV2LnhtbESPQWvCQBSE70L/w/IKvenGtLQ1ZiNisdijJhdvz+xr&#10;kpp9G7Krpv56Vyj0OMzMN0y6GEwrztS7xrKC6SQCQVxa3XCloMjX43cQziNrbC2Tgl9ysMgeRikm&#10;2l54S+edr0SAsEtQQe19l0jpypoMuontiIP3bXuDPsi+krrHS4CbVsZR9CoNNhwWauxoVVN53J2M&#10;gkMTF3jd5p+Rma2f/deQ/5z2H0o9PQ7LOQhPg/8P/7U3WsHLWwz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ZSHxQAAANwAAAAPAAAAAAAAAAAAAAAAAJgCAABkcnMv&#10;ZG93bnJldi54bWxQSwUGAAAAAAQABAD1AAAAigMAAAAA&#10;"/>
                  </v:group>
                  <v:rect id="Rectangle 288" o:spid="_x0000_s1666" style="position:absolute;left:8460;top:5184;width:37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xHMQA&#10;AADcAAAADwAAAGRycy9kb3ducmV2LnhtbESPT4vCMBTE74LfITzBm6b+QXerUWQXRY9aL3t72zzb&#10;avNSmqjVT79ZEDwOM/MbZr5sTCluVLvCsoJBPwJBnFpdcKbgmKx7HyCcR9ZYWiYFD3KwXLRbc4y1&#10;vfOebgefiQBhF6OC3PsqltKlORl0fVsRB+9ka4M+yDqTusZ7gJtSDqNoIg0WHBZyrOgrp/RyuBoF&#10;v8XwiM99sonM53rkd01yvv58K9XtNKsZCE+Nf4df7a1WMJ6O4P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VMRzEAAAA3AAAAA8AAAAAAAAAAAAAAAAAmAIAAGRycy9k&#10;b3ducmV2LnhtbFBLBQYAAAAABAAEAPUAAACJAwAAAAA=&#10;"/>
                  <v:rect id="Rectangle 289" o:spid="_x0000_s1667" style="position:absolute;left:8831;top:5184;width:37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paMQA&#10;AADcAAAADwAAAGRycy9kb3ducmV2LnhtbESPQYvCMBSE74L/ITxhb5rqiu5Wo4jioketl729bZ5t&#10;tXkpTdSuv94IgsdhZr5hpvPGlOJKtSssK+j3IhDEqdUFZwoOybr7BcJ5ZI2lZVLwTw7ms3ZrirG2&#10;N97Rde8zESDsYlSQe1/FUro0J4OuZyvi4B1tbdAHWWdS13gLcFPKQRSNpMGCw0KOFS1zSs/7i1Hw&#10;VwwOeN8lP5H5Xn/6bZOcLr8rpT46zWICwlPj3+FXe6MVDM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8qWjEAAAA3AAAAA8AAAAAAAAAAAAAAAAAmAIAAGRycy9k&#10;b3ducmV2LnhtbFBLBQYAAAAABAAEAPUAAACJAwAAAAA=&#10;"/>
                </v:group>
              </w:pict>
            </w:r>
          </w:p>
          <w:p w:rsidR="002A0B8D" w:rsidRPr="00415CA9" w:rsidRDefault="002A0B8D" w:rsidP="00B1194A">
            <w:pPr>
              <w:tabs>
                <w:tab w:val="right" w:leader="dot" w:pos="1440"/>
              </w:tabs>
              <w:spacing w:after="0" w:line="240" w:lineRule="auto"/>
              <w:rPr>
                <w:rFonts w:ascii="Arial Narrow" w:hAnsi="Arial Narrow" w:cs="Arial"/>
                <w:sz w:val="20"/>
                <w:szCs w:val="20"/>
              </w:rPr>
            </w:pPr>
          </w:p>
          <w:p w:rsidR="002A0B8D" w:rsidRPr="00415CA9" w:rsidRDefault="002A0B8D" w:rsidP="00B1194A">
            <w:pPr>
              <w:tabs>
                <w:tab w:val="right" w:leader="dot" w:pos="1440"/>
              </w:tabs>
              <w:spacing w:after="0" w:line="240" w:lineRule="auto"/>
              <w:rPr>
                <w:rFonts w:ascii="Arial Narrow" w:hAnsi="Arial Narrow" w:cs="Arial"/>
                <w:sz w:val="20"/>
                <w:szCs w:val="20"/>
              </w:rPr>
            </w:pPr>
            <w:r w:rsidRPr="00415CA9">
              <w:rPr>
                <w:rFonts w:ascii="Arial Narrow" w:hAnsi="Arial Narrow" w:cs="Arial"/>
                <w:sz w:val="20"/>
                <w:szCs w:val="20"/>
              </w:rPr>
              <w:t xml:space="preserve">               Cm</w:t>
            </w:r>
          </w:p>
        </w:tc>
        <w:tc>
          <w:tcPr>
            <w:tcW w:w="1710" w:type="dxa"/>
            <w:gridSpan w:val="2"/>
          </w:tcPr>
          <w:p w:rsidR="002A0B8D" w:rsidRPr="00415CA9" w:rsidRDefault="00FE365B" w:rsidP="00B1194A">
            <w:pPr>
              <w:tabs>
                <w:tab w:val="right" w:leader="dot" w:pos="1440"/>
              </w:tabs>
              <w:spacing w:after="0" w:line="240" w:lineRule="auto"/>
              <w:rPr>
                <w:rFonts w:ascii="Arial Narrow" w:hAnsi="Arial Narrow" w:cs="Arial"/>
                <w:sz w:val="20"/>
                <w:szCs w:val="20"/>
              </w:rPr>
            </w:pPr>
            <w:r>
              <w:rPr>
                <w:noProof/>
              </w:rPr>
              <w:pict>
                <v:group id="_x0000_s1642" style="position:absolute;margin-left:2.65pt;margin-top:2.5pt;width:76.5pt;height:18pt;z-index:251791360;mso-position-horizontal-relative:text;mso-position-vertical-relative:text" coordorigin="8115,5184" coordsize="15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">
                  <v:rect id="Rectangle 283" o:spid="_x0000_s1643" style="position:absolute;left:8115;top:5184;width:43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CWsUA&#10;AADcAAAADwAAAGRycy9kb3ducmV2LnhtbESPQWvCQBSE74X+h+UVeqsbo0gbXaVUUuzRxEtvz+wz&#10;iWbfhuyaRH99t1DocZiZb5jVZjSN6KlztWUF00kEgriwuuZSwSFPX15BOI+ssbFMCm7kYLN+fFhh&#10;ou3Ae+ozX4oAYZeggsr7NpHSFRUZdBPbEgfvZDuDPsiulLrDIcBNI+MoWkiDNYeFClv6qKi4ZFej&#10;4FjHB7zv88/IvKUz/zXm5+v3Vqnnp/F9CcLT6P/Df+2dVjBfx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AJaxQAAANwAAAAPAAAAAAAAAAAAAAAAAJgCAABkcnMv&#10;ZG93bnJldi54bWxQSwUGAAAAAAQABAD1AAAAigMAAAAA&#10;"/>
                  <v:group id="Group 836" o:spid="_x0000_s1644" style="position:absolute;left:9202;top:5184;width:443;height:360" coordorigin="9202,5184" coordsize="44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rect id="Rectangle 286" o:spid="_x0000_s1645" style="position:absolute;left:9202;top:5184;width:151;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368QA&#10;AADcAAAADwAAAGRycy9kb3ducmV2LnhtbESPzWrDMBCE74W8g9hAb42cEJzgRglOIK2hpybpfWtt&#10;LRNrZSzVP29fFQo9DjPzDbM7jLYRPXW+dqxguUhAEJdO11wpuF3PT1sQPiBrbByTgok8HPazhx1m&#10;2g38Tv0lVCJC2GeowITQZlL60pBFv3AtcfS+XGcxRNlVUnc4RLht5CpJUmmx5rhgsKWTofJ++bYK&#10;PvLzZiqPut2Y5PSSv35y+lawUo/zMX8GEWgM/+G/dqEVrNM1/J6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6d+vEAAAA3AAAAA8AAAAAAAAAAAAAAAAAmAIAAGRycy9k&#10;b3ducmV2LnhtbFBLBQYAAAAABAAEAPUAAACJAwAAAAA=&#10;" stroked="f">
                      <v:textbox inset="0,0,0,0">
                        <w:txbxContent>
                          <w:p w:rsidR="00CC53A5" w:rsidRPr="004650B1" w:rsidRDefault="00CC53A5" w:rsidP="002A0B8D">
                            <w:pPr>
                              <w:jc w:val="center"/>
                              <w:rPr>
                                <w:sz w:val="40"/>
                                <w:szCs w:val="40"/>
                              </w:rPr>
                            </w:pPr>
                            <w:r w:rsidRPr="004650B1">
                              <w:rPr>
                                <w:sz w:val="40"/>
                                <w:szCs w:val="40"/>
                              </w:rPr>
                              <w:t>.</w:t>
                            </w:r>
                          </w:p>
                        </w:txbxContent>
                      </v:textbox>
                    </v:rect>
                    <v:rect id="Rectangle 287" o:spid="_x0000_s1646" style="position:absolute;left:9353;top:5184;width:29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maLsQA&#10;AADcAAAADwAAAGRycy9kb3ducmV2LnhtbESPT4vCMBTE7wt+h/AEb2vqX9yuUURR9Kj1sre3zbOt&#10;Ni+liVr99JsFweMwM79hpvPGlOJGtSssK+h1IxDEqdUFZwqOyfpzAsJ5ZI2lZVLwIAfzWetjirG2&#10;d97T7eAzESDsYlSQe1/FUro0J4Ouayvi4J1sbdAHWWdS13gPcFPKfhSNpcGCw0KOFS1zSi+Hq1Hw&#10;W/SP+Nwnm8h8rQd+1yTn689KqU67WXyD8NT4d/jV3moFw/E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pmi7EAAAA3AAAAA8AAAAAAAAAAAAAAAAAmAIAAGRycy9k&#10;b3ducmV2LnhtbFBLBQYAAAAABAAEAPUAAACJAwAAAAA=&#10;"/>
                  </v:group>
                  <v:rect id="Rectangle 288" o:spid="_x0000_s1647" style="position:absolute;left:8460;top:5184;width:37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EWcUA&#10;AADcAAAADwAAAGRycy9kb3ducmV2LnhtbESPQWvCQBSE7wX/w/IEb81GK6GmriIWpT1qcvH2mn1N&#10;UrNvQ3ZNUn99t1DocZiZb5j1djSN6KlztWUF8ygGQVxYXXOpIM8Oj88gnEfW2FgmBd/kYLuZPKwx&#10;1XbgE/VnX4oAYZeigsr7NpXSFRUZdJFtiYP3aTuDPsiulLrDIcBNIxdxnEiDNYeFClvaV1Rczzej&#10;4KNe5Hg/ZcfYrA5P/n3Mvm6XV6Vm03H3AsLT6P/Df+03rWCZJ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wRZxQAAANwAAAAPAAAAAAAAAAAAAAAAAJgCAABkcnMv&#10;ZG93bnJldi54bWxQSwUGAAAAAAQABAD1AAAAigMAAAAA&#10;"/>
                  <v:rect id="Rectangle 289" o:spid="_x0000_s1648" style="position:absolute;left:8831;top:5184;width:37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hwsYA&#10;AADcAAAADwAAAGRycy9kb3ducmV2LnhtbESPzW7CMBCE75V4B2srcStOA+InxUSoVVB7hHDhtsTb&#10;JG28jmJD0j59XQmJ42hmvtGs08E04kqdqy0reJ5EIIgLq2suFRzz7GkJwnlkjY1lUvBDDtLN6GGN&#10;ibY97+l68KUIEHYJKqi8bxMpXVGRQTexLXHwPm1n0AfZlVJ32Ae4aWQcRXNpsOawUGFLrxUV34eL&#10;UXCu4yP+7vNdZFbZ1H8M+dfl9KbU+HHYvoDwNPh7+NZ+1wpm8wX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ehwsYAAADcAAAADwAAAAAAAAAAAAAAAACYAgAAZHJz&#10;L2Rvd25yZXYueG1sUEsFBgAAAAAEAAQA9QAAAIsDAAAAAA==&#10;"/>
                </v:group>
              </w:pict>
            </w:r>
          </w:p>
          <w:p w:rsidR="002A0B8D" w:rsidRPr="00415CA9" w:rsidRDefault="002A0B8D" w:rsidP="00B1194A">
            <w:pPr>
              <w:tabs>
                <w:tab w:val="right" w:leader="dot" w:pos="1440"/>
              </w:tabs>
              <w:spacing w:after="0" w:line="240" w:lineRule="auto"/>
              <w:rPr>
                <w:rFonts w:ascii="Arial Narrow" w:hAnsi="Arial Narrow" w:cs="Arial"/>
                <w:sz w:val="20"/>
                <w:szCs w:val="20"/>
              </w:rPr>
            </w:pPr>
          </w:p>
          <w:p w:rsidR="002A0B8D" w:rsidRPr="00415CA9" w:rsidRDefault="002A0B8D" w:rsidP="00B1194A">
            <w:pPr>
              <w:tabs>
                <w:tab w:val="right" w:leader="dot" w:pos="1440"/>
              </w:tabs>
              <w:spacing w:after="0" w:line="240" w:lineRule="auto"/>
              <w:rPr>
                <w:rFonts w:ascii="Arial Narrow" w:hAnsi="Arial Narrow" w:cs="Arial"/>
                <w:sz w:val="20"/>
                <w:szCs w:val="20"/>
              </w:rPr>
            </w:pPr>
            <w:r w:rsidRPr="00415CA9">
              <w:rPr>
                <w:rFonts w:ascii="Arial Narrow" w:hAnsi="Arial Narrow" w:cs="Arial"/>
                <w:sz w:val="20"/>
                <w:szCs w:val="20"/>
              </w:rPr>
              <w:t xml:space="preserve">               Cm</w:t>
            </w:r>
          </w:p>
        </w:tc>
      </w:tr>
      <w:tr w:rsidR="002A0B8D" w:rsidRPr="00415CA9" w:rsidTr="00B1194A">
        <w:trPr>
          <w:trHeight w:val="432"/>
        </w:trPr>
        <w:tc>
          <w:tcPr>
            <w:tcW w:w="418" w:type="dxa"/>
            <w:shd w:val="clear" w:color="auto" w:fill="D9D9D9"/>
            <w:vAlign w:val="center"/>
          </w:tcPr>
          <w:p w:rsidR="002A0B8D" w:rsidRPr="00415CA9" w:rsidRDefault="002A0B8D" w:rsidP="00B1194A">
            <w:pPr>
              <w:spacing w:after="0" w:line="240" w:lineRule="auto"/>
              <w:jc w:val="center"/>
              <w:rPr>
                <w:rFonts w:ascii="Arial Narrow" w:hAnsi="Arial Narrow" w:cs="Arial"/>
                <w:b/>
                <w:sz w:val="20"/>
                <w:szCs w:val="20"/>
              </w:rPr>
            </w:pPr>
          </w:p>
        </w:tc>
        <w:tc>
          <w:tcPr>
            <w:tcW w:w="13230" w:type="dxa"/>
            <w:gridSpan w:val="13"/>
            <w:shd w:val="clear" w:color="auto" w:fill="D9D9D9"/>
            <w:vAlign w:val="center"/>
          </w:tcPr>
          <w:p w:rsidR="002A0B8D" w:rsidRPr="00415CA9" w:rsidRDefault="002A0B8D" w:rsidP="00B1194A">
            <w:pPr>
              <w:spacing w:after="0" w:line="240" w:lineRule="auto"/>
              <w:rPr>
                <w:rFonts w:ascii="Arial Narrow" w:hAnsi="Arial Narrow" w:cs="Arial"/>
                <w:b/>
                <w:sz w:val="20"/>
                <w:szCs w:val="20"/>
              </w:rPr>
            </w:pPr>
            <w:r w:rsidRPr="00415CA9">
              <w:rPr>
                <w:rFonts w:ascii="Arial Narrow" w:hAnsi="Arial Narrow" w:cs="Arial"/>
                <w:b/>
                <w:sz w:val="20"/>
                <w:szCs w:val="20"/>
              </w:rPr>
              <w:t xml:space="preserve">WOMEN’S </w:t>
            </w:r>
            <w:r w:rsidRPr="00463361">
              <w:rPr>
                <w:rFonts w:ascii="Arial Narrow" w:hAnsi="Arial Narrow" w:cs="Arial"/>
                <w:b/>
                <w:sz w:val="20"/>
                <w:szCs w:val="20"/>
              </w:rPr>
              <w:t>DIETARY DIVERSITY</w:t>
            </w:r>
            <w:r>
              <w:rPr>
                <w:rFonts w:ascii="Arial Narrow" w:hAnsi="Arial Narrow" w:cs="Arial"/>
                <w:b/>
                <w:sz w:val="20"/>
                <w:szCs w:val="20"/>
              </w:rPr>
              <w:t xml:space="preserve"> </w:t>
            </w:r>
            <w:r w:rsidRPr="00463361">
              <w:rPr>
                <w:rFonts w:ascii="Arial Narrow" w:hAnsi="Arial Narrow" w:cs="Arial"/>
                <w:b/>
                <w:szCs w:val="20"/>
              </w:rPr>
              <w:t>(Yesterday during the day or night, did you drink/eat any (food group items) list below?</w:t>
            </w:r>
          </w:p>
        </w:tc>
      </w:tr>
      <w:tr w:rsidR="002A0B8D" w:rsidRPr="00415CA9" w:rsidTr="00B1194A">
        <w:trPr>
          <w:trHeight w:val="432"/>
        </w:trPr>
        <w:tc>
          <w:tcPr>
            <w:tcW w:w="418" w:type="dxa"/>
            <w:vAlign w:val="center"/>
          </w:tcPr>
          <w:p w:rsidR="002A0B8D" w:rsidRPr="00415CA9"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t>H8</w:t>
            </w:r>
          </w:p>
        </w:tc>
        <w:tc>
          <w:tcPr>
            <w:tcW w:w="3330" w:type="dxa"/>
            <w:vAlign w:val="center"/>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Food made from grains, such as bread, rice, noodles, porridge</w:t>
            </w: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9</w:t>
            </w:r>
            <w:r>
              <w:rPr>
                <w:rFonts w:ascii="Arial Narrow" w:hAnsi="Arial Narrow" w:cs="Arial"/>
                <w:sz w:val="20"/>
                <w:szCs w:val="20"/>
              </w:rPr>
              <w:t>8</w:t>
            </w:r>
            <w:r w:rsidRPr="00415CA9">
              <w:rPr>
                <w:rFonts w:ascii="Arial Narrow" w:hAnsi="Arial Narrow" w:cs="Arial"/>
                <w:sz w:val="20"/>
                <w:szCs w:val="20"/>
              </w:rPr>
              <w:t xml:space="preserve"> =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r w:rsidR="002A0B8D" w:rsidRPr="00415CA9" w:rsidTr="00B1194A">
        <w:trPr>
          <w:trHeight w:val="932"/>
        </w:trPr>
        <w:tc>
          <w:tcPr>
            <w:tcW w:w="418" w:type="dxa"/>
            <w:vAlign w:val="center"/>
          </w:tcPr>
          <w:p w:rsidR="002A0B8D" w:rsidRPr="00415CA9"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t>H9</w:t>
            </w:r>
          </w:p>
        </w:tc>
        <w:tc>
          <w:tcPr>
            <w:tcW w:w="3330" w:type="dxa"/>
            <w:vAlign w:val="center"/>
          </w:tcPr>
          <w:p w:rsidR="002A0B8D" w:rsidRPr="00415CA9" w:rsidRDefault="002A0B8D" w:rsidP="00B1194A">
            <w:pPr>
              <w:spacing w:after="0" w:line="240" w:lineRule="auto"/>
              <w:rPr>
                <w:rFonts w:ascii="Arial Narrow" w:hAnsi="Arial Narrow" w:cs="Arial"/>
                <w:b/>
                <w:color w:val="000000"/>
                <w:sz w:val="20"/>
                <w:szCs w:val="20"/>
              </w:rPr>
            </w:pPr>
            <w:r w:rsidRPr="00415CA9">
              <w:rPr>
                <w:rFonts w:ascii="Arial Narrow" w:hAnsi="Arial Narrow" w:cs="Arial"/>
                <w:color w:val="000000"/>
                <w:sz w:val="20"/>
                <w:szCs w:val="20"/>
              </w:rPr>
              <w:t>Pumpkin, carrots, squash, or sweet potatoes that are yellow or orange inside</w:t>
            </w: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 xml:space="preserve">9 </w:t>
            </w:r>
            <w:r>
              <w:rPr>
                <w:rFonts w:ascii="Arial Narrow" w:hAnsi="Arial Narrow" w:cs="Arial"/>
                <w:sz w:val="20"/>
                <w:szCs w:val="20"/>
              </w:rPr>
              <w:t>8</w:t>
            </w:r>
            <w:r w:rsidRPr="00415CA9">
              <w:rPr>
                <w:rFonts w:ascii="Arial Narrow" w:hAnsi="Arial Narrow" w:cs="Arial"/>
                <w:sz w:val="20"/>
                <w:szCs w:val="20"/>
              </w:rPr>
              <w:t>=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r w:rsidR="002A0B8D" w:rsidRPr="00415CA9" w:rsidTr="00B1194A">
        <w:trPr>
          <w:trHeight w:val="432"/>
        </w:trPr>
        <w:tc>
          <w:tcPr>
            <w:tcW w:w="418" w:type="dxa"/>
            <w:vAlign w:val="center"/>
          </w:tcPr>
          <w:p w:rsidR="002A0B8D" w:rsidRPr="00415CA9"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t>H</w:t>
            </w:r>
            <w:r w:rsidRPr="00415CA9">
              <w:rPr>
                <w:rFonts w:ascii="Arial Narrow" w:hAnsi="Arial Narrow" w:cs="Arial"/>
                <w:b/>
                <w:sz w:val="20"/>
                <w:szCs w:val="20"/>
              </w:rPr>
              <w:t>1</w:t>
            </w:r>
            <w:r>
              <w:rPr>
                <w:rFonts w:ascii="Arial Narrow" w:hAnsi="Arial Narrow" w:cs="Arial"/>
                <w:b/>
                <w:sz w:val="20"/>
                <w:szCs w:val="20"/>
              </w:rPr>
              <w:t>0</w:t>
            </w:r>
          </w:p>
        </w:tc>
        <w:tc>
          <w:tcPr>
            <w:tcW w:w="3330" w:type="dxa"/>
            <w:vAlign w:val="center"/>
          </w:tcPr>
          <w:p w:rsidR="002A0B8D" w:rsidRPr="00415CA9" w:rsidRDefault="002A0B8D" w:rsidP="00B1194A">
            <w:pPr>
              <w:spacing w:after="0" w:line="240" w:lineRule="auto"/>
              <w:rPr>
                <w:rFonts w:ascii="Arial Narrow" w:hAnsi="Arial Narrow" w:cs="Arial"/>
                <w:b/>
                <w:color w:val="000000"/>
                <w:sz w:val="20"/>
                <w:szCs w:val="20"/>
              </w:rPr>
            </w:pPr>
            <w:r w:rsidRPr="00415CA9">
              <w:rPr>
                <w:rFonts w:ascii="Arial Narrow" w:hAnsi="Arial Narrow" w:cs="Arial"/>
                <w:color w:val="000000"/>
                <w:sz w:val="20"/>
                <w:szCs w:val="20"/>
              </w:rPr>
              <w:t xml:space="preserve">White potatoes, white yams, manioc, cassava, or any other foods made from roots </w:t>
            </w:r>
          </w:p>
          <w:p w:rsidR="002A0B8D" w:rsidRPr="00415CA9" w:rsidRDefault="002A0B8D" w:rsidP="00B1194A">
            <w:pPr>
              <w:spacing w:after="0" w:line="240" w:lineRule="auto"/>
              <w:rPr>
                <w:rFonts w:ascii="Arial Narrow" w:hAnsi="Arial Narrow" w:cs="Arial"/>
                <w:color w:val="000000"/>
                <w:sz w:val="20"/>
                <w:szCs w:val="20"/>
              </w:rPr>
            </w:pP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9</w:t>
            </w:r>
            <w:r>
              <w:rPr>
                <w:rFonts w:ascii="Arial Narrow" w:hAnsi="Arial Narrow" w:cs="Arial"/>
                <w:sz w:val="20"/>
                <w:szCs w:val="20"/>
              </w:rPr>
              <w:t>8</w:t>
            </w:r>
            <w:r w:rsidRPr="00415CA9">
              <w:rPr>
                <w:rFonts w:ascii="Arial Narrow" w:hAnsi="Arial Narrow" w:cs="Arial"/>
                <w:sz w:val="20"/>
                <w:szCs w:val="20"/>
              </w:rPr>
              <w:t xml:space="preserve"> =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r w:rsidR="002A0B8D" w:rsidRPr="00415CA9" w:rsidTr="00B1194A">
        <w:trPr>
          <w:trHeight w:val="432"/>
        </w:trPr>
        <w:tc>
          <w:tcPr>
            <w:tcW w:w="418" w:type="dxa"/>
            <w:vAlign w:val="center"/>
          </w:tcPr>
          <w:p w:rsidR="002A0B8D"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t>H</w:t>
            </w:r>
            <w:r w:rsidRPr="00415CA9">
              <w:rPr>
                <w:rFonts w:ascii="Arial Narrow" w:hAnsi="Arial Narrow" w:cs="Arial"/>
                <w:b/>
                <w:sz w:val="20"/>
                <w:szCs w:val="20"/>
              </w:rPr>
              <w:t>1</w:t>
            </w:r>
            <w:r>
              <w:rPr>
                <w:rFonts w:ascii="Arial Narrow" w:hAnsi="Arial Narrow" w:cs="Arial"/>
                <w:b/>
                <w:sz w:val="20"/>
                <w:szCs w:val="20"/>
              </w:rPr>
              <w:t>1</w:t>
            </w:r>
          </w:p>
        </w:tc>
        <w:tc>
          <w:tcPr>
            <w:tcW w:w="3330" w:type="dxa"/>
            <w:vAlign w:val="center"/>
          </w:tcPr>
          <w:p w:rsidR="002A0B8D" w:rsidRPr="00415CA9" w:rsidRDefault="002A0B8D" w:rsidP="00B1194A">
            <w:pPr>
              <w:spacing w:after="0" w:line="240" w:lineRule="auto"/>
              <w:rPr>
                <w:rFonts w:ascii="Arial Narrow" w:hAnsi="Arial Narrow" w:cs="Arial"/>
                <w:color w:val="000000"/>
                <w:sz w:val="20"/>
                <w:szCs w:val="20"/>
              </w:rPr>
            </w:pPr>
            <w:r w:rsidRPr="00415CA9">
              <w:rPr>
                <w:rFonts w:ascii="Arial Narrow" w:hAnsi="Arial Narrow" w:cs="Arial"/>
                <w:color w:val="000000"/>
                <w:sz w:val="20"/>
                <w:szCs w:val="20"/>
              </w:rPr>
              <w:t>Any dark green leafy vegetables</w:t>
            </w: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2</w:t>
            </w:r>
            <w:r w:rsidRPr="00415CA9">
              <w:rPr>
                <w:rFonts w:ascii="Arial Narrow" w:hAnsi="Arial Narrow" w:cs="Arial"/>
                <w:sz w:val="20"/>
                <w:szCs w:val="20"/>
              </w:rPr>
              <w:t xml:space="preserve"> = N</w:t>
            </w:r>
            <w:r>
              <w:rPr>
                <w:rFonts w:ascii="Arial Narrow" w:hAnsi="Arial Narrow" w:cs="Arial"/>
                <w:sz w:val="20"/>
                <w:szCs w:val="20"/>
              </w:rPr>
              <w:t xml:space="preserve">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9</w:t>
            </w:r>
            <w:r>
              <w:rPr>
                <w:rFonts w:ascii="Arial Narrow" w:hAnsi="Arial Narrow" w:cs="Arial"/>
                <w:sz w:val="20"/>
                <w:szCs w:val="20"/>
              </w:rPr>
              <w:t>8</w:t>
            </w:r>
            <w:r w:rsidRPr="00415CA9">
              <w:rPr>
                <w:rFonts w:ascii="Arial Narrow" w:hAnsi="Arial Narrow" w:cs="Arial"/>
                <w:sz w:val="20"/>
                <w:szCs w:val="20"/>
              </w:rPr>
              <w:t xml:space="preserve"> =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r w:rsidR="002A0B8D" w:rsidRPr="00415CA9" w:rsidTr="00B1194A">
        <w:trPr>
          <w:trHeight w:val="432"/>
        </w:trPr>
        <w:tc>
          <w:tcPr>
            <w:tcW w:w="418" w:type="dxa"/>
            <w:vAlign w:val="center"/>
          </w:tcPr>
          <w:p w:rsidR="002A0B8D"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t>H12</w:t>
            </w:r>
          </w:p>
        </w:tc>
        <w:tc>
          <w:tcPr>
            <w:tcW w:w="3330" w:type="dxa"/>
            <w:vAlign w:val="center"/>
          </w:tcPr>
          <w:p w:rsidR="002A0B8D" w:rsidRPr="00415CA9" w:rsidRDefault="002A0B8D" w:rsidP="00B1194A">
            <w:pPr>
              <w:spacing w:after="0" w:line="240" w:lineRule="auto"/>
              <w:rPr>
                <w:rFonts w:ascii="Arial Narrow" w:hAnsi="Arial Narrow" w:cs="Arial"/>
                <w:color w:val="000000"/>
                <w:sz w:val="20"/>
                <w:szCs w:val="20"/>
              </w:rPr>
            </w:pPr>
            <w:r w:rsidRPr="00415CA9">
              <w:rPr>
                <w:rFonts w:ascii="Arial Narrow" w:hAnsi="Arial Narrow" w:cs="Arial"/>
                <w:color w:val="000000"/>
                <w:sz w:val="20"/>
                <w:szCs w:val="20"/>
              </w:rPr>
              <w:t>Ripe mangoes, ripe papayas</w:t>
            </w: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9</w:t>
            </w:r>
            <w:r>
              <w:rPr>
                <w:rFonts w:ascii="Arial Narrow" w:hAnsi="Arial Narrow" w:cs="Arial"/>
                <w:sz w:val="20"/>
                <w:szCs w:val="20"/>
              </w:rPr>
              <w:t>8</w:t>
            </w:r>
            <w:r w:rsidRPr="00415CA9">
              <w:rPr>
                <w:rFonts w:ascii="Arial Narrow" w:hAnsi="Arial Narrow" w:cs="Arial"/>
                <w:sz w:val="20"/>
                <w:szCs w:val="20"/>
              </w:rPr>
              <w:t xml:space="preserve"> =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r w:rsidR="002A0B8D" w:rsidRPr="00415CA9" w:rsidTr="00B1194A">
        <w:trPr>
          <w:trHeight w:val="432"/>
        </w:trPr>
        <w:tc>
          <w:tcPr>
            <w:tcW w:w="418" w:type="dxa"/>
            <w:vAlign w:val="center"/>
          </w:tcPr>
          <w:p w:rsidR="002A0B8D" w:rsidRPr="00415CA9"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t>H</w:t>
            </w:r>
            <w:r w:rsidRPr="00415CA9">
              <w:rPr>
                <w:rFonts w:ascii="Arial Narrow" w:hAnsi="Arial Narrow" w:cs="Arial"/>
                <w:b/>
                <w:sz w:val="20"/>
                <w:szCs w:val="20"/>
              </w:rPr>
              <w:t>1</w:t>
            </w:r>
            <w:r>
              <w:rPr>
                <w:rFonts w:ascii="Arial Narrow" w:hAnsi="Arial Narrow" w:cs="Arial"/>
                <w:b/>
                <w:sz w:val="20"/>
                <w:szCs w:val="20"/>
              </w:rPr>
              <w:t>3</w:t>
            </w:r>
          </w:p>
        </w:tc>
        <w:tc>
          <w:tcPr>
            <w:tcW w:w="3330" w:type="dxa"/>
            <w:vAlign w:val="center"/>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Any other fruits or vegetables</w:t>
            </w: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9</w:t>
            </w:r>
            <w:r>
              <w:rPr>
                <w:rFonts w:ascii="Arial Narrow" w:hAnsi="Arial Narrow" w:cs="Arial"/>
                <w:sz w:val="20"/>
                <w:szCs w:val="20"/>
              </w:rPr>
              <w:t>8</w:t>
            </w:r>
            <w:r w:rsidRPr="00415CA9">
              <w:rPr>
                <w:rFonts w:ascii="Arial Narrow" w:hAnsi="Arial Narrow" w:cs="Arial"/>
                <w:sz w:val="20"/>
                <w:szCs w:val="20"/>
              </w:rPr>
              <w:t xml:space="preserve"> =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r w:rsidR="002A0B8D" w:rsidRPr="00415CA9" w:rsidTr="00B1194A">
        <w:trPr>
          <w:trHeight w:val="432"/>
        </w:trPr>
        <w:tc>
          <w:tcPr>
            <w:tcW w:w="418" w:type="dxa"/>
            <w:vAlign w:val="center"/>
          </w:tcPr>
          <w:p w:rsidR="002A0B8D" w:rsidRPr="00415CA9"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t>H14</w:t>
            </w:r>
          </w:p>
        </w:tc>
        <w:tc>
          <w:tcPr>
            <w:tcW w:w="3330" w:type="dxa"/>
            <w:vAlign w:val="center"/>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Liver, kidney, heart, or other organ meats</w:t>
            </w: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9</w:t>
            </w:r>
            <w:r>
              <w:rPr>
                <w:rFonts w:ascii="Arial Narrow" w:hAnsi="Arial Narrow" w:cs="Arial"/>
                <w:sz w:val="20"/>
                <w:szCs w:val="20"/>
              </w:rPr>
              <w:t>8</w:t>
            </w:r>
            <w:r w:rsidRPr="00415CA9">
              <w:rPr>
                <w:rFonts w:ascii="Arial Narrow" w:hAnsi="Arial Narrow" w:cs="Arial"/>
                <w:sz w:val="20"/>
                <w:szCs w:val="20"/>
              </w:rPr>
              <w:t xml:space="preserve"> =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r w:rsidR="002A0B8D" w:rsidRPr="00415CA9" w:rsidTr="00B1194A">
        <w:trPr>
          <w:trHeight w:val="432"/>
        </w:trPr>
        <w:tc>
          <w:tcPr>
            <w:tcW w:w="418" w:type="dxa"/>
            <w:vAlign w:val="center"/>
          </w:tcPr>
          <w:p w:rsidR="002A0B8D" w:rsidRPr="00415CA9"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t>H15</w:t>
            </w:r>
          </w:p>
        </w:tc>
        <w:tc>
          <w:tcPr>
            <w:tcW w:w="3330" w:type="dxa"/>
            <w:vAlign w:val="center"/>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Any meat, such as beef, pork, lamb, goat, chicken, or duck</w:t>
            </w: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2</w:t>
            </w:r>
            <w:r w:rsidRPr="00415CA9">
              <w:rPr>
                <w:rFonts w:ascii="Arial Narrow" w:hAnsi="Arial Narrow" w:cs="Arial"/>
                <w:sz w:val="20"/>
                <w:szCs w:val="20"/>
              </w:rPr>
              <w:t xml:space="preserve"> = No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9</w:t>
            </w:r>
            <w:r>
              <w:rPr>
                <w:rFonts w:ascii="Arial Narrow" w:hAnsi="Arial Narrow" w:cs="Arial"/>
                <w:sz w:val="20"/>
                <w:szCs w:val="20"/>
              </w:rPr>
              <w:t>8</w:t>
            </w:r>
            <w:r w:rsidRPr="00415CA9">
              <w:rPr>
                <w:rFonts w:ascii="Arial Narrow" w:hAnsi="Arial Narrow" w:cs="Arial"/>
                <w:sz w:val="20"/>
                <w:szCs w:val="20"/>
              </w:rPr>
              <w:t xml:space="preserve"> =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r w:rsidR="002A0B8D" w:rsidRPr="00415CA9" w:rsidTr="00B1194A">
        <w:trPr>
          <w:trHeight w:val="432"/>
        </w:trPr>
        <w:tc>
          <w:tcPr>
            <w:tcW w:w="418" w:type="dxa"/>
            <w:vAlign w:val="center"/>
          </w:tcPr>
          <w:p w:rsidR="002A0B8D" w:rsidRPr="00415CA9"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lastRenderedPageBreak/>
              <w:t>H16</w:t>
            </w:r>
          </w:p>
        </w:tc>
        <w:tc>
          <w:tcPr>
            <w:tcW w:w="3330" w:type="dxa"/>
            <w:vAlign w:val="center"/>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Eggs</w:t>
            </w: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9</w:t>
            </w:r>
            <w:r>
              <w:rPr>
                <w:rFonts w:ascii="Arial Narrow" w:hAnsi="Arial Narrow" w:cs="Arial"/>
                <w:sz w:val="20"/>
                <w:szCs w:val="20"/>
              </w:rPr>
              <w:t>8</w:t>
            </w:r>
            <w:r w:rsidRPr="00415CA9">
              <w:rPr>
                <w:rFonts w:ascii="Arial Narrow" w:hAnsi="Arial Narrow" w:cs="Arial"/>
                <w:sz w:val="20"/>
                <w:szCs w:val="20"/>
              </w:rPr>
              <w:t>=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r w:rsidR="002A0B8D" w:rsidRPr="00415CA9" w:rsidTr="00B1194A">
        <w:trPr>
          <w:trHeight w:val="432"/>
        </w:trPr>
        <w:tc>
          <w:tcPr>
            <w:tcW w:w="418" w:type="dxa"/>
            <w:vAlign w:val="center"/>
          </w:tcPr>
          <w:p w:rsidR="002A0B8D" w:rsidRPr="00415CA9"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t>H17</w:t>
            </w:r>
          </w:p>
        </w:tc>
        <w:tc>
          <w:tcPr>
            <w:tcW w:w="3330" w:type="dxa"/>
            <w:vAlign w:val="center"/>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Fresh or dried fish, shellfish, or seafood</w:t>
            </w: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9</w:t>
            </w:r>
            <w:r>
              <w:rPr>
                <w:rFonts w:ascii="Arial Narrow" w:hAnsi="Arial Narrow" w:cs="Arial"/>
                <w:sz w:val="20"/>
                <w:szCs w:val="20"/>
              </w:rPr>
              <w:t>8</w:t>
            </w:r>
            <w:r w:rsidRPr="00415CA9">
              <w:rPr>
                <w:rFonts w:ascii="Arial Narrow" w:hAnsi="Arial Narrow" w:cs="Arial"/>
                <w:sz w:val="20"/>
                <w:szCs w:val="20"/>
              </w:rPr>
              <w:t xml:space="preserve"> =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r w:rsidR="002A0B8D" w:rsidRPr="00415CA9" w:rsidTr="00B1194A">
        <w:trPr>
          <w:trHeight w:val="432"/>
        </w:trPr>
        <w:tc>
          <w:tcPr>
            <w:tcW w:w="418" w:type="dxa"/>
            <w:vAlign w:val="center"/>
          </w:tcPr>
          <w:p w:rsidR="002A0B8D" w:rsidRPr="00415CA9"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t>H18</w:t>
            </w:r>
          </w:p>
        </w:tc>
        <w:tc>
          <w:tcPr>
            <w:tcW w:w="3330" w:type="dxa"/>
            <w:vAlign w:val="center"/>
          </w:tcPr>
          <w:p w:rsidR="002A0B8D" w:rsidRPr="00415CA9" w:rsidRDefault="002A0B8D" w:rsidP="00B1194A">
            <w:pPr>
              <w:spacing w:after="0" w:line="240" w:lineRule="auto"/>
              <w:rPr>
                <w:rFonts w:ascii="Arial Narrow" w:hAnsi="Arial Narrow" w:cs="Arial"/>
                <w:b/>
                <w:sz w:val="20"/>
                <w:szCs w:val="20"/>
              </w:rPr>
            </w:pPr>
            <w:r w:rsidRPr="00415CA9">
              <w:rPr>
                <w:rFonts w:ascii="Arial Narrow" w:hAnsi="Arial Narrow" w:cs="Arial"/>
                <w:sz w:val="20"/>
                <w:szCs w:val="20"/>
              </w:rPr>
              <w:t>Any foods made from beans, peas, lentils, nuts, or seeds</w:t>
            </w: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9</w:t>
            </w:r>
            <w:r>
              <w:rPr>
                <w:rFonts w:ascii="Arial Narrow" w:hAnsi="Arial Narrow" w:cs="Arial"/>
                <w:sz w:val="20"/>
                <w:szCs w:val="20"/>
              </w:rPr>
              <w:t>8</w:t>
            </w:r>
            <w:r w:rsidRPr="00415CA9">
              <w:rPr>
                <w:rFonts w:ascii="Arial Narrow" w:hAnsi="Arial Narrow" w:cs="Arial"/>
                <w:sz w:val="20"/>
                <w:szCs w:val="20"/>
              </w:rPr>
              <w:t xml:space="preserve"> =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r w:rsidR="002A0B8D" w:rsidRPr="00415CA9" w:rsidTr="00B1194A">
        <w:trPr>
          <w:trHeight w:val="432"/>
        </w:trPr>
        <w:tc>
          <w:tcPr>
            <w:tcW w:w="418" w:type="dxa"/>
            <w:vAlign w:val="center"/>
          </w:tcPr>
          <w:p w:rsidR="002A0B8D" w:rsidRPr="00415CA9"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t>H19</w:t>
            </w:r>
          </w:p>
        </w:tc>
        <w:tc>
          <w:tcPr>
            <w:tcW w:w="3330" w:type="dxa"/>
            <w:vAlign w:val="center"/>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Cheese, yogurt, or other milk products</w:t>
            </w: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9</w:t>
            </w:r>
            <w:r>
              <w:rPr>
                <w:rFonts w:ascii="Arial Narrow" w:hAnsi="Arial Narrow" w:cs="Arial"/>
                <w:sz w:val="20"/>
                <w:szCs w:val="20"/>
              </w:rPr>
              <w:t>8</w:t>
            </w:r>
            <w:r w:rsidRPr="00415CA9">
              <w:rPr>
                <w:rFonts w:ascii="Arial Narrow" w:hAnsi="Arial Narrow" w:cs="Arial"/>
                <w:sz w:val="20"/>
                <w:szCs w:val="20"/>
              </w:rPr>
              <w:t xml:space="preserve"> =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r w:rsidR="002A0B8D" w:rsidRPr="00415CA9" w:rsidTr="00B1194A">
        <w:trPr>
          <w:trHeight w:val="432"/>
        </w:trPr>
        <w:tc>
          <w:tcPr>
            <w:tcW w:w="418" w:type="dxa"/>
            <w:vAlign w:val="center"/>
          </w:tcPr>
          <w:p w:rsidR="002A0B8D" w:rsidRPr="00415CA9"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t>H</w:t>
            </w:r>
            <w:r w:rsidRPr="00415CA9">
              <w:rPr>
                <w:rFonts w:ascii="Arial Narrow" w:hAnsi="Arial Narrow" w:cs="Arial"/>
                <w:b/>
                <w:sz w:val="20"/>
                <w:szCs w:val="20"/>
              </w:rPr>
              <w:t>2</w:t>
            </w:r>
            <w:r>
              <w:rPr>
                <w:rFonts w:ascii="Arial Narrow" w:hAnsi="Arial Narrow" w:cs="Arial"/>
                <w:b/>
                <w:sz w:val="20"/>
                <w:szCs w:val="20"/>
              </w:rPr>
              <w:t>0</w:t>
            </w:r>
          </w:p>
        </w:tc>
        <w:tc>
          <w:tcPr>
            <w:tcW w:w="3330" w:type="dxa"/>
            <w:vAlign w:val="center"/>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Any oil, fats, or butter, or foods made with any of these</w:t>
            </w: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9</w:t>
            </w:r>
            <w:r>
              <w:rPr>
                <w:rFonts w:ascii="Arial Narrow" w:hAnsi="Arial Narrow" w:cs="Arial"/>
                <w:sz w:val="20"/>
                <w:szCs w:val="20"/>
              </w:rPr>
              <w:t>8</w:t>
            </w:r>
            <w:r w:rsidRPr="00415CA9">
              <w:rPr>
                <w:rFonts w:ascii="Arial Narrow" w:hAnsi="Arial Narrow" w:cs="Arial"/>
                <w:sz w:val="20"/>
                <w:szCs w:val="20"/>
              </w:rPr>
              <w:t xml:space="preserve"> =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r w:rsidR="002A0B8D" w:rsidRPr="00415CA9" w:rsidTr="00B1194A">
        <w:trPr>
          <w:trHeight w:val="432"/>
        </w:trPr>
        <w:tc>
          <w:tcPr>
            <w:tcW w:w="418" w:type="dxa"/>
            <w:vAlign w:val="center"/>
          </w:tcPr>
          <w:p w:rsidR="002A0B8D" w:rsidRPr="00415CA9"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t>H</w:t>
            </w:r>
            <w:r w:rsidRPr="00415CA9">
              <w:rPr>
                <w:rFonts w:ascii="Arial Narrow" w:hAnsi="Arial Narrow" w:cs="Arial"/>
                <w:b/>
                <w:sz w:val="20"/>
                <w:szCs w:val="20"/>
              </w:rPr>
              <w:t>2</w:t>
            </w:r>
            <w:r>
              <w:rPr>
                <w:rFonts w:ascii="Arial Narrow" w:hAnsi="Arial Narrow" w:cs="Arial"/>
                <w:b/>
                <w:sz w:val="20"/>
                <w:szCs w:val="20"/>
              </w:rPr>
              <w:t>1</w:t>
            </w:r>
          </w:p>
        </w:tc>
        <w:tc>
          <w:tcPr>
            <w:tcW w:w="3330" w:type="dxa"/>
            <w:vAlign w:val="center"/>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Any sugary foods such as chocolates, sweets, candies, pastries, cakes, or biscuits</w:t>
            </w: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9</w:t>
            </w:r>
            <w:r>
              <w:rPr>
                <w:rFonts w:ascii="Arial Narrow" w:hAnsi="Arial Narrow" w:cs="Arial"/>
                <w:sz w:val="20"/>
                <w:szCs w:val="20"/>
              </w:rPr>
              <w:t>8</w:t>
            </w:r>
            <w:r w:rsidRPr="00415CA9">
              <w:rPr>
                <w:rFonts w:ascii="Arial Narrow" w:hAnsi="Arial Narrow" w:cs="Arial"/>
                <w:sz w:val="20"/>
                <w:szCs w:val="20"/>
              </w:rPr>
              <w:t xml:space="preserve"> =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r w:rsidR="002A0B8D" w:rsidRPr="00415CA9" w:rsidTr="00B1194A">
        <w:trPr>
          <w:trHeight w:val="432"/>
        </w:trPr>
        <w:tc>
          <w:tcPr>
            <w:tcW w:w="418" w:type="dxa"/>
            <w:vAlign w:val="center"/>
          </w:tcPr>
          <w:p w:rsidR="002A0B8D" w:rsidRPr="00415CA9"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t>H22</w:t>
            </w:r>
          </w:p>
        </w:tc>
        <w:tc>
          <w:tcPr>
            <w:tcW w:w="3330" w:type="dxa"/>
            <w:vAlign w:val="center"/>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Condiments for flavor, such as chilies, spices, herbs, or fish powder</w:t>
            </w: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9</w:t>
            </w:r>
            <w:r>
              <w:rPr>
                <w:rFonts w:ascii="Arial Narrow" w:hAnsi="Arial Narrow" w:cs="Arial"/>
                <w:sz w:val="20"/>
                <w:szCs w:val="20"/>
              </w:rPr>
              <w:t>8</w:t>
            </w:r>
            <w:r w:rsidRPr="00415CA9">
              <w:rPr>
                <w:rFonts w:ascii="Arial Narrow" w:hAnsi="Arial Narrow" w:cs="Arial"/>
                <w:sz w:val="20"/>
                <w:szCs w:val="20"/>
              </w:rPr>
              <w:t xml:space="preserve"> =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r w:rsidR="002A0B8D" w:rsidRPr="00415CA9" w:rsidTr="00B1194A">
        <w:trPr>
          <w:trHeight w:val="432"/>
        </w:trPr>
        <w:tc>
          <w:tcPr>
            <w:tcW w:w="418" w:type="dxa"/>
            <w:vAlign w:val="center"/>
          </w:tcPr>
          <w:p w:rsidR="002A0B8D" w:rsidRPr="00415CA9"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t>H2</w:t>
            </w:r>
            <w:r w:rsidRPr="00415CA9">
              <w:rPr>
                <w:rFonts w:ascii="Arial Narrow" w:hAnsi="Arial Narrow" w:cs="Arial"/>
                <w:b/>
                <w:sz w:val="20"/>
                <w:szCs w:val="20"/>
              </w:rPr>
              <w:t>3</w:t>
            </w:r>
          </w:p>
        </w:tc>
        <w:tc>
          <w:tcPr>
            <w:tcW w:w="3330" w:type="dxa"/>
            <w:vAlign w:val="center"/>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Grubs, snails, or insects</w:t>
            </w: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9</w:t>
            </w:r>
            <w:r>
              <w:rPr>
                <w:rFonts w:ascii="Arial Narrow" w:hAnsi="Arial Narrow" w:cs="Arial"/>
                <w:sz w:val="20"/>
                <w:szCs w:val="20"/>
              </w:rPr>
              <w:t>8</w:t>
            </w:r>
            <w:r w:rsidRPr="00415CA9">
              <w:rPr>
                <w:rFonts w:ascii="Arial Narrow" w:hAnsi="Arial Narrow" w:cs="Arial"/>
                <w:sz w:val="20"/>
                <w:szCs w:val="20"/>
              </w:rPr>
              <w:t>=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r w:rsidR="002A0B8D" w:rsidRPr="00415CA9" w:rsidTr="00B1194A">
        <w:trPr>
          <w:trHeight w:val="432"/>
        </w:trPr>
        <w:tc>
          <w:tcPr>
            <w:tcW w:w="418" w:type="dxa"/>
            <w:vAlign w:val="center"/>
          </w:tcPr>
          <w:p w:rsidR="002A0B8D" w:rsidRPr="00415CA9" w:rsidRDefault="002A0B8D" w:rsidP="00B1194A">
            <w:pPr>
              <w:spacing w:after="0" w:line="240" w:lineRule="auto"/>
              <w:jc w:val="center"/>
              <w:rPr>
                <w:rFonts w:ascii="Arial Narrow" w:hAnsi="Arial Narrow" w:cs="Arial"/>
                <w:b/>
                <w:sz w:val="20"/>
                <w:szCs w:val="20"/>
              </w:rPr>
            </w:pPr>
            <w:r>
              <w:rPr>
                <w:rFonts w:ascii="Arial Narrow" w:hAnsi="Arial Narrow" w:cs="Arial"/>
                <w:b/>
                <w:sz w:val="20"/>
                <w:szCs w:val="20"/>
              </w:rPr>
              <w:t>H</w:t>
            </w:r>
            <w:r w:rsidRPr="00415CA9">
              <w:rPr>
                <w:rFonts w:ascii="Arial Narrow" w:hAnsi="Arial Narrow" w:cs="Arial"/>
                <w:b/>
                <w:sz w:val="20"/>
                <w:szCs w:val="20"/>
              </w:rPr>
              <w:t>2</w:t>
            </w:r>
            <w:r>
              <w:rPr>
                <w:rFonts w:ascii="Arial Narrow" w:hAnsi="Arial Narrow" w:cs="Arial"/>
                <w:b/>
                <w:sz w:val="20"/>
                <w:szCs w:val="20"/>
              </w:rPr>
              <w:t>4</w:t>
            </w:r>
          </w:p>
        </w:tc>
        <w:tc>
          <w:tcPr>
            <w:tcW w:w="3330" w:type="dxa"/>
            <w:vAlign w:val="center"/>
          </w:tcPr>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Foods made with red palm oil, red palm nut, or red palm nut pulp sauce</w:t>
            </w:r>
          </w:p>
        </w:tc>
        <w:tc>
          <w:tcPr>
            <w:tcW w:w="1620" w:type="dxa"/>
          </w:tcPr>
          <w:p w:rsidR="002A0B8D"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1 = Yes</w:t>
            </w:r>
          </w:p>
          <w:p w:rsidR="002A0B8D" w:rsidRPr="00415CA9"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415CA9" w:rsidRDefault="002A0B8D" w:rsidP="00B1194A">
            <w:pPr>
              <w:spacing w:after="0" w:line="240" w:lineRule="auto"/>
              <w:rPr>
                <w:rFonts w:ascii="Arial Narrow" w:hAnsi="Arial Narrow" w:cs="Arial"/>
                <w:sz w:val="20"/>
                <w:szCs w:val="20"/>
              </w:rPr>
            </w:pPr>
            <w:r w:rsidRPr="00415CA9">
              <w:rPr>
                <w:rFonts w:ascii="Arial Narrow" w:hAnsi="Arial Narrow" w:cs="Arial"/>
                <w:sz w:val="20"/>
                <w:szCs w:val="20"/>
              </w:rPr>
              <w:t>9</w:t>
            </w:r>
            <w:r>
              <w:rPr>
                <w:rFonts w:ascii="Arial Narrow" w:hAnsi="Arial Narrow" w:cs="Arial"/>
                <w:sz w:val="20"/>
                <w:szCs w:val="20"/>
              </w:rPr>
              <w:t>8</w:t>
            </w:r>
            <w:r w:rsidRPr="00415CA9">
              <w:rPr>
                <w:rFonts w:ascii="Arial Narrow" w:hAnsi="Arial Narrow" w:cs="Arial"/>
                <w:sz w:val="20"/>
                <w:szCs w:val="20"/>
              </w:rPr>
              <w:t xml:space="preserve"> = Don’t Know</w:t>
            </w:r>
          </w:p>
        </w:tc>
        <w:tc>
          <w:tcPr>
            <w:tcW w:w="1890" w:type="dxa"/>
            <w:gridSpan w:val="2"/>
          </w:tcPr>
          <w:p w:rsidR="002A0B8D" w:rsidRPr="00415CA9" w:rsidRDefault="002A0B8D" w:rsidP="00B1194A">
            <w:pPr>
              <w:spacing w:after="0" w:line="240" w:lineRule="auto"/>
              <w:rPr>
                <w:rFonts w:ascii="Arial Narrow" w:hAnsi="Arial Narrow" w:cs="Arial"/>
                <w:sz w:val="20"/>
                <w:szCs w:val="20"/>
              </w:rPr>
            </w:pPr>
          </w:p>
        </w:tc>
        <w:tc>
          <w:tcPr>
            <w:tcW w:w="126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3"/>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c>
          <w:tcPr>
            <w:tcW w:w="1710" w:type="dxa"/>
            <w:gridSpan w:val="2"/>
          </w:tcPr>
          <w:p w:rsidR="002A0B8D" w:rsidRPr="00415CA9" w:rsidRDefault="002A0B8D" w:rsidP="00B1194A">
            <w:pPr>
              <w:spacing w:after="0" w:line="240" w:lineRule="auto"/>
              <w:rPr>
                <w:rFonts w:ascii="Arial Narrow" w:hAnsi="Arial Narrow" w:cs="Arial"/>
                <w:sz w:val="20"/>
                <w:szCs w:val="20"/>
              </w:rPr>
            </w:pPr>
          </w:p>
        </w:tc>
      </w:tr>
    </w:tbl>
    <w:p w:rsidR="002A0B8D" w:rsidRDefault="002A0B8D" w:rsidP="002A0B8D">
      <w:pPr>
        <w:pStyle w:val="Heading2"/>
        <w:jc w:val="left"/>
        <w:rPr>
          <w:rFonts w:ascii="Calibri" w:hAnsi="Calibri" w:cs="Calibri"/>
          <w:u w:val="none"/>
        </w:rPr>
      </w:pPr>
    </w:p>
    <w:p w:rsidR="002A0B8D" w:rsidRDefault="002A0B8D" w:rsidP="002A0B8D">
      <w:pPr>
        <w:rPr>
          <w:lang w:val="es-EC"/>
        </w:rPr>
      </w:pPr>
    </w:p>
    <w:p w:rsidR="002A0B8D" w:rsidRPr="002952DA" w:rsidRDefault="002A0B8D" w:rsidP="002A0B8D">
      <w:pPr>
        <w:rPr>
          <w:lang w:val="es-EC"/>
        </w:rPr>
      </w:pPr>
    </w:p>
    <w:p w:rsidR="002A0B8D" w:rsidRDefault="002A0B8D" w:rsidP="002A0B8D">
      <w:pPr>
        <w:pStyle w:val="Heading2"/>
        <w:jc w:val="left"/>
        <w:rPr>
          <w:rFonts w:ascii="Calibri" w:hAnsi="Calibri" w:cs="Calibri"/>
          <w:u w:val="none"/>
        </w:rPr>
      </w:pPr>
    </w:p>
    <w:p w:rsidR="002A0B8D" w:rsidRDefault="002A0B8D" w:rsidP="002A0B8D">
      <w:pPr>
        <w:pStyle w:val="Heading2"/>
        <w:jc w:val="left"/>
        <w:rPr>
          <w:rFonts w:ascii="Calibri" w:hAnsi="Calibri" w:cs="Calibri"/>
          <w:u w:val="none"/>
        </w:rPr>
      </w:pPr>
    </w:p>
    <w:p w:rsidR="002A0B8D" w:rsidRDefault="002A0B8D" w:rsidP="002A0B8D">
      <w:pPr>
        <w:pStyle w:val="Heading2"/>
        <w:rPr>
          <w:rFonts w:ascii="Calibri" w:hAnsi="Calibri" w:cs="Calibri"/>
          <w:u w:val="none"/>
        </w:rPr>
      </w:pPr>
    </w:p>
    <w:p w:rsidR="002A0B8D" w:rsidRDefault="002A0B8D" w:rsidP="002A0B8D">
      <w:pPr>
        <w:rPr>
          <w:lang w:val="es-EC"/>
        </w:rPr>
      </w:pPr>
    </w:p>
    <w:p w:rsidR="002A0B8D" w:rsidRPr="00BA7080" w:rsidRDefault="002A0B8D" w:rsidP="002A0B8D">
      <w:pPr>
        <w:pStyle w:val="Heading2"/>
        <w:rPr>
          <w:rFonts w:ascii="Calibri" w:hAnsi="Calibri" w:cs="Calibri"/>
          <w:u w:val="none"/>
        </w:rPr>
      </w:pPr>
      <w:r w:rsidRPr="00900CF1">
        <w:rPr>
          <w:rFonts w:ascii="Calibri" w:hAnsi="Calibri" w:cs="Calibri"/>
          <w:u w:val="none"/>
        </w:rPr>
        <w:lastRenderedPageBreak/>
        <w:t xml:space="preserve">MODULE </w:t>
      </w:r>
      <w:r>
        <w:rPr>
          <w:rFonts w:ascii="Calibri" w:hAnsi="Calibri" w:cs="Calibri"/>
          <w:u w:val="none"/>
        </w:rPr>
        <w:t>I. CHILD ANTHROPOMETRY  AND INFANT AND YOUNG CHILD FEEDING</w:t>
      </w:r>
      <w:bookmarkEnd w:id="54"/>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i/>
          <w:sz w:val="20"/>
          <w:szCs w:val="20"/>
        </w:rPr>
      </w:pP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i/>
          <w:sz w:val="20"/>
          <w:szCs w:val="20"/>
        </w:rPr>
      </w:pP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i/>
          <w:sz w:val="20"/>
          <w:szCs w:val="20"/>
        </w:rPr>
      </w:pPr>
    </w:p>
    <w:p w:rsidR="002A0B8D"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b/>
          <w:i/>
        </w:rPr>
      </w:pPr>
    </w:p>
    <w:p w:rsidR="002A0B8D" w:rsidRPr="003A00B9"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b/>
          <w:i/>
        </w:rPr>
      </w:pPr>
      <w:r w:rsidRPr="003A00B9">
        <w:rPr>
          <w:rFonts w:ascii="Arial Narrow" w:hAnsi="Arial Narrow"/>
          <w:b/>
          <w:i/>
        </w:rPr>
        <w:t xml:space="preserve">Enumerator Instructions: Ask these questions of </w:t>
      </w:r>
      <w:bookmarkStart w:id="57" w:name="_Toc302387559"/>
      <w:bookmarkEnd w:id="55"/>
      <w:bookmarkEnd w:id="56"/>
      <w:r w:rsidRPr="003A00B9">
        <w:rPr>
          <w:rFonts w:ascii="Arial Narrow" w:hAnsi="Arial Narrow"/>
          <w:b/>
          <w:i/>
        </w:rPr>
        <w:t>the primary caregiver of each child aged 0–59 months in the household. Check to see if EACH caregiver has given consent to be interviewed in Module B. If a caregiver has not yet given consent, return to Module B and gain caregiver consent before proceeding. You should carry duplicate copies of this module in case there are more than 5 children 0-59 months old in the household.</w:t>
      </w:r>
    </w:p>
    <w:tbl>
      <w:tblPr>
        <w:tblpPr w:leftFromText="180" w:rightFromText="180" w:vertAnchor="text" w:horzAnchor="margin" w:tblpY="169"/>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684"/>
        <w:gridCol w:w="4077"/>
        <w:gridCol w:w="2766"/>
        <w:gridCol w:w="1712"/>
        <w:gridCol w:w="1619"/>
        <w:gridCol w:w="1619"/>
        <w:gridCol w:w="1532"/>
        <w:gridCol w:w="1495"/>
      </w:tblGrid>
      <w:tr w:rsidR="002A0B8D" w:rsidRPr="00C13990" w:rsidTr="00B1194A">
        <w:tc>
          <w:tcPr>
            <w:tcW w:w="221" w:type="pct"/>
            <w:shd w:val="pct15" w:color="auto" w:fill="auto"/>
            <w:vAlign w:val="center"/>
          </w:tcPr>
          <w:bookmarkEnd w:id="57"/>
          <w:p w:rsidR="002A0B8D" w:rsidRPr="00C13990" w:rsidRDefault="002A0B8D" w:rsidP="00B1194A">
            <w:pPr>
              <w:spacing w:after="0" w:line="240" w:lineRule="auto"/>
              <w:jc w:val="center"/>
              <w:rPr>
                <w:rFonts w:ascii="Arial Narrow" w:hAnsi="Arial Narrow" w:cs="Arial"/>
                <w:bCs/>
                <w:sz w:val="20"/>
                <w:szCs w:val="20"/>
              </w:rPr>
            </w:pPr>
            <w:r w:rsidRPr="00C13990">
              <w:rPr>
                <w:rFonts w:ascii="Arial Narrow" w:hAnsi="Arial Narrow" w:cs="Arial"/>
                <w:bCs/>
                <w:sz w:val="20"/>
                <w:szCs w:val="20"/>
              </w:rPr>
              <w:t>No.</w:t>
            </w:r>
          </w:p>
        </w:tc>
        <w:tc>
          <w:tcPr>
            <w:tcW w:w="1315" w:type="pct"/>
            <w:shd w:val="pct15" w:color="auto" w:fill="auto"/>
          </w:tcPr>
          <w:p w:rsidR="002A0B8D" w:rsidRPr="00C13990" w:rsidRDefault="002A0B8D" w:rsidP="00B1194A">
            <w:pPr>
              <w:spacing w:after="0" w:line="240" w:lineRule="auto"/>
              <w:rPr>
                <w:rFonts w:ascii="Arial Narrow" w:hAnsi="Arial Narrow" w:cs="Arial"/>
                <w:bCs/>
                <w:sz w:val="20"/>
                <w:szCs w:val="20"/>
              </w:rPr>
            </w:pPr>
            <w:r w:rsidRPr="00C13990">
              <w:rPr>
                <w:rFonts w:ascii="Arial Narrow" w:hAnsi="Arial Narrow" w:cs="Arial"/>
                <w:bCs/>
                <w:sz w:val="20"/>
                <w:szCs w:val="20"/>
              </w:rPr>
              <w:t>Question</w:t>
            </w:r>
          </w:p>
        </w:tc>
        <w:tc>
          <w:tcPr>
            <w:tcW w:w="892" w:type="pct"/>
            <w:shd w:val="pct15" w:color="auto" w:fill="auto"/>
          </w:tcPr>
          <w:p w:rsidR="002A0B8D" w:rsidRPr="00C13990" w:rsidRDefault="002A0B8D" w:rsidP="00B1194A">
            <w:pPr>
              <w:spacing w:after="0" w:line="240" w:lineRule="auto"/>
              <w:rPr>
                <w:rFonts w:ascii="Arial Narrow" w:hAnsi="Arial Narrow" w:cs="Arial"/>
                <w:bCs/>
                <w:sz w:val="20"/>
                <w:szCs w:val="20"/>
              </w:rPr>
            </w:pPr>
            <w:r w:rsidRPr="00C13990">
              <w:rPr>
                <w:rFonts w:ascii="Arial Narrow" w:hAnsi="Arial Narrow" w:cs="Arial"/>
                <w:bCs/>
                <w:sz w:val="20"/>
                <w:szCs w:val="20"/>
              </w:rPr>
              <w:t>Response codes</w:t>
            </w:r>
          </w:p>
        </w:tc>
        <w:tc>
          <w:tcPr>
            <w:tcW w:w="552" w:type="pct"/>
            <w:shd w:val="pct15" w:color="auto" w:fill="auto"/>
          </w:tcPr>
          <w:p w:rsidR="002A0B8D" w:rsidRPr="00C13990" w:rsidRDefault="002A0B8D" w:rsidP="00B1194A">
            <w:pPr>
              <w:spacing w:after="0" w:line="240" w:lineRule="auto"/>
              <w:rPr>
                <w:rFonts w:ascii="Arial Narrow" w:hAnsi="Arial Narrow" w:cs="Arial"/>
                <w:bCs/>
                <w:sz w:val="20"/>
                <w:szCs w:val="20"/>
              </w:rPr>
            </w:pPr>
            <w:r w:rsidRPr="00C13990">
              <w:rPr>
                <w:rFonts w:ascii="Arial Narrow" w:hAnsi="Arial Narrow" w:cs="Arial"/>
                <w:bCs/>
                <w:sz w:val="20"/>
                <w:szCs w:val="20"/>
              </w:rPr>
              <w:t>Child 1</w:t>
            </w:r>
          </w:p>
        </w:tc>
        <w:tc>
          <w:tcPr>
            <w:tcW w:w="522" w:type="pct"/>
            <w:shd w:val="pct15" w:color="auto" w:fill="auto"/>
          </w:tcPr>
          <w:p w:rsidR="002A0B8D" w:rsidRPr="00C13990" w:rsidRDefault="002A0B8D" w:rsidP="00B1194A">
            <w:pPr>
              <w:spacing w:after="0" w:line="240" w:lineRule="auto"/>
              <w:rPr>
                <w:rFonts w:ascii="Arial Narrow" w:hAnsi="Arial Narrow" w:cs="Arial"/>
                <w:bCs/>
                <w:sz w:val="20"/>
                <w:szCs w:val="20"/>
              </w:rPr>
            </w:pPr>
            <w:r w:rsidRPr="00C13990">
              <w:rPr>
                <w:rFonts w:ascii="Arial Narrow" w:hAnsi="Arial Narrow" w:cs="Arial"/>
                <w:bCs/>
                <w:sz w:val="20"/>
                <w:szCs w:val="20"/>
              </w:rPr>
              <w:t>Child 2</w:t>
            </w:r>
          </w:p>
        </w:tc>
        <w:tc>
          <w:tcPr>
            <w:tcW w:w="522" w:type="pct"/>
            <w:shd w:val="pct15" w:color="auto" w:fill="auto"/>
          </w:tcPr>
          <w:p w:rsidR="002A0B8D" w:rsidRPr="00C13990" w:rsidRDefault="002A0B8D" w:rsidP="00B1194A">
            <w:pPr>
              <w:spacing w:after="0" w:line="240" w:lineRule="auto"/>
              <w:rPr>
                <w:rFonts w:ascii="Arial Narrow" w:hAnsi="Arial Narrow" w:cs="Arial"/>
                <w:bCs/>
                <w:sz w:val="20"/>
                <w:szCs w:val="20"/>
              </w:rPr>
            </w:pPr>
            <w:r w:rsidRPr="00C13990">
              <w:rPr>
                <w:rFonts w:ascii="Arial Narrow" w:hAnsi="Arial Narrow" w:cs="Arial"/>
                <w:bCs/>
                <w:sz w:val="20"/>
                <w:szCs w:val="20"/>
              </w:rPr>
              <w:t>Child 3</w:t>
            </w:r>
          </w:p>
        </w:tc>
        <w:tc>
          <w:tcPr>
            <w:tcW w:w="494" w:type="pct"/>
            <w:shd w:val="pct15" w:color="auto" w:fill="auto"/>
          </w:tcPr>
          <w:p w:rsidR="002A0B8D" w:rsidRPr="00C13990" w:rsidRDefault="002A0B8D" w:rsidP="00B1194A">
            <w:pPr>
              <w:spacing w:after="0" w:line="240" w:lineRule="auto"/>
              <w:rPr>
                <w:rFonts w:ascii="Arial Narrow" w:hAnsi="Arial Narrow" w:cs="Arial"/>
                <w:bCs/>
                <w:sz w:val="20"/>
                <w:szCs w:val="20"/>
              </w:rPr>
            </w:pPr>
            <w:r w:rsidRPr="00C13990">
              <w:rPr>
                <w:rFonts w:ascii="Arial Narrow" w:hAnsi="Arial Narrow" w:cs="Arial"/>
                <w:bCs/>
                <w:sz w:val="20"/>
                <w:szCs w:val="20"/>
              </w:rPr>
              <w:t>Child 4</w:t>
            </w:r>
          </w:p>
        </w:tc>
        <w:tc>
          <w:tcPr>
            <w:tcW w:w="482" w:type="pct"/>
            <w:shd w:val="pct15" w:color="auto" w:fill="auto"/>
          </w:tcPr>
          <w:p w:rsidR="002A0B8D" w:rsidRPr="00C13990" w:rsidRDefault="002A0B8D" w:rsidP="00B1194A">
            <w:pPr>
              <w:spacing w:after="0" w:line="240" w:lineRule="auto"/>
              <w:rPr>
                <w:rFonts w:ascii="Arial Narrow" w:hAnsi="Arial Narrow" w:cs="Arial"/>
                <w:bCs/>
                <w:sz w:val="20"/>
                <w:szCs w:val="20"/>
              </w:rPr>
            </w:pPr>
            <w:r w:rsidRPr="00C13990">
              <w:rPr>
                <w:rFonts w:ascii="Arial Narrow" w:hAnsi="Arial Narrow" w:cs="Arial"/>
                <w:bCs/>
                <w:sz w:val="20"/>
                <w:szCs w:val="20"/>
              </w:rPr>
              <w:t>Child 5</w:t>
            </w: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w:t>
            </w:r>
            <w:r w:rsidRPr="00C13990">
              <w:rPr>
                <w:rFonts w:ascii="Arial Narrow" w:hAnsi="Arial Narrow" w:cs="Arial"/>
                <w:bCs/>
                <w:sz w:val="20"/>
                <w:szCs w:val="20"/>
              </w:rPr>
              <w:t>01</w:t>
            </w:r>
          </w:p>
        </w:tc>
        <w:tc>
          <w:tcPr>
            <w:tcW w:w="1315" w:type="pct"/>
            <w:vAlign w:val="center"/>
          </w:tcPr>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bCs/>
                <w:sz w:val="20"/>
                <w:szCs w:val="20"/>
              </w:rPr>
              <w:t>CAREGIVER’S ID CODE FROM THE HOUSEHOLD ROSTER</w:t>
            </w:r>
            <w:r w:rsidRPr="003A00B9">
              <w:rPr>
                <w:rFonts w:ascii="Arial Narrow" w:hAnsi="Arial Narrow" w:cs="Arial"/>
                <w:b/>
                <w:bCs/>
                <w:sz w:val="20"/>
                <w:szCs w:val="20"/>
              </w:rPr>
              <w:t>(Module C)</w:t>
            </w:r>
          </w:p>
        </w:tc>
        <w:tc>
          <w:tcPr>
            <w:tcW w:w="892" w:type="pct"/>
            <w:shd w:val="clear" w:color="auto" w:fill="A6A6A6"/>
          </w:tcPr>
          <w:p w:rsidR="002A0B8D" w:rsidRPr="00242787" w:rsidRDefault="002A0B8D" w:rsidP="00B1194A">
            <w:pPr>
              <w:spacing w:after="0" w:line="240" w:lineRule="auto"/>
              <w:rPr>
                <w:rFonts w:ascii="Arial Narrow" w:hAnsi="Arial Narrow" w:cs="Arial"/>
                <w:noProof/>
                <w:sz w:val="20"/>
                <w:szCs w:val="20"/>
                <w:highlight w:val="lightGray"/>
              </w:rPr>
            </w:pPr>
          </w:p>
        </w:tc>
        <w:tc>
          <w:tcPr>
            <w:tcW w:w="552" w:type="pct"/>
          </w:tcPr>
          <w:p w:rsidR="002A0B8D" w:rsidRPr="00C13990" w:rsidRDefault="00FE365B" w:rsidP="00B1194A">
            <w:pPr>
              <w:spacing w:after="0" w:line="240" w:lineRule="auto"/>
              <w:rPr>
                <w:rFonts w:ascii="Arial Narrow" w:hAnsi="Arial Narrow" w:cs="Arial"/>
                <w:sz w:val="20"/>
                <w:szCs w:val="20"/>
              </w:rPr>
            </w:pPr>
            <w:r>
              <w:rPr>
                <w:noProof/>
              </w:rPr>
              <w:pict>
                <v:group id="Group 987" o:spid="_x0000_s1416" style="position:absolute;margin-left:.85pt;margin-top:4.9pt;width:36.6pt;height:18pt;z-index:251735040;mso-position-horizontal-relative:text;mso-position-vertical-relative:text"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">
                  <v:rect id="Rectangle 300" o:spid="_x0000_s1417"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KJMUA&#10;AADcAAAADwAAAGRycy9kb3ducmV2LnhtbESPQWvCQBSE70L/w/IK3symCZQ2dZVSUewxJpfeXrPP&#10;JDb7NmRXE/313ULB4zAz3zDL9WQ6caHBtZYVPEUxCOLK6pZrBWWxXbyAcB5ZY2eZFFzJwXr1MFti&#10;pu3IOV0OvhYBwi5DBY33fSalqxoy6CLbEwfvaAeDPsihlnrAMcBNJ5M4fpYGWw4LDfb00VD1czgb&#10;Bd9tUuItL3axed2m/nMqTuevjVLzx+n9DYSnyd/D/+29VpCkK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EokxQAAANwAAAAPAAAAAAAAAAAAAAAAAJgCAABkcnMv&#10;ZG93bnJldi54bWxQSwUGAAAAAAQABAD1AAAAigMAAAAA&#10;">
                    <v:textbox style="mso-next-textbox:#Rectangle 300">
                      <w:txbxContent>
                        <w:p w:rsidR="00CC53A5" w:rsidRDefault="00CC53A5" w:rsidP="002A0B8D"/>
                      </w:txbxContent>
                    </v:textbox>
                  </v:rect>
                  <v:rect id="Rectangle 301" o:spid="_x0000_s1418"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3SUMUA&#10;AADcAAAADwAAAGRycy9kb3ducmV2LnhtbESPT2vCQBTE70K/w/IKvenGWKS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dJQxQAAANwAAAAPAAAAAAAAAAAAAAAAAJgCAABkcnMv&#10;ZG93bnJldi54bWxQSwUGAAAAAAQABAD1AAAAigMAAAAA&#10;">
                    <v:textbox style="mso-next-textbox:#Rectangle 301">
                      <w:txbxContent>
                        <w:p w:rsidR="00CC53A5" w:rsidRDefault="00CC53A5" w:rsidP="002A0B8D"/>
                      </w:txbxContent>
                    </v:textbox>
                  </v:rect>
                  <w10:wrap type="square"/>
                </v:group>
              </w:pict>
            </w:r>
          </w:p>
        </w:tc>
        <w:tc>
          <w:tcPr>
            <w:tcW w:w="522" w:type="pct"/>
          </w:tcPr>
          <w:p w:rsidR="002A0B8D" w:rsidRPr="00C13990" w:rsidRDefault="00FE365B" w:rsidP="00B1194A">
            <w:pPr>
              <w:spacing w:after="0" w:line="240" w:lineRule="auto"/>
              <w:rPr>
                <w:rFonts w:ascii="Arial Narrow" w:hAnsi="Arial Narrow" w:cs="Arial"/>
                <w:sz w:val="20"/>
                <w:szCs w:val="20"/>
              </w:rPr>
            </w:pPr>
            <w:r>
              <w:rPr>
                <w:noProof/>
              </w:rPr>
              <w:pict>
                <v:group id="Group 952" o:spid="_x0000_s1393" style="position:absolute;margin-left:.85pt;margin-top:4.9pt;width:36.6pt;height:18pt;z-index:251728896;mso-position-horizontal-relative:text;mso-position-vertical-relative:text"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">
                  <v:rect id="Rectangle 300" o:spid="_x0000_s1394"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O5MQA&#10;AADcAAAADwAAAGRycy9kb3ducmV2LnhtbESPT4vCMBTE7wt+h/AEb2vqX9yuUURR9Kj1sre3zbOt&#10;Ni+liVr99JsFweMwM79hpvPGlOJGtSssK+h1IxDEqdUFZwqOyfpzAsJ5ZI2lZVLwIAfzWetjirG2&#10;d97T7eAzESDsYlSQe1/FUro0J4Ouayvi4J1sbdAHWWdS13gPcFPKfhSNpcGCw0KOFS1zSi+Hq1Hw&#10;W/SP+Nwnm8h8rQd+1yTn689KqU67WXyD8NT4d/jV3moFw9EY/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XzuTEAAAA3AAAAA8AAAAAAAAAAAAAAAAAmAIAAGRycy9k&#10;b3ducmV2LnhtbFBLBQYAAAAABAAEAPUAAACJAwAAAAA=&#10;">
                    <v:textbox>
                      <w:txbxContent>
                        <w:p w:rsidR="00CC53A5" w:rsidRDefault="00CC53A5" w:rsidP="002A0B8D"/>
                      </w:txbxContent>
                    </v:textbox>
                  </v:rect>
                  <v:rect id="Rectangle 301" o:spid="_x0000_s1395"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trf8QA&#10;AADcAAAADwAAAGRycy9kb3ducmV2LnhtbESPwW7CMBBE70j8g7VI3MABWloCBiEqKjhCuPS2jZck&#10;EK+j2EDK12OkShxHM/NGM1s0phRXql1hWcGgH4EgTq0uOFNwSNa9TxDOI2ssLZOCP3KwmLdbM4y1&#10;vfGOrnufiQBhF6OC3PsqltKlORl0fVsRB+9oa4M+yDqTusZbgJtSDqNoLA0WHBZyrGiVU3reX4yC&#10;32J4wPsu+Y7MZD3y2yY5XX6+lOp2muUUhKfGv8L/7Y1W8Pb+Ac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ba3/EAAAA3AAAAA8AAAAAAAAAAAAAAAAAmAIAAGRycy9k&#10;b3ducmV2LnhtbFBLBQYAAAAABAAEAPUAAACJAwAAAAA=&#10;">
                    <v:textbox>
                      <w:txbxContent>
                        <w:p w:rsidR="00CC53A5" w:rsidRDefault="00CC53A5" w:rsidP="002A0B8D"/>
                      </w:txbxContent>
                    </v:textbox>
                  </v:rect>
                  <w10:wrap type="square"/>
                </v:group>
              </w:pict>
            </w:r>
          </w:p>
        </w:tc>
        <w:tc>
          <w:tcPr>
            <w:tcW w:w="522" w:type="pct"/>
          </w:tcPr>
          <w:p w:rsidR="002A0B8D" w:rsidRPr="00C13990" w:rsidRDefault="00FE365B" w:rsidP="00B1194A">
            <w:pPr>
              <w:spacing w:after="0" w:line="240" w:lineRule="auto"/>
              <w:rPr>
                <w:rFonts w:ascii="Arial Narrow" w:hAnsi="Arial Narrow" w:cs="Arial"/>
                <w:sz w:val="20"/>
                <w:szCs w:val="20"/>
              </w:rPr>
            </w:pPr>
            <w:r>
              <w:rPr>
                <w:noProof/>
              </w:rPr>
              <w:pict>
                <v:group id="Group 917" o:spid="_x0000_s1370" style="position:absolute;margin-left:.85pt;margin-top:4.9pt;width:36.6pt;height:18pt;z-index:251722752;mso-position-horizontal-relative:text;mso-position-vertical-relative:text"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">
                  <v:rect id="Rectangle 300" o:spid="_x0000_s1371"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tfMQA&#10;AADcAAAADwAAAGRycy9kb3ducmV2LnhtbESPT4vCMBTE74LfITzBm6b+ZbcaRXZR9Kj1sre3zbOt&#10;Ni+liVr99JsFweMwM79h5svGlOJGtSssKxj0IxDEqdUFZwqOybr3AcJ5ZI2lZVLwIAfLRbs1x1jb&#10;O+/pdvCZCBB2MSrIva9iKV2ak0HXtxVx8E62NuiDrDOpa7wHuCnlMIqm0mDBYSHHir5ySi+Hq1Hw&#10;WwyP+Nwnm8h8rkd+1yTn68+3Ut1Os5qB8NT4d/jV3moF48k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gbXzEAAAA3AAAAA8AAAAAAAAAAAAAAAAAmAIAAGRycy9k&#10;b3ducmV2LnhtbFBLBQYAAAAABAAEAPUAAACJAwAAAAA=&#10;">
                    <v:textbox>
                      <w:txbxContent>
                        <w:p w:rsidR="00CC53A5" w:rsidRDefault="00CC53A5" w:rsidP="002A0B8D"/>
                      </w:txbxContent>
                    </v:textbox>
                  </v:rect>
                  <v:rect id="Rectangle 301" o:spid="_x0000_s1372"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n1CMQA&#10;AADcAAAADwAAAGRycy9kb3ducmV2LnhtbESPQYvCMBSE74L/ITxhb5rqquxWo4jioketl729bZ5t&#10;tXkpTdSuv94IgsdhZr5hpvPGlOJKtSssK+j3IhDEqdUFZwoOybr7BcJ5ZI2lZVLwTw7ms3ZrirG2&#10;N97Rde8zESDsYlSQe1/FUro0J4OuZyvi4B1tbdAHWWdS13gLcFPKQRSNpcGCw0KOFS1zSs/7i1Hw&#10;VwwOeN8lP5H5Xn/6bZOcLr8rpT46zWICwlPj3+FXe6MVDE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9QjEAAAA3AAAAA8AAAAAAAAAAAAAAAAAmAIAAGRycy9k&#10;b3ducmV2LnhtbFBLBQYAAAAABAAEAPUAAACJAwAAAAA=&#10;">
                    <v:textbox>
                      <w:txbxContent>
                        <w:p w:rsidR="00CC53A5" w:rsidRDefault="00CC53A5" w:rsidP="002A0B8D"/>
                      </w:txbxContent>
                    </v:textbox>
                  </v:rect>
                  <w10:wrap type="square"/>
                </v:group>
              </w:pict>
            </w:r>
          </w:p>
        </w:tc>
        <w:tc>
          <w:tcPr>
            <w:tcW w:w="494" w:type="pct"/>
          </w:tcPr>
          <w:p w:rsidR="002A0B8D" w:rsidRPr="00C13990" w:rsidRDefault="00FE365B" w:rsidP="00B1194A">
            <w:pPr>
              <w:spacing w:after="0" w:line="240" w:lineRule="auto"/>
              <w:rPr>
                <w:rFonts w:ascii="Arial Narrow" w:hAnsi="Arial Narrow" w:cs="Arial"/>
                <w:sz w:val="20"/>
                <w:szCs w:val="20"/>
              </w:rPr>
            </w:pPr>
            <w:r>
              <w:rPr>
                <w:noProof/>
              </w:rPr>
              <w:pict>
                <v:group id="Group 1046" o:spid="_x0000_s1439" style="position:absolute;margin-left:.85pt;margin-top:4.9pt;width:36.6pt;height:18pt;z-index:251741184;mso-position-horizontal-relative:text;mso-position-vertical-relative:text"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">
                  <v:rect id="Rectangle 300" o:spid="_x0000_s1440"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zC8EA&#10;AADcAAAADwAAAGRycy9kb3ducmV2LnhtbERPPW/CMBDdkfgP1iF1AwcoiAYMQiAqGElYuh3xNUmJ&#10;z1FsIOXX4wGJ8el9L1atqcSNGldaVjAcRCCIM6tLzhWc0l1/BsJ5ZI2VZVLwTw5Wy25ngbG2dz7S&#10;LfG5CCHsYlRQeF/HUrqsIINuYGviwP3axqAPsMmlbvAewk0lR1E0lQZLDg0F1rQpKLskV6PgXI5O&#10;+Dim35H52o39oU3/rj9bpT567XoOwlPr3+KXe68VfE7C/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y8wvBAAAA3AAAAA8AAAAAAAAAAAAAAAAAmAIAAGRycy9kb3du&#10;cmV2LnhtbFBLBQYAAAAABAAEAPUAAACGAwAAAAA=&#10;">
                    <v:textbox>
                      <w:txbxContent>
                        <w:p w:rsidR="00CC53A5" w:rsidRDefault="00CC53A5" w:rsidP="002A0B8D"/>
                      </w:txbxContent>
                    </v:textbox>
                  </v:rect>
                  <v:rect id="Rectangle 301" o:spid="_x0000_s1441"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5WkMYA&#10;AADcAAAADwAAAGRycy9kb3ducmV2LnhtbESPzW7CMBCE70h9B2sr9QYO9EeQ4kSIiqo9hnDhtsTb&#10;JBCvo9iQtE+PkZB6HM3MN5plOphGXKhztWUF00kEgriwuuZSwS7fjOcgnEfW2FgmBb/kIE0eRkuM&#10;te05o8vWlyJA2MWooPK+jaV0RUUG3cS2xMH7sZ1BH2RXSt1hH+CmkbMoepMGaw4LFba0rqg4bc9G&#10;waGe7fAvyz8js9g8++8hP573H0o9PQ6rdxCeBv8fvre/tIKX1yn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5WkMYAAADcAAAADwAAAAAAAAAAAAAAAACYAgAAZHJz&#10;L2Rvd25yZXYueG1sUEsFBgAAAAAEAAQA9QAAAIsDAAAAAA==&#10;">
                    <v:textbox>
                      <w:txbxContent>
                        <w:p w:rsidR="00CC53A5" w:rsidRDefault="00CC53A5" w:rsidP="002A0B8D"/>
                      </w:txbxContent>
                    </v:textbox>
                  </v:rect>
                  <w10:wrap type="square"/>
                </v:group>
              </w:pict>
            </w:r>
          </w:p>
        </w:tc>
        <w:tc>
          <w:tcPr>
            <w:tcW w:w="482" w:type="pct"/>
          </w:tcPr>
          <w:p w:rsidR="002A0B8D" w:rsidRPr="00C13990" w:rsidRDefault="00FE365B" w:rsidP="00B1194A">
            <w:pPr>
              <w:spacing w:after="0" w:line="240" w:lineRule="auto"/>
              <w:rPr>
                <w:rFonts w:ascii="Arial Narrow" w:hAnsi="Arial Narrow" w:cs="Arial"/>
                <w:sz w:val="20"/>
                <w:szCs w:val="20"/>
              </w:rPr>
            </w:pPr>
            <w:r>
              <w:rPr>
                <w:noProof/>
              </w:rPr>
              <w:pict>
                <v:group id="Group 87" o:spid="_x0000_s1349" style="position:absolute;margin-left:.85pt;margin-top:4.9pt;width:36.6pt;height:18pt;z-index:251716608;mso-position-horizontal-relative:text;mso-position-vertical-relative:text"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">
                  <v:rect id="Rectangle 300" o:spid="_x0000_s1350"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9osQA&#10;AADcAAAADwAAAGRycy9kb3ducmV2LnhtbESPQYvCMBSE74L/ITxhb5rqiu5Wo4jioketl729bZ5t&#10;tXkpTdSuv94IgsdhZr5hpvPGlOJKtSssK+j3IhDEqdUFZwoOybr7BcJ5ZI2lZVLwTw7ms3ZrirG2&#10;N97Rde8zESDsYlSQe1/FUro0J4OuZyvi4B1tbdAHWWdS13gLcFPKQRSNpMGCw0KOFS1zSs/7i1Hw&#10;VwwOeN8lP5H5Xn/6bZOcLr8rpT46zWICwlPj3+FXe6MVDId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C/aLEAAAA3AAAAA8AAAAAAAAAAAAAAAAAmAIAAGRycy9k&#10;b3ducmV2LnhtbFBLBQYAAAAABAAEAPUAAACJAwAAAAA=&#10;">
                    <v:textbox>
                      <w:txbxContent>
                        <w:p w:rsidR="00CC53A5" w:rsidRDefault="00CC53A5" w:rsidP="002A0B8D"/>
                      </w:txbxContent>
                    </v:textbox>
                  </v:rect>
                  <v:rect id="Rectangle 301" o:spid="_x0000_s1351"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1p0MIA&#10;AADcAAAADwAAAGRycy9kb3ducmV2LnhtbERPPW/CMBDdK/EfrEPq1jhQhNoQByEQVTtCsnS7xkeS&#10;Nj5HtoG0v74ekBif3ne+Hk0vLuR8Z1nBLElBENdWd9woqMr90wsIH5A19pZJwS95WBeThxwzba98&#10;oMsxNCKGsM9QQRvCkEnp65YM+sQOxJE7WWcwROgaqR1eY7jp5TxNl9Jgx7GhxYG2LdU/x7NR8NXN&#10;K/w7lG+ped0/h4+x/D5/7pR6nI6bFYhAY7iLb+53rWCxiGv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3WnQwgAAANwAAAAPAAAAAAAAAAAAAAAAAJgCAABkcnMvZG93&#10;bnJldi54bWxQSwUGAAAAAAQABAD1AAAAhwMAAAAA&#10;">
                    <v:textbox>
                      <w:txbxContent>
                        <w:p w:rsidR="00CC53A5" w:rsidRDefault="00CC53A5" w:rsidP="002A0B8D"/>
                      </w:txbxContent>
                    </v:textbox>
                  </v:rect>
                  <w10:wrap type="square"/>
                </v:group>
              </w:pict>
            </w: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w:t>
            </w:r>
            <w:r w:rsidRPr="00C13990">
              <w:rPr>
                <w:rFonts w:ascii="Arial Narrow" w:hAnsi="Arial Narrow" w:cs="Arial"/>
                <w:bCs/>
                <w:sz w:val="20"/>
                <w:szCs w:val="20"/>
              </w:rPr>
              <w:t>02</w:t>
            </w:r>
          </w:p>
        </w:tc>
        <w:tc>
          <w:tcPr>
            <w:tcW w:w="1315" w:type="pct"/>
            <w:vAlign w:val="center"/>
          </w:tcPr>
          <w:p w:rsidR="002A0B8D" w:rsidRPr="00C13990" w:rsidRDefault="002A0B8D" w:rsidP="00B1194A">
            <w:pPr>
              <w:spacing w:after="0" w:line="240" w:lineRule="auto"/>
              <w:rPr>
                <w:rFonts w:ascii="Arial Narrow" w:hAnsi="Arial Narrow" w:cs="Arial"/>
                <w:bCs/>
                <w:sz w:val="20"/>
                <w:szCs w:val="20"/>
              </w:rPr>
            </w:pPr>
            <w:r w:rsidRPr="00C13990">
              <w:rPr>
                <w:rFonts w:ascii="Arial Narrow" w:hAnsi="Arial Narrow" w:cs="Arial"/>
                <w:bCs/>
                <w:sz w:val="20"/>
                <w:szCs w:val="20"/>
              </w:rPr>
              <w:t>CHILD’S ID CODE FROM THE HOUSEHOLD ROSTER</w:t>
            </w:r>
          </w:p>
        </w:tc>
        <w:tc>
          <w:tcPr>
            <w:tcW w:w="892" w:type="pct"/>
            <w:shd w:val="clear" w:color="auto" w:fill="A6A6A6"/>
          </w:tcPr>
          <w:p w:rsidR="002A0B8D" w:rsidRPr="00242787" w:rsidRDefault="002A0B8D" w:rsidP="00B1194A">
            <w:pPr>
              <w:spacing w:after="0" w:line="240" w:lineRule="auto"/>
              <w:rPr>
                <w:rFonts w:ascii="Arial Narrow" w:hAnsi="Arial Narrow" w:cs="Arial"/>
                <w:noProof/>
                <w:sz w:val="20"/>
                <w:szCs w:val="20"/>
                <w:highlight w:val="lightGray"/>
              </w:rPr>
            </w:pPr>
          </w:p>
        </w:tc>
        <w:tc>
          <w:tcPr>
            <w:tcW w:w="552" w:type="pct"/>
          </w:tcPr>
          <w:p w:rsidR="002A0B8D" w:rsidRPr="00C13990" w:rsidRDefault="00FE365B" w:rsidP="00B1194A">
            <w:pPr>
              <w:spacing w:after="0" w:line="240" w:lineRule="auto"/>
              <w:rPr>
                <w:rFonts w:ascii="Arial Narrow" w:hAnsi="Arial Narrow" w:cs="Arial"/>
                <w:sz w:val="20"/>
                <w:szCs w:val="20"/>
              </w:rPr>
            </w:pPr>
            <w:r>
              <w:rPr>
                <w:noProof/>
              </w:rPr>
              <w:pict>
                <v:group id="Group 990" o:spid="_x0000_s1419" style="position:absolute;margin-left:.25pt;margin-top:1.05pt;width:36.6pt;height:18pt;z-index:251736064;mso-position-horizontal-relative:text;mso-position-vertical-relative:text"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">
                  <v:rect id="Rectangle 300" o:spid="_x0000_s1420"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j1cUA&#10;AADcAAAADwAAAGRycy9kb3ducmV2LnhtbESPT2vCQBTE74V+h+UVems2ahCbukqpWOoxfy69vWZf&#10;k9Ts25BdNfXTu4LgcZiZ3zDL9Wg6caTBtZYVTKIYBHFldcu1grLYvixAOI+ssbNMCv7JwXr1+LDE&#10;VNsTZ3TMfS0ChF2KChrv+1RKVzVk0EW2Jw7erx0M+iCHWuoBTwFuOjmN47k02HJYaLCnj4aqfX4w&#10;Cn7aaYnnrPiMzet25ndj8Xf43ij1/DS+v4HwNPp7+Nb+0gqSJ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GPVxQAAANwAAAAPAAAAAAAAAAAAAAAAAJgCAABkcnMv&#10;ZG93bnJldi54bWxQSwUGAAAAAAQABAD1AAAAigMAAAAA&#10;">
                    <v:textbox>
                      <w:txbxContent>
                        <w:p w:rsidR="00CC53A5" w:rsidRDefault="00CC53A5" w:rsidP="002A0B8D"/>
                      </w:txbxContent>
                    </v:textbox>
                  </v:rect>
                  <v:rect id="Rectangle 301" o:spid="_x0000_s1421"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GTsQA&#10;AADcAAAADwAAAGRycy9kb3ducmV2LnhtbESPQYvCMBSE74L/ITxhb5rqquxWo4jioketl729bZ5t&#10;tXkpTdSuv94IgsdhZr5hpvPGlOJKtSssK+j3IhDEqdUFZwoOybr7BcJ5ZI2lZVLwTw7ms3ZrirG2&#10;N97Rde8zESDsYlSQe1/FUro0J4OuZyvi4B1tbdAHWWdS13gLcFPKQRSNpcGCw0KOFS1zSs/7i1Hw&#10;VwwOeN8lP5H5Xn/6bZOcLr8rpT46zWICwlPj3+FXe6MVDIc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cxk7EAAAA3AAAAA8AAAAAAAAAAAAAAAAAmAIAAGRycy9k&#10;b3ducmV2LnhtbFBLBQYAAAAABAAEAPUAAACJAwAAAAA=&#10;">
                    <v:textbox>
                      <w:txbxContent>
                        <w:p w:rsidR="00CC53A5" w:rsidRDefault="00CC53A5" w:rsidP="002A0B8D"/>
                      </w:txbxContent>
                    </v:textbox>
                  </v:rect>
                  <w10:wrap type="square"/>
                </v:group>
              </w:pict>
            </w:r>
          </w:p>
        </w:tc>
        <w:tc>
          <w:tcPr>
            <w:tcW w:w="522" w:type="pct"/>
          </w:tcPr>
          <w:p w:rsidR="002A0B8D" w:rsidRPr="00C13990" w:rsidRDefault="00FE365B" w:rsidP="00B1194A">
            <w:pPr>
              <w:spacing w:after="0" w:line="240" w:lineRule="auto"/>
              <w:rPr>
                <w:rFonts w:ascii="Arial Narrow" w:hAnsi="Arial Narrow" w:cs="Arial"/>
                <w:sz w:val="20"/>
                <w:szCs w:val="20"/>
              </w:rPr>
            </w:pPr>
            <w:r>
              <w:rPr>
                <w:noProof/>
              </w:rPr>
              <w:pict>
                <v:group id="Group 955" o:spid="_x0000_s1396" style="position:absolute;margin-left:.25pt;margin-top:1.05pt;width:36.6pt;height:18pt;z-index:251729920;mso-position-horizontal-relative:text;mso-position-vertical-relative:text"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">
                  <v:rect id="Rectangle 300" o:spid="_x0000_s1397"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fATcQA&#10;AADcAAAADwAAAGRycy9kb3ducmV2LnhtbESPT4vCMBTE74LfITzBm6b+QdyuUURRdo/aXry9bd62&#10;1ealNFG7fnqzIHgcZuY3zGLVmkrcqHGlZQWjYQSCOLO65FxBmuwGcxDOI2usLJOCP3KwWnY7C4y1&#10;vfOBbkefiwBhF6OCwvs6ltJlBRl0Q1sTB+/XNgZ9kE0udYP3ADeVHEfRTBosOSwUWNOmoOxyvBoF&#10;P+U4xcch2UfmYzfx321yvp62SvV77foThKfWv8Ov9pdWMJ2O4P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wE3EAAAA3AAAAA8AAAAAAAAAAAAAAAAAmAIAAGRycy9k&#10;b3ducmV2LnhtbFBLBQYAAAAABAAEAPUAAACJAwAAAAA=&#10;">
                    <v:textbox>
                      <w:txbxContent>
                        <w:p w:rsidR="00CC53A5" w:rsidRDefault="00CC53A5" w:rsidP="002A0B8D"/>
                      </w:txbxContent>
                    </v:textbox>
                  </v:rect>
                  <v:rect id="Rectangle 301" o:spid="_x0000_s1398"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eOsUA&#10;AADcAAAADwAAAGRycy9kb3ducmV2LnhtbESPQWvCQBSE74X+h+UVeqsb0yBtmlXEYtGjxktvr9nX&#10;JDX7NmTXJPrrXUHocZiZb5hsMZpG9NS52rKC6SQCQVxYXXOp4JCvX95AOI+ssbFMCs7kYDF/fMgw&#10;1XbgHfV7X4oAYZeigsr7NpXSFRUZdBPbEgfv13YGfZBdKXWHQ4CbRsZRNJMGaw4LFba0qqg47k9G&#10;wU8dH/Cyy78i875+9dsx/zt9fyr1/DQuP0B4Gv1/+N7eaAVJEsP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V46xQAAANwAAAAPAAAAAAAAAAAAAAAAAJgCAABkcnMv&#10;ZG93bnJldi54bWxQSwUGAAAAAAQABAD1AAAAigMAAAAA&#10;">
                    <v:textbox>
                      <w:txbxContent>
                        <w:p w:rsidR="00CC53A5" w:rsidRDefault="00CC53A5" w:rsidP="002A0B8D"/>
                      </w:txbxContent>
                    </v:textbox>
                  </v:rect>
                  <w10:wrap type="square"/>
                </v:group>
              </w:pict>
            </w:r>
          </w:p>
        </w:tc>
        <w:tc>
          <w:tcPr>
            <w:tcW w:w="522" w:type="pct"/>
          </w:tcPr>
          <w:p w:rsidR="002A0B8D" w:rsidRPr="00C13990" w:rsidRDefault="00FE365B" w:rsidP="00B1194A">
            <w:pPr>
              <w:spacing w:after="0" w:line="240" w:lineRule="auto"/>
              <w:rPr>
                <w:rFonts w:ascii="Arial Narrow" w:hAnsi="Arial Narrow" w:cs="Arial"/>
                <w:sz w:val="20"/>
                <w:szCs w:val="20"/>
              </w:rPr>
            </w:pPr>
            <w:r>
              <w:rPr>
                <w:noProof/>
              </w:rPr>
              <w:pict>
                <v:group id="Group 920" o:spid="_x0000_s1373" style="position:absolute;margin-left:.25pt;margin-top:1.05pt;width:36.6pt;height:18pt;z-index:251723776;mso-position-horizontal-relative:text;mso-position-vertical-relative:text"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">
                  <v:rect id="Rectangle 300" o:spid="_x0000_s1374"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arcAA&#10;AADcAAAADwAAAGRycy9kb3ducmV2LnhtbERPS6/BQBTeS/yHyZHYMfXIDWWI3BvCktrYHZ2jLZ0z&#10;TWdQfr1Z3MTyy/eeLxtTigfVrrCsYNCPQBCnVhecKTgm694EhPPIGkvLpOBFDpaLdmuOsbZP3tPj&#10;4DMRQtjFqCD3voqldGlOBl3fVsSBu9jaoA+wzqSu8RnCTSmHUfQjDRYcGnKs6Den9Ha4GwXnYnjE&#10;9z7ZRGa6Hvldk1zvpz+lup1mNQPhqfFf8b97qxWMR2Ft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sarcAAAADcAAAADwAAAAAAAAAAAAAAAACYAgAAZHJzL2Rvd25y&#10;ZXYueG1sUEsFBgAAAAAEAAQA9QAAAIUDAAAAAA==&#10;">
                    <v:textbox>
                      <w:txbxContent>
                        <w:p w:rsidR="00CC53A5" w:rsidRDefault="00CC53A5" w:rsidP="002A0B8D"/>
                      </w:txbxContent>
                    </v:textbox>
                  </v:rect>
                  <v:rect id="Rectangle 301" o:spid="_x0000_s1375"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NsUA&#10;AADcAAAADwAAAGRycy9kb3ducmV2LnhtbESPQWvCQBSE74X+h+UVems2ail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782xQAAANwAAAAPAAAAAAAAAAAAAAAAAJgCAABkcnMv&#10;ZG93bnJldi54bWxQSwUGAAAAAAQABAD1AAAAigMAAAAA&#10;">
                    <v:textbox>
                      <w:txbxContent>
                        <w:p w:rsidR="00CC53A5" w:rsidRDefault="00CC53A5" w:rsidP="002A0B8D"/>
                      </w:txbxContent>
                    </v:textbox>
                  </v:rect>
                  <w10:wrap type="square"/>
                </v:group>
              </w:pict>
            </w:r>
          </w:p>
        </w:tc>
        <w:tc>
          <w:tcPr>
            <w:tcW w:w="494" w:type="pct"/>
          </w:tcPr>
          <w:p w:rsidR="002A0B8D" w:rsidRPr="00C13990" w:rsidRDefault="00FE365B" w:rsidP="00B1194A">
            <w:pPr>
              <w:spacing w:after="0" w:line="240" w:lineRule="auto"/>
              <w:rPr>
                <w:rFonts w:ascii="Arial Narrow" w:hAnsi="Arial Narrow" w:cs="Arial"/>
                <w:sz w:val="20"/>
                <w:szCs w:val="20"/>
              </w:rPr>
            </w:pPr>
            <w:r>
              <w:rPr>
                <w:noProof/>
              </w:rPr>
              <w:pict>
                <v:group id="Group 1049" o:spid="_x0000_s1442" style="position:absolute;margin-left:.25pt;margin-top:1.05pt;width:36.6pt;height:18pt;z-index:251742208;mso-position-horizontal-relative:text;mso-position-vertical-relative:text"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">
                  <v:rect id="Rectangle 300" o:spid="_x0000_s1443"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q1M8QA&#10;AADcAAAADwAAAGRycy9kb3ducmV2LnhtbESPT4vCMBTE74LfITzBm6b+ZbcaRXZR9Kj1sre3zbOt&#10;Ni+liVr99JsFweMwM79h5svGlOJGtSssKxj0IxDEqdUFZwqOybr3AcJ5ZI2lZVLwIAfLRbs1x1jb&#10;O+/pdvCZCBB2MSrIva9iKV2ak0HXtxVx8E62NuiDrDOpa7wHuCnlMIqm0mDBYSHHir5ySi+Hq1Hw&#10;WwyP+Nwnm8h8rkd+1yTn68+3Ut1Os5qB8NT4d/jV3moF49EE/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atTPEAAAA3AAAAA8AAAAAAAAAAAAAAAAAmAIAAGRycy9k&#10;b3ducmV2LnhtbFBLBQYAAAAABAAEAPUAAACJAwAAAAA=&#10;">
                    <v:textbox>
                      <w:txbxContent>
                        <w:p w:rsidR="00CC53A5" w:rsidRDefault="00CC53A5" w:rsidP="002A0B8D"/>
                      </w:txbxContent>
                    </v:textbox>
                  </v:rect>
                  <v:rect id="Rectangle 301" o:spid="_x0000_s1444"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rRMQA&#10;AADcAAAADwAAAGRycy9kb3ducmV2LnhtbESPT4vCMBTE74LfITzBm6b+QdyuUURR3KO2F29vm7dt&#10;tXkpTdTqp98sLHgcZuY3zGLVmkrcqXGlZQWjYQSCOLO65FxBmuwGcxDOI2usLJOCJzlYLbudBcba&#10;PvhI95PPRYCwi1FB4X0dS+myggy6oa2Jg/djG4M+yCaXusFHgJtKjqNoJg2WHBYKrGlTUHY93YyC&#10;73Kc4uuY7CPzsZv4rza53M5bpfq9dv0JwlPr3+H/9kErmE5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IK0TEAAAA3AAAAA8AAAAAAAAAAAAAAAAAmAIAAGRycy9k&#10;b3ducmV2LnhtbFBLBQYAAAAABAAEAPUAAACJAwAAAAA=&#10;">
                    <v:textbox>
                      <w:txbxContent>
                        <w:p w:rsidR="00CC53A5" w:rsidRDefault="00CC53A5" w:rsidP="002A0B8D"/>
                      </w:txbxContent>
                    </v:textbox>
                  </v:rect>
                  <w10:wrap type="square"/>
                </v:group>
              </w:pict>
            </w:r>
          </w:p>
        </w:tc>
        <w:tc>
          <w:tcPr>
            <w:tcW w:w="482" w:type="pct"/>
          </w:tcPr>
          <w:p w:rsidR="002A0B8D" w:rsidRPr="00C13990" w:rsidRDefault="00FE365B" w:rsidP="00B1194A">
            <w:pPr>
              <w:spacing w:after="0" w:line="240" w:lineRule="auto"/>
              <w:rPr>
                <w:rFonts w:ascii="Arial Narrow" w:hAnsi="Arial Narrow" w:cs="Arial"/>
                <w:sz w:val="20"/>
                <w:szCs w:val="20"/>
              </w:rPr>
            </w:pPr>
            <w:r>
              <w:rPr>
                <w:noProof/>
              </w:rPr>
              <w:pict>
                <v:group id="Group 901" o:spid="_x0000_s1356" style="position:absolute;margin-left:.25pt;margin-top:1.05pt;width:36.6pt;height:18pt;z-index:251719680;mso-position-horizontal-relative:text;mso-position-vertical-relative:text"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">
                  <v:rect id="Rectangle 300" o:spid="_x0000_s1357"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tR8UA&#10;AADcAAAADwAAAGRycy9kb3ducmV2LnhtbESPT2vCQBTE70K/w/IKvenGWKSmriKWlPao8eLtNfua&#10;pGbfhuzmT/30bkHocZiZ3zDr7Whq0VPrKssK5rMIBHFudcWFglOWTl9AOI+ssbZMCn7JwXbzMFlj&#10;ou3AB+qPvhABwi5BBaX3TSKly0sy6Ga2IQ7et20N+iDbQuoWhwA3tYyjaCkNVhwWSmxoX1J+OXZG&#10;wVcVn/B6yN4js0oX/nPMfrrzm1JPj+PuFYSn0f+H7+0PreB5E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My1HxQAAANwAAAAPAAAAAAAAAAAAAAAAAJgCAABkcnMv&#10;ZG93bnJldi54bWxQSwUGAAAAAAQABAD1AAAAigMAAAAA&#10;">
                    <v:textbox>
                      <w:txbxContent>
                        <w:p w:rsidR="00CC53A5" w:rsidRDefault="00CC53A5" w:rsidP="002A0B8D"/>
                      </w:txbxContent>
                    </v:textbox>
                  </v:rect>
                  <v:rect id="Rectangle 301" o:spid="_x0000_s1358"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3MUA&#10;AADcAAAADwAAAGRycy9kb3ducmV2LnhtbESPT2vCQBTE74V+h+UVems2NSJtdJXSYtFj/lx6e2af&#10;SWz2bciumvrpXUHocZiZ3zCL1Wg6caLBtZYVvEYxCOLK6pZrBWWxfnkD4Tyyxs4yKfgjB6vl48MC&#10;U23PnNEp97UIEHYpKmi871MpXdWQQRfZnjh4ezsY9EEOtdQDngPcdHISxzNpsOWw0GBPnw1Vv/nR&#10;KNi1kxIvWfEdm/d14rdjcTj+fCn1/DR+zEF4Gv1/+N7eaAXT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4jcxQAAANwAAAAPAAAAAAAAAAAAAAAAAJgCAABkcnMv&#10;ZG93bnJldi54bWxQSwUGAAAAAAQABAD1AAAAigMAAAAA&#10;">
                    <v:textbox>
                      <w:txbxContent>
                        <w:p w:rsidR="00CC53A5" w:rsidRDefault="00CC53A5" w:rsidP="002A0B8D"/>
                      </w:txbxContent>
                    </v:textbox>
                  </v:rect>
                  <w10:wrap type="square"/>
                </v:group>
              </w:pict>
            </w: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w:t>
            </w:r>
            <w:r w:rsidRPr="00C13990">
              <w:rPr>
                <w:rFonts w:ascii="Arial Narrow" w:hAnsi="Arial Narrow" w:cs="Arial"/>
                <w:bCs/>
                <w:sz w:val="20"/>
                <w:szCs w:val="20"/>
              </w:rPr>
              <w:t>03</w:t>
            </w:r>
          </w:p>
        </w:tc>
        <w:tc>
          <w:tcPr>
            <w:tcW w:w="1315" w:type="pct"/>
            <w:vAlign w:val="center"/>
          </w:tcPr>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 xml:space="preserve">What is [child’s name]’s sex? </w:t>
            </w:r>
          </w:p>
        </w:tc>
        <w:tc>
          <w:tcPr>
            <w:tcW w:w="892" w:type="pct"/>
            <w:tcBorders>
              <w:bottom w:val="single" w:sz="4" w:space="0" w:color="auto"/>
            </w:tcBorders>
          </w:tcPr>
          <w:p w:rsidR="002A0B8D" w:rsidRPr="00C13990" w:rsidRDefault="002A0B8D" w:rsidP="00B1194A">
            <w:pPr>
              <w:tabs>
                <w:tab w:val="right" w:leader="dot" w:pos="1440"/>
              </w:tabs>
              <w:spacing w:after="0" w:line="240" w:lineRule="auto"/>
              <w:rPr>
                <w:rFonts w:ascii="Arial Narrow" w:hAnsi="Arial Narrow" w:cs="Arial"/>
                <w:sz w:val="20"/>
                <w:szCs w:val="20"/>
              </w:rPr>
            </w:pPr>
            <w:r>
              <w:rPr>
                <w:rFonts w:ascii="Arial Narrow" w:hAnsi="Arial Narrow" w:cs="Arial"/>
                <w:sz w:val="20"/>
                <w:szCs w:val="20"/>
              </w:rPr>
              <w:t>1</w:t>
            </w:r>
            <w:r w:rsidRPr="00C13990">
              <w:rPr>
                <w:rFonts w:ascii="Arial Narrow" w:hAnsi="Arial Narrow" w:cs="Arial"/>
                <w:sz w:val="20"/>
                <w:szCs w:val="20"/>
              </w:rPr>
              <w:t xml:space="preserve"> = Male</w:t>
            </w:r>
          </w:p>
          <w:p w:rsidR="002A0B8D" w:rsidRPr="00C13990" w:rsidRDefault="002A0B8D" w:rsidP="00B1194A">
            <w:pPr>
              <w:tabs>
                <w:tab w:val="right" w:leader="dot" w:pos="1440"/>
              </w:tabs>
              <w:spacing w:after="0" w:line="240" w:lineRule="auto"/>
              <w:rPr>
                <w:rFonts w:ascii="Arial Narrow" w:hAnsi="Arial Narrow" w:cs="Arial"/>
                <w:sz w:val="20"/>
                <w:szCs w:val="20"/>
              </w:rPr>
            </w:pPr>
            <w:r>
              <w:rPr>
                <w:rFonts w:ascii="Arial Narrow" w:hAnsi="Arial Narrow" w:cs="Arial"/>
                <w:sz w:val="20"/>
                <w:szCs w:val="20"/>
              </w:rPr>
              <w:t>2</w:t>
            </w:r>
            <w:r w:rsidRPr="00C13990">
              <w:rPr>
                <w:rFonts w:ascii="Arial Narrow" w:hAnsi="Arial Narrow" w:cs="Arial"/>
                <w:sz w:val="20"/>
                <w:szCs w:val="20"/>
              </w:rPr>
              <w:t>= Female</w:t>
            </w:r>
          </w:p>
        </w:tc>
        <w:tc>
          <w:tcPr>
            <w:tcW w:w="552" w:type="pct"/>
            <w:tcBorders>
              <w:bottom w:val="single" w:sz="4" w:space="0" w:color="auto"/>
            </w:tcBorders>
          </w:tcPr>
          <w:p w:rsidR="002A0B8D" w:rsidRPr="00C13990" w:rsidRDefault="002A0B8D" w:rsidP="00B1194A">
            <w:pPr>
              <w:spacing w:after="0" w:line="240" w:lineRule="auto"/>
              <w:rPr>
                <w:rFonts w:ascii="Arial Narrow" w:hAnsi="Arial Narrow" w:cs="Arial"/>
                <w:sz w:val="20"/>
                <w:szCs w:val="20"/>
              </w:rPr>
            </w:pPr>
          </w:p>
        </w:tc>
        <w:tc>
          <w:tcPr>
            <w:tcW w:w="522" w:type="pct"/>
            <w:tcBorders>
              <w:bottom w:val="single" w:sz="4" w:space="0" w:color="auto"/>
            </w:tcBorders>
          </w:tcPr>
          <w:p w:rsidR="002A0B8D" w:rsidRPr="00C13990" w:rsidRDefault="002A0B8D" w:rsidP="00B1194A">
            <w:pPr>
              <w:spacing w:after="0" w:line="240" w:lineRule="auto"/>
              <w:rPr>
                <w:rFonts w:ascii="Arial Narrow" w:hAnsi="Arial Narrow" w:cs="Arial"/>
                <w:sz w:val="20"/>
                <w:szCs w:val="20"/>
              </w:rPr>
            </w:pPr>
          </w:p>
        </w:tc>
        <w:tc>
          <w:tcPr>
            <w:tcW w:w="522" w:type="pct"/>
            <w:tcBorders>
              <w:bottom w:val="single" w:sz="4" w:space="0" w:color="auto"/>
            </w:tcBorders>
          </w:tcPr>
          <w:p w:rsidR="002A0B8D" w:rsidRPr="00C13990" w:rsidRDefault="002A0B8D" w:rsidP="00B1194A">
            <w:pPr>
              <w:spacing w:after="0" w:line="240" w:lineRule="auto"/>
              <w:rPr>
                <w:rFonts w:ascii="Arial Narrow" w:hAnsi="Arial Narrow" w:cs="Arial"/>
                <w:sz w:val="20"/>
                <w:szCs w:val="20"/>
              </w:rPr>
            </w:pPr>
          </w:p>
        </w:tc>
        <w:tc>
          <w:tcPr>
            <w:tcW w:w="494" w:type="pct"/>
            <w:tcBorders>
              <w:bottom w:val="single" w:sz="4" w:space="0" w:color="auto"/>
            </w:tcBorders>
          </w:tcPr>
          <w:p w:rsidR="002A0B8D" w:rsidRPr="00C13990" w:rsidRDefault="002A0B8D" w:rsidP="00B1194A">
            <w:pPr>
              <w:spacing w:after="0" w:line="240" w:lineRule="auto"/>
              <w:rPr>
                <w:rFonts w:ascii="Arial Narrow" w:hAnsi="Arial Narrow" w:cs="Arial"/>
                <w:sz w:val="20"/>
                <w:szCs w:val="20"/>
              </w:rPr>
            </w:pPr>
          </w:p>
        </w:tc>
        <w:tc>
          <w:tcPr>
            <w:tcW w:w="482" w:type="pct"/>
            <w:tcBorders>
              <w:bottom w:val="single" w:sz="4" w:space="0" w:color="auto"/>
            </w:tcBorders>
          </w:tcPr>
          <w:p w:rsidR="002A0B8D" w:rsidRPr="00C13990" w:rsidRDefault="002A0B8D" w:rsidP="00B1194A">
            <w:pPr>
              <w:spacing w:after="0" w:line="240" w:lineRule="auto"/>
              <w:rPr>
                <w:rFonts w:ascii="Arial Narrow" w:hAnsi="Arial Narrow" w:cs="Arial"/>
                <w:sz w:val="20"/>
                <w:szCs w:val="20"/>
              </w:rPr>
            </w:pP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sz w:val="20"/>
                <w:szCs w:val="20"/>
              </w:rPr>
            </w:pPr>
            <w:r>
              <w:rPr>
                <w:rFonts w:ascii="Arial Narrow" w:hAnsi="Arial Narrow" w:cs="Arial"/>
                <w:sz w:val="20"/>
                <w:szCs w:val="20"/>
              </w:rPr>
              <w:t>I04</w:t>
            </w:r>
          </w:p>
        </w:tc>
        <w:tc>
          <w:tcPr>
            <w:tcW w:w="1315" w:type="pct"/>
            <w:vAlign w:val="center"/>
          </w:tcPr>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How old was [child’s name] at [his/her] last birthday? RECORD AGE IN COMPLETED YEARS</w:t>
            </w:r>
          </w:p>
        </w:tc>
        <w:tc>
          <w:tcPr>
            <w:tcW w:w="892" w:type="pct"/>
            <w:shd w:val="clear" w:color="auto" w:fill="A6A6A6"/>
          </w:tcPr>
          <w:p w:rsidR="002A0B8D" w:rsidRPr="00C13990" w:rsidRDefault="002A0B8D" w:rsidP="00B1194A">
            <w:pPr>
              <w:tabs>
                <w:tab w:val="right" w:leader="dot" w:pos="1440"/>
              </w:tabs>
              <w:spacing w:after="0" w:line="240" w:lineRule="auto"/>
              <w:rPr>
                <w:rFonts w:ascii="Arial Narrow" w:hAnsi="Arial Narrow" w:cs="Arial"/>
                <w:noProof/>
                <w:sz w:val="20"/>
                <w:szCs w:val="20"/>
              </w:rPr>
            </w:pPr>
          </w:p>
        </w:tc>
        <w:tc>
          <w:tcPr>
            <w:tcW w:w="552" w:type="pct"/>
          </w:tcPr>
          <w:p w:rsidR="002A0B8D" w:rsidRPr="00C13990" w:rsidRDefault="00FE365B" w:rsidP="00B1194A">
            <w:pPr>
              <w:tabs>
                <w:tab w:val="right" w:leader="dot" w:pos="1440"/>
              </w:tabs>
              <w:spacing w:after="0" w:line="240" w:lineRule="auto"/>
              <w:rPr>
                <w:rFonts w:ascii="Arial Narrow" w:hAnsi="Arial Narrow" w:cs="Arial"/>
                <w:sz w:val="20"/>
                <w:szCs w:val="20"/>
              </w:rPr>
            </w:pPr>
            <w:r>
              <w:rPr>
                <w:noProof/>
              </w:rPr>
              <w:pict>
                <v:shape id="Text Box 1005" o:spid="_x0000_s1422" type="#_x0000_t202" style="position:absolute;margin-left:.85pt;margin-top:1.8pt;width:26.95pt;height:17.75pt;z-index:25173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">
                  <v:textbox style="mso-next-textbox:#Text Box 1005">
                    <w:txbxContent>
                      <w:p w:rsidR="00CC53A5" w:rsidRDefault="00CC53A5" w:rsidP="002A0B8D">
                        <w:pPr>
                          <w:ind w:right="-225"/>
                        </w:pPr>
                      </w:p>
                    </w:txbxContent>
                  </v:textbox>
                </v:shape>
              </w:pict>
            </w:r>
          </w:p>
          <w:p w:rsidR="002A0B8D" w:rsidRPr="00C13990" w:rsidRDefault="002A0B8D" w:rsidP="00B1194A">
            <w:pPr>
              <w:tabs>
                <w:tab w:val="right" w:leader="dot" w:pos="1440"/>
              </w:tabs>
              <w:spacing w:after="0" w:line="240" w:lineRule="auto"/>
              <w:rPr>
                <w:rFonts w:ascii="Arial Narrow" w:hAnsi="Arial Narrow" w:cs="Arial"/>
                <w:sz w:val="20"/>
                <w:szCs w:val="20"/>
              </w:rPr>
            </w:pPr>
            <w:r w:rsidRPr="00C13990">
              <w:rPr>
                <w:rFonts w:ascii="Arial Narrow" w:hAnsi="Arial Narrow" w:cs="Arial"/>
                <w:sz w:val="20"/>
                <w:szCs w:val="20"/>
              </w:rPr>
              <w:t xml:space="preserve">                                Years</w:t>
            </w:r>
          </w:p>
        </w:tc>
        <w:tc>
          <w:tcPr>
            <w:tcW w:w="522" w:type="pct"/>
          </w:tcPr>
          <w:p w:rsidR="002A0B8D" w:rsidRPr="00C13990" w:rsidRDefault="00FE365B" w:rsidP="00B1194A">
            <w:pPr>
              <w:tabs>
                <w:tab w:val="right" w:leader="dot" w:pos="1440"/>
              </w:tabs>
              <w:spacing w:after="0" w:line="240" w:lineRule="auto"/>
              <w:rPr>
                <w:rFonts w:ascii="Arial Narrow" w:hAnsi="Arial Narrow" w:cs="Arial"/>
                <w:sz w:val="20"/>
                <w:szCs w:val="20"/>
              </w:rPr>
            </w:pPr>
            <w:r>
              <w:rPr>
                <w:noProof/>
              </w:rPr>
              <w:pict>
                <v:shape id="Text Box 970" o:spid="_x0000_s1399" type="#_x0000_t202" style="position:absolute;margin-left:.85pt;margin-top:1.8pt;width:26.95pt;height:17.75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">
                  <v:textbox style="mso-next-textbox:#Text Box 970">
                    <w:txbxContent>
                      <w:p w:rsidR="00CC53A5" w:rsidRDefault="00CC53A5" w:rsidP="002A0B8D">
                        <w:pPr>
                          <w:ind w:right="-225"/>
                        </w:pPr>
                      </w:p>
                    </w:txbxContent>
                  </v:textbox>
                </v:shape>
              </w:pict>
            </w:r>
          </w:p>
          <w:p w:rsidR="002A0B8D" w:rsidRPr="00C13990" w:rsidRDefault="002A0B8D" w:rsidP="00B1194A">
            <w:pPr>
              <w:tabs>
                <w:tab w:val="right" w:leader="dot" w:pos="1440"/>
              </w:tabs>
              <w:spacing w:after="0" w:line="240" w:lineRule="auto"/>
              <w:rPr>
                <w:rFonts w:ascii="Arial Narrow" w:hAnsi="Arial Narrow" w:cs="Arial"/>
                <w:sz w:val="20"/>
                <w:szCs w:val="20"/>
              </w:rPr>
            </w:pPr>
            <w:r w:rsidRPr="00C13990">
              <w:rPr>
                <w:rFonts w:ascii="Arial Narrow" w:hAnsi="Arial Narrow" w:cs="Arial"/>
                <w:sz w:val="20"/>
                <w:szCs w:val="20"/>
              </w:rPr>
              <w:t xml:space="preserve">                                Years</w:t>
            </w:r>
          </w:p>
        </w:tc>
        <w:tc>
          <w:tcPr>
            <w:tcW w:w="522" w:type="pct"/>
          </w:tcPr>
          <w:p w:rsidR="002A0B8D" w:rsidRPr="00C13990" w:rsidRDefault="00FE365B" w:rsidP="00B1194A">
            <w:pPr>
              <w:tabs>
                <w:tab w:val="right" w:leader="dot" w:pos="1440"/>
              </w:tabs>
              <w:spacing w:after="0" w:line="240" w:lineRule="auto"/>
              <w:rPr>
                <w:rFonts w:ascii="Arial Narrow" w:hAnsi="Arial Narrow" w:cs="Arial"/>
                <w:sz w:val="20"/>
                <w:szCs w:val="20"/>
              </w:rPr>
            </w:pPr>
            <w:r>
              <w:rPr>
                <w:noProof/>
              </w:rPr>
              <w:pict>
                <v:shape id="Text Box 935" o:spid="_x0000_s1376" type="#_x0000_t202" style="position:absolute;margin-left:.85pt;margin-top:1.8pt;width:26.95pt;height:17.75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">
                  <v:textbox style="mso-next-textbox:#Text Box 935">
                    <w:txbxContent>
                      <w:p w:rsidR="00CC53A5" w:rsidRDefault="00CC53A5" w:rsidP="002A0B8D">
                        <w:pPr>
                          <w:ind w:right="-225"/>
                        </w:pPr>
                      </w:p>
                    </w:txbxContent>
                  </v:textbox>
                </v:shape>
              </w:pict>
            </w:r>
          </w:p>
          <w:p w:rsidR="002A0B8D" w:rsidRPr="00C13990" w:rsidRDefault="002A0B8D" w:rsidP="00B1194A">
            <w:pPr>
              <w:tabs>
                <w:tab w:val="right" w:leader="dot" w:pos="1440"/>
              </w:tabs>
              <w:spacing w:after="0" w:line="240" w:lineRule="auto"/>
              <w:rPr>
                <w:rFonts w:ascii="Arial Narrow" w:hAnsi="Arial Narrow" w:cs="Arial"/>
                <w:sz w:val="20"/>
                <w:szCs w:val="20"/>
              </w:rPr>
            </w:pPr>
            <w:r w:rsidRPr="00C13990">
              <w:rPr>
                <w:rFonts w:ascii="Arial Narrow" w:hAnsi="Arial Narrow" w:cs="Arial"/>
                <w:sz w:val="20"/>
                <w:szCs w:val="20"/>
              </w:rPr>
              <w:t xml:space="preserve">                                Years</w:t>
            </w:r>
          </w:p>
        </w:tc>
        <w:tc>
          <w:tcPr>
            <w:tcW w:w="494" w:type="pct"/>
          </w:tcPr>
          <w:p w:rsidR="002A0B8D" w:rsidRPr="00C13990" w:rsidRDefault="00FE365B" w:rsidP="00B1194A">
            <w:pPr>
              <w:tabs>
                <w:tab w:val="right" w:leader="dot" w:pos="1440"/>
              </w:tabs>
              <w:spacing w:after="0" w:line="240" w:lineRule="auto"/>
              <w:rPr>
                <w:rFonts w:ascii="Arial Narrow" w:hAnsi="Arial Narrow" w:cs="Arial"/>
                <w:sz w:val="20"/>
                <w:szCs w:val="20"/>
              </w:rPr>
            </w:pPr>
            <w:r>
              <w:rPr>
                <w:noProof/>
              </w:rPr>
              <w:pict>
                <v:shape id="Text Box 1064" o:spid="_x0000_s1445" type="#_x0000_t202" style="position:absolute;margin-left:.85pt;margin-top:1.8pt;width:26.95pt;height:17.75pt;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">
                  <v:textbox style="mso-next-textbox:#Text Box 1064">
                    <w:txbxContent>
                      <w:p w:rsidR="00CC53A5" w:rsidRDefault="00CC53A5" w:rsidP="002A0B8D">
                        <w:pPr>
                          <w:ind w:right="-225"/>
                        </w:pPr>
                      </w:p>
                    </w:txbxContent>
                  </v:textbox>
                </v:shape>
              </w:pict>
            </w:r>
          </w:p>
          <w:p w:rsidR="002A0B8D" w:rsidRPr="00C13990" w:rsidRDefault="002A0B8D" w:rsidP="00B1194A">
            <w:pPr>
              <w:tabs>
                <w:tab w:val="right" w:leader="dot" w:pos="1440"/>
              </w:tabs>
              <w:spacing w:after="0" w:line="240" w:lineRule="auto"/>
              <w:rPr>
                <w:rFonts w:ascii="Arial Narrow" w:hAnsi="Arial Narrow" w:cs="Arial"/>
                <w:sz w:val="20"/>
                <w:szCs w:val="20"/>
              </w:rPr>
            </w:pPr>
            <w:r w:rsidRPr="00C13990">
              <w:rPr>
                <w:rFonts w:ascii="Arial Narrow" w:hAnsi="Arial Narrow" w:cs="Arial"/>
                <w:sz w:val="20"/>
                <w:szCs w:val="20"/>
              </w:rPr>
              <w:t xml:space="preserve">                                Years</w:t>
            </w:r>
          </w:p>
        </w:tc>
        <w:tc>
          <w:tcPr>
            <w:tcW w:w="482" w:type="pct"/>
          </w:tcPr>
          <w:p w:rsidR="002A0B8D" w:rsidRPr="00C13990" w:rsidRDefault="00FE365B" w:rsidP="00B1194A">
            <w:pPr>
              <w:tabs>
                <w:tab w:val="right" w:leader="dot" w:pos="1440"/>
              </w:tabs>
              <w:spacing w:after="0" w:line="240" w:lineRule="auto"/>
              <w:rPr>
                <w:rFonts w:ascii="Arial Narrow" w:hAnsi="Arial Narrow" w:cs="Arial"/>
                <w:sz w:val="20"/>
                <w:szCs w:val="20"/>
              </w:rPr>
            </w:pPr>
            <w:r>
              <w:rPr>
                <w:noProof/>
              </w:rPr>
              <w:pict>
                <v:shape id="Text Box 885" o:spid="_x0000_s1352" type="#_x0000_t202" style="position:absolute;margin-left:.85pt;margin-top:1.8pt;width:26.95pt;height:17.75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">
                  <v:textbox style="mso-next-textbox:#Text Box 885">
                    <w:txbxContent>
                      <w:p w:rsidR="00CC53A5" w:rsidRDefault="00CC53A5" w:rsidP="002A0B8D">
                        <w:pPr>
                          <w:ind w:right="-225"/>
                        </w:pPr>
                      </w:p>
                    </w:txbxContent>
                  </v:textbox>
                </v:shape>
              </w:pict>
            </w:r>
          </w:p>
          <w:p w:rsidR="002A0B8D" w:rsidRPr="00C13990" w:rsidRDefault="002A0B8D" w:rsidP="00B1194A">
            <w:pPr>
              <w:tabs>
                <w:tab w:val="right" w:leader="dot" w:pos="1440"/>
              </w:tabs>
              <w:spacing w:after="0" w:line="240" w:lineRule="auto"/>
              <w:rPr>
                <w:rFonts w:ascii="Arial Narrow" w:hAnsi="Arial Narrow" w:cs="Arial"/>
                <w:sz w:val="20"/>
                <w:szCs w:val="20"/>
              </w:rPr>
            </w:pPr>
            <w:r w:rsidRPr="00C13990">
              <w:rPr>
                <w:rFonts w:ascii="Arial Narrow" w:hAnsi="Arial Narrow" w:cs="Arial"/>
                <w:sz w:val="20"/>
                <w:szCs w:val="20"/>
              </w:rPr>
              <w:t xml:space="preserve">                                Years</w:t>
            </w: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sz w:val="20"/>
                <w:szCs w:val="20"/>
              </w:rPr>
            </w:pPr>
            <w:r>
              <w:rPr>
                <w:rFonts w:ascii="Arial Narrow" w:hAnsi="Arial Narrow" w:cs="Arial"/>
                <w:sz w:val="20"/>
                <w:szCs w:val="20"/>
              </w:rPr>
              <w:t>I</w:t>
            </w:r>
            <w:r w:rsidRPr="00C13990">
              <w:rPr>
                <w:rFonts w:ascii="Arial Narrow" w:hAnsi="Arial Narrow" w:cs="Arial"/>
                <w:sz w:val="20"/>
                <w:szCs w:val="20"/>
              </w:rPr>
              <w:t>0</w:t>
            </w:r>
            <w:r>
              <w:rPr>
                <w:rFonts w:ascii="Arial Narrow" w:hAnsi="Arial Narrow" w:cs="Arial"/>
                <w:sz w:val="20"/>
                <w:szCs w:val="20"/>
              </w:rPr>
              <w:t>5</w:t>
            </w:r>
          </w:p>
        </w:tc>
        <w:tc>
          <w:tcPr>
            <w:tcW w:w="1315" w:type="pct"/>
            <w:vAlign w:val="center"/>
          </w:tcPr>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How many months old is [child’s name]? RECORD AGE IN COMPLETED MONTHS</w:t>
            </w:r>
          </w:p>
        </w:tc>
        <w:tc>
          <w:tcPr>
            <w:tcW w:w="892" w:type="pct"/>
            <w:shd w:val="clear" w:color="auto" w:fill="A6A6A6"/>
          </w:tcPr>
          <w:p w:rsidR="002A0B8D" w:rsidRPr="00C13990" w:rsidRDefault="002A0B8D" w:rsidP="00B1194A">
            <w:pPr>
              <w:tabs>
                <w:tab w:val="right" w:leader="dot" w:pos="1440"/>
              </w:tabs>
              <w:spacing w:after="0" w:line="240" w:lineRule="auto"/>
              <w:rPr>
                <w:rFonts w:ascii="Arial Narrow" w:hAnsi="Arial Narrow" w:cs="Arial"/>
                <w:noProof/>
                <w:sz w:val="20"/>
                <w:szCs w:val="20"/>
              </w:rPr>
            </w:pPr>
          </w:p>
        </w:tc>
        <w:tc>
          <w:tcPr>
            <w:tcW w:w="552" w:type="pct"/>
          </w:tcPr>
          <w:p w:rsidR="002A0B8D" w:rsidRPr="00C13990" w:rsidRDefault="002A0B8D" w:rsidP="00B1194A">
            <w:pPr>
              <w:tabs>
                <w:tab w:val="right" w:leader="dot" w:pos="1440"/>
              </w:tabs>
              <w:spacing w:after="0" w:line="240" w:lineRule="auto"/>
              <w:rPr>
                <w:rFonts w:ascii="Arial Narrow" w:hAnsi="Arial Narrow" w:cs="Arial"/>
                <w:sz w:val="20"/>
                <w:szCs w:val="20"/>
              </w:rPr>
            </w:pPr>
          </w:p>
          <w:p w:rsidR="002A0B8D" w:rsidRPr="00C13990" w:rsidRDefault="002A0B8D" w:rsidP="00B1194A">
            <w:pPr>
              <w:tabs>
                <w:tab w:val="right" w:leader="dot" w:pos="1440"/>
              </w:tabs>
              <w:spacing w:after="0" w:line="240" w:lineRule="auto"/>
              <w:rPr>
                <w:rFonts w:ascii="Arial Narrow" w:hAnsi="Arial Narrow" w:cs="Arial"/>
                <w:sz w:val="20"/>
                <w:szCs w:val="20"/>
              </w:rPr>
            </w:pPr>
          </w:p>
          <w:p w:rsidR="002A0B8D" w:rsidRPr="00C13990" w:rsidRDefault="00FE365B" w:rsidP="00B1194A">
            <w:pPr>
              <w:tabs>
                <w:tab w:val="right" w:leader="dot" w:pos="1440"/>
              </w:tabs>
              <w:spacing w:after="0" w:line="240" w:lineRule="auto"/>
              <w:rPr>
                <w:rFonts w:ascii="Arial Narrow" w:hAnsi="Arial Narrow" w:cs="Arial"/>
                <w:sz w:val="20"/>
                <w:szCs w:val="20"/>
              </w:rPr>
            </w:pPr>
            <w:r>
              <w:rPr>
                <w:noProof/>
              </w:rPr>
              <w:pict>
                <v:group id="Group 1006" o:spid="_x0000_s1423" style="position:absolute;margin-left:.25pt;margin-top:-33.7pt;width:36.6pt;height:18pt;z-index:251738112"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">
                  <v:rect id="Rectangle 196" o:spid="_x0000_s1424"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rE8UA&#10;AADcAAAADwAAAGRycy9kb3ducmV2LnhtbESPT2vCQBTE70K/w/IKvenGFEoTXUVaLO0xxou3Z/aZ&#10;RLNvQ3bzp/303ULB4zAzv2HW28k0YqDO1ZYVLBcRCOLC6ppLBcd8P38F4TyyxsYyKfgmB9vNw2yN&#10;qbYjZzQcfCkChF2KCirv21RKV1Rk0C1sSxy8i+0M+iC7UuoOxwA3jYyj6EUarDksVNjSW0XF7dAb&#10;Bec6PuJPln9EJtk/+68pv/and6WeHqfdCoSnyd/D/+1PrSCO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esTxQAAANwAAAAPAAAAAAAAAAAAAAAAAJgCAABkcnMv&#10;ZG93bnJldi54bWxQSwUGAAAAAAQABAD1AAAAigMAAAAA&#10;">
                    <v:textbox style="mso-next-textbox:#Rectangle 196">
                      <w:txbxContent>
                        <w:p w:rsidR="00CC53A5" w:rsidRDefault="00CC53A5" w:rsidP="002A0B8D"/>
                      </w:txbxContent>
                    </v:textbox>
                  </v:rect>
                  <v:rect id="Rectangle 197" o:spid="_x0000_s1425"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xyMUA&#10;AADcAAAADwAAAGRycy9kb3ducmV2LnhtbESPQWvCQBSE74L/YXmF3nSTCKWmrlKUSHvU5NLba/Y1&#10;SZt9G7KbGP313ULB4zAz3zCb3WRaMVLvGssK4mUEgri0uuFKQZFni2cQziNrbC2Tgis52G3nsw2m&#10;2l74ROPZVyJA2KWooPa+S6V0ZU0G3dJ2xMH7sr1BH2RfSd3jJcBNK5MoepIGGw4LNXa0r6n8OQ9G&#10;wWeTFHg75cfIrLOVf5/y7+HjoNTjw/T6AsLT5O/h//abVpCs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nHIxQAAANwAAAAPAAAAAAAAAAAAAAAAAJgCAABkcnMv&#10;ZG93bnJldi54bWxQSwUGAAAAAAQABAD1AAAAigMAAAAA&#10;">
                    <v:textbox style="mso-next-textbox:#Rectangle 197">
                      <w:txbxContent>
                        <w:p w:rsidR="00CC53A5" w:rsidRDefault="00CC53A5" w:rsidP="002A0B8D"/>
                      </w:txbxContent>
                    </v:textbox>
                  </v:rect>
                  <w10:wrap type="square"/>
                </v:group>
              </w:pict>
            </w:r>
            <w:r w:rsidR="002A0B8D" w:rsidRPr="00C13990">
              <w:rPr>
                <w:rFonts w:ascii="Arial Narrow" w:hAnsi="Arial Narrow" w:cs="Arial"/>
                <w:sz w:val="20"/>
                <w:szCs w:val="20"/>
              </w:rPr>
              <w:t>Months</w:t>
            </w:r>
          </w:p>
        </w:tc>
        <w:tc>
          <w:tcPr>
            <w:tcW w:w="522" w:type="pct"/>
          </w:tcPr>
          <w:p w:rsidR="002A0B8D" w:rsidRPr="00C13990" w:rsidRDefault="002A0B8D" w:rsidP="00B1194A">
            <w:pPr>
              <w:tabs>
                <w:tab w:val="right" w:leader="dot" w:pos="1440"/>
              </w:tabs>
              <w:spacing w:after="0" w:line="240" w:lineRule="auto"/>
              <w:rPr>
                <w:rFonts w:ascii="Arial Narrow" w:hAnsi="Arial Narrow" w:cs="Arial"/>
                <w:sz w:val="20"/>
                <w:szCs w:val="20"/>
              </w:rPr>
            </w:pPr>
          </w:p>
          <w:p w:rsidR="002A0B8D" w:rsidRPr="00C13990" w:rsidRDefault="002A0B8D" w:rsidP="00B1194A">
            <w:pPr>
              <w:tabs>
                <w:tab w:val="right" w:leader="dot" w:pos="1440"/>
              </w:tabs>
              <w:spacing w:after="0" w:line="240" w:lineRule="auto"/>
              <w:rPr>
                <w:rFonts w:ascii="Arial Narrow" w:hAnsi="Arial Narrow" w:cs="Arial"/>
                <w:sz w:val="20"/>
                <w:szCs w:val="20"/>
              </w:rPr>
            </w:pPr>
          </w:p>
          <w:p w:rsidR="002A0B8D" w:rsidRPr="00C13990" w:rsidRDefault="00FE365B" w:rsidP="00B1194A">
            <w:pPr>
              <w:tabs>
                <w:tab w:val="right" w:leader="dot" w:pos="1440"/>
              </w:tabs>
              <w:spacing w:after="0" w:line="240" w:lineRule="auto"/>
              <w:rPr>
                <w:rFonts w:ascii="Arial Narrow" w:hAnsi="Arial Narrow" w:cs="Arial"/>
                <w:sz w:val="20"/>
                <w:szCs w:val="20"/>
              </w:rPr>
            </w:pPr>
            <w:r>
              <w:rPr>
                <w:noProof/>
              </w:rPr>
              <w:pict>
                <v:group id="Group 971" o:spid="_x0000_s1400" style="position:absolute;margin-left:.25pt;margin-top:-33.7pt;width:36.6pt;height:18pt;z-index:251731968"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">
                  <v:rect id="Rectangle 196" o:spid="_x0000_s1401"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RSMUA&#10;AADcAAAADwAAAGRycy9kb3ducmV2LnhtbESPQWvCQBSE74X+h+UVequbKASbuoaiWOoxxktvr9nX&#10;JG32bchuYuqvdwXB4zAz3zCrbDKtGKl3jWUF8SwCQVxa3XCl4FjsXpYgnEfW2FomBf/kIFs/Pqww&#10;1fbEOY0HX4kAYZeigtr7LpXSlTUZdDPbEQfvx/YGfZB9JXWPpwA3rZxHUSINNhwWauxoU1P5dxiM&#10;gu9mfsRzXnxE5nW38Pup+B2+tko9P03vbyA8Tf4evrU/tYJFEsP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FIxQAAANwAAAAPAAAAAAAAAAAAAAAAAJgCAABkcnMv&#10;ZG93bnJldi54bWxQSwUGAAAAAAQABAD1AAAAigMAAAAA&#10;">
                    <v:textbox>
                      <w:txbxContent>
                        <w:p w:rsidR="00CC53A5" w:rsidRDefault="00CC53A5" w:rsidP="002A0B8D"/>
                      </w:txbxContent>
                    </v:textbox>
                  </v:rect>
                  <v:rect id="Rectangle 197" o:spid="_x0000_s1402"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PP8MA&#10;AADcAAAADwAAAGRycy9kb3ducmV2LnhtbESPQYvCMBSE7wv+h/AEb2tqBdFqFFGU9ajtZW9vm2fb&#10;3ealNFG7/nojCB6HmfmGWaw6U4srta6yrGA0jEAQ51ZXXCjI0t3nFITzyBpry6Tgnxyslr2PBSba&#10;3vhI15MvRICwS1BB6X2TSOnykgy6oW2Ig3e2rUEfZFtI3eItwE0t4yiaSIMVh4USG9qUlP+dLkbB&#10;TxVneD+m+8jMdmN/6NLfy/dWqUG/W89BeOr8O/xqf2kF40k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rPP8MAAADcAAAADwAAAAAAAAAAAAAAAACYAgAAZHJzL2Rv&#10;d25yZXYueG1sUEsFBgAAAAAEAAQA9QAAAIgDAAAAAA==&#10;">
                    <v:textbox>
                      <w:txbxContent>
                        <w:p w:rsidR="00CC53A5" w:rsidRDefault="00CC53A5" w:rsidP="002A0B8D"/>
                      </w:txbxContent>
                    </v:textbox>
                  </v:rect>
                  <w10:wrap type="square"/>
                </v:group>
              </w:pict>
            </w:r>
            <w:r w:rsidR="002A0B8D" w:rsidRPr="00C13990">
              <w:rPr>
                <w:rFonts w:ascii="Arial Narrow" w:hAnsi="Arial Narrow" w:cs="Arial"/>
                <w:sz w:val="20"/>
                <w:szCs w:val="20"/>
              </w:rPr>
              <w:t>Months</w:t>
            </w:r>
          </w:p>
        </w:tc>
        <w:tc>
          <w:tcPr>
            <w:tcW w:w="522" w:type="pct"/>
          </w:tcPr>
          <w:p w:rsidR="002A0B8D" w:rsidRPr="00C13990" w:rsidRDefault="002A0B8D" w:rsidP="00B1194A">
            <w:pPr>
              <w:tabs>
                <w:tab w:val="right" w:leader="dot" w:pos="1440"/>
              </w:tabs>
              <w:spacing w:after="0" w:line="240" w:lineRule="auto"/>
              <w:rPr>
                <w:rFonts w:ascii="Arial Narrow" w:hAnsi="Arial Narrow" w:cs="Arial"/>
                <w:sz w:val="20"/>
                <w:szCs w:val="20"/>
              </w:rPr>
            </w:pPr>
          </w:p>
          <w:p w:rsidR="002A0B8D" w:rsidRPr="00C13990" w:rsidRDefault="002A0B8D" w:rsidP="00B1194A">
            <w:pPr>
              <w:tabs>
                <w:tab w:val="right" w:leader="dot" w:pos="1440"/>
              </w:tabs>
              <w:spacing w:after="0" w:line="240" w:lineRule="auto"/>
              <w:rPr>
                <w:rFonts w:ascii="Arial Narrow" w:hAnsi="Arial Narrow" w:cs="Arial"/>
                <w:sz w:val="20"/>
                <w:szCs w:val="20"/>
              </w:rPr>
            </w:pPr>
          </w:p>
          <w:p w:rsidR="002A0B8D" w:rsidRPr="00C13990" w:rsidRDefault="00FE365B" w:rsidP="00B1194A">
            <w:pPr>
              <w:tabs>
                <w:tab w:val="right" w:leader="dot" w:pos="1440"/>
              </w:tabs>
              <w:spacing w:after="0" w:line="240" w:lineRule="auto"/>
              <w:rPr>
                <w:rFonts w:ascii="Arial Narrow" w:hAnsi="Arial Narrow" w:cs="Arial"/>
                <w:sz w:val="20"/>
                <w:szCs w:val="20"/>
              </w:rPr>
            </w:pPr>
            <w:r>
              <w:rPr>
                <w:noProof/>
              </w:rPr>
              <w:pict>
                <v:group id="Group 936" o:spid="_x0000_s1377" style="position:absolute;margin-left:.25pt;margin-top:-33.7pt;width:36.6pt;height:18pt;z-index:251725824"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">
                  <v:rect id="Rectangle 196" o:spid="_x0000_s1378"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4yaL8A&#10;AADcAAAADwAAAGRycy9kb3ducmV2LnhtbERPTa/BQBTdS/yHyZXYMUW8UIbIeyEsqY3d1bna0rnT&#10;dAbl15vFSyxPzvd82ZhSPKh2hWUFg34Egji1uuBMwTFZ9yYgnEfWWFomBS9ysFy0W3OMtX3ynh4H&#10;n4kQwi5GBbn3VSylS3My6Pq2Ig7cxdYGfYB1JnWNzxBuSjmMoh9psODQkGNFvzmlt8PdKDgXwyO+&#10;98kmMtP1yO+a5Ho//SnV7TSrGQhPjf+K/91brWA0Dm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rjJovwAAANwAAAAPAAAAAAAAAAAAAAAAAJgCAABkcnMvZG93bnJl&#10;di54bWxQSwUGAAAAAAQABAD1AAAAhAMAAAAA&#10;">
                    <v:textbox>
                      <w:txbxContent>
                        <w:p w:rsidR="00CC53A5" w:rsidRDefault="00CC53A5" w:rsidP="002A0B8D"/>
                      </w:txbxContent>
                    </v:textbox>
                  </v:rect>
                  <v:rect id="Rectangle 197" o:spid="_x0000_s1379"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X88UA&#10;AADcAAAADwAAAGRycy9kb3ducmV2LnhtbESPQWvCQBSE74X+h+UVems2Ki1NdBWxpLRHTS69PbPP&#10;JJp9G7JrTP31bqHgcZiZb5jFajStGKh3jWUFkygGQVxa3XCloMizl3cQziNrbC2Tgl9ysFo+Piww&#10;1fbCWxp2vhIBwi5FBbX3XSqlK2sy6CLbEQfvYHuDPsi+krrHS4CbVk7j+E0abDgs1NjRpqbytDsb&#10;BftmWuB1m3/GJslm/nvMj+efD6Wen8b1HISn0d/D/+0vrWD2m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pfzxQAAANwAAAAPAAAAAAAAAAAAAAAAAJgCAABkcnMv&#10;ZG93bnJldi54bWxQSwUGAAAAAAQABAD1AAAAigMAAAAA&#10;">
                    <v:textbox>
                      <w:txbxContent>
                        <w:p w:rsidR="00CC53A5" w:rsidRDefault="00CC53A5" w:rsidP="002A0B8D"/>
                      </w:txbxContent>
                    </v:textbox>
                  </v:rect>
                  <w10:wrap type="square"/>
                </v:group>
              </w:pict>
            </w:r>
            <w:r w:rsidR="002A0B8D" w:rsidRPr="00C13990">
              <w:rPr>
                <w:rFonts w:ascii="Arial Narrow" w:hAnsi="Arial Narrow" w:cs="Arial"/>
                <w:sz w:val="20"/>
                <w:szCs w:val="20"/>
              </w:rPr>
              <w:t>Months</w:t>
            </w:r>
          </w:p>
        </w:tc>
        <w:tc>
          <w:tcPr>
            <w:tcW w:w="494" w:type="pct"/>
          </w:tcPr>
          <w:p w:rsidR="002A0B8D" w:rsidRPr="00C13990" w:rsidRDefault="002A0B8D" w:rsidP="00B1194A">
            <w:pPr>
              <w:tabs>
                <w:tab w:val="right" w:leader="dot" w:pos="1440"/>
              </w:tabs>
              <w:spacing w:after="0" w:line="240" w:lineRule="auto"/>
              <w:rPr>
                <w:rFonts w:ascii="Arial Narrow" w:hAnsi="Arial Narrow" w:cs="Arial"/>
                <w:sz w:val="20"/>
                <w:szCs w:val="20"/>
              </w:rPr>
            </w:pPr>
          </w:p>
          <w:p w:rsidR="002A0B8D" w:rsidRPr="00C13990" w:rsidRDefault="002A0B8D" w:rsidP="00B1194A">
            <w:pPr>
              <w:tabs>
                <w:tab w:val="right" w:leader="dot" w:pos="1440"/>
              </w:tabs>
              <w:spacing w:after="0" w:line="240" w:lineRule="auto"/>
              <w:rPr>
                <w:rFonts w:ascii="Arial Narrow" w:hAnsi="Arial Narrow" w:cs="Arial"/>
                <w:sz w:val="20"/>
                <w:szCs w:val="20"/>
              </w:rPr>
            </w:pPr>
          </w:p>
          <w:p w:rsidR="002A0B8D" w:rsidRPr="00C13990" w:rsidRDefault="00FE365B" w:rsidP="00B1194A">
            <w:pPr>
              <w:tabs>
                <w:tab w:val="right" w:leader="dot" w:pos="1440"/>
              </w:tabs>
              <w:spacing w:after="0" w:line="240" w:lineRule="auto"/>
              <w:rPr>
                <w:rFonts w:ascii="Arial Narrow" w:hAnsi="Arial Narrow" w:cs="Arial"/>
                <w:sz w:val="20"/>
                <w:szCs w:val="20"/>
              </w:rPr>
            </w:pPr>
            <w:r>
              <w:rPr>
                <w:noProof/>
              </w:rPr>
              <w:pict>
                <v:group id="Group 1065" o:spid="_x0000_s1446" style="position:absolute;margin-left:.25pt;margin-top:-33.7pt;width:36.6pt;height:18pt;z-index:251744256"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">
                  <v:rect id="Rectangle 196" o:spid="_x0000_s1447"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d9sUA&#10;AADcAAAADwAAAGRycy9kb3ducmV2LnhtbESPQWvCQBSE74L/YXlCb2ajYrFpVpGWFHvUePH2mn1N&#10;otm3Ibua2F/fLRQ8DjPzDZNuBtOIG3WutqxgFsUgiAuray4VHPNsugLhPLLGxjIpuJODzXo8SjHR&#10;tuc93Q6+FAHCLkEFlfdtIqUrKjLoItsSB+/bdgZ9kF0pdYd9gJtGzuP4WRqsOSxU2NJbRcXlcDUK&#10;vur5EX/2+UdsXrKF/xzy8/X0rtTTZNi+gvA0+Ef4v73TChb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532xQAAANwAAAAPAAAAAAAAAAAAAAAAAJgCAABkcnMv&#10;ZG93bnJldi54bWxQSwUGAAAAAAQABAD1AAAAigMAAAAA&#10;">
                    <v:textbox>
                      <w:txbxContent>
                        <w:p w:rsidR="00CC53A5" w:rsidRDefault="00CC53A5" w:rsidP="002A0B8D"/>
                      </w:txbxContent>
                    </v:textbox>
                  </v:rect>
                  <v:rect id="Rectangle 197" o:spid="_x0000_s1448"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gcQA&#10;AADcAAAADwAAAGRycy9kb3ducmV2LnhtbESPQYvCMBSE74L/ITzBm6Yqits1iiiKe9T24u1t87at&#10;Ni+liVr99ZuFBY/DzHzDLFatqcSdGldaVjAaRiCIM6tLzhWkyW4wB+E8ssbKMil4koPVsttZYKzt&#10;g490P/lcBAi7GBUU3texlC4ryKAb2po4eD+2MeiDbHKpG3wEuKnkOIpm0mDJYaHAmjYFZdfTzSj4&#10;Lscpvo7JPjIfu4n/apPL7bxVqt9r158gPLX+Hf5vH7SCyXQ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9A4HEAAAA3AAAAA8AAAAAAAAAAAAAAAAAmAIAAGRycy9k&#10;b3ducmV2LnhtbFBLBQYAAAAABAAEAPUAAACJAwAAAAA=&#10;">
                    <v:textbox>
                      <w:txbxContent>
                        <w:p w:rsidR="00CC53A5" w:rsidRDefault="00CC53A5" w:rsidP="002A0B8D"/>
                      </w:txbxContent>
                    </v:textbox>
                  </v:rect>
                  <w10:wrap type="square"/>
                </v:group>
              </w:pict>
            </w:r>
            <w:r w:rsidR="002A0B8D" w:rsidRPr="00C13990">
              <w:rPr>
                <w:rFonts w:ascii="Arial Narrow" w:hAnsi="Arial Narrow" w:cs="Arial"/>
                <w:sz w:val="20"/>
                <w:szCs w:val="20"/>
              </w:rPr>
              <w:t>Months</w:t>
            </w:r>
          </w:p>
        </w:tc>
        <w:tc>
          <w:tcPr>
            <w:tcW w:w="482" w:type="pct"/>
          </w:tcPr>
          <w:p w:rsidR="002A0B8D" w:rsidRPr="00C13990" w:rsidRDefault="002A0B8D" w:rsidP="00B1194A">
            <w:pPr>
              <w:tabs>
                <w:tab w:val="right" w:leader="dot" w:pos="1440"/>
              </w:tabs>
              <w:spacing w:after="0" w:line="240" w:lineRule="auto"/>
              <w:rPr>
                <w:rFonts w:ascii="Arial Narrow" w:hAnsi="Arial Narrow" w:cs="Arial"/>
                <w:sz w:val="20"/>
                <w:szCs w:val="20"/>
              </w:rPr>
            </w:pPr>
          </w:p>
          <w:p w:rsidR="002A0B8D" w:rsidRPr="00C13990" w:rsidRDefault="002A0B8D" w:rsidP="00B1194A">
            <w:pPr>
              <w:tabs>
                <w:tab w:val="right" w:leader="dot" w:pos="1440"/>
              </w:tabs>
              <w:spacing w:after="0" w:line="240" w:lineRule="auto"/>
              <w:rPr>
                <w:rFonts w:ascii="Arial Narrow" w:hAnsi="Arial Narrow" w:cs="Arial"/>
                <w:sz w:val="20"/>
                <w:szCs w:val="20"/>
              </w:rPr>
            </w:pPr>
          </w:p>
          <w:p w:rsidR="002A0B8D" w:rsidRPr="00C13990" w:rsidRDefault="00FE365B" w:rsidP="00B1194A">
            <w:pPr>
              <w:tabs>
                <w:tab w:val="right" w:leader="dot" w:pos="1440"/>
              </w:tabs>
              <w:spacing w:after="0" w:line="240" w:lineRule="auto"/>
              <w:rPr>
                <w:rFonts w:ascii="Arial Narrow" w:hAnsi="Arial Narrow" w:cs="Arial"/>
                <w:sz w:val="20"/>
                <w:szCs w:val="20"/>
              </w:rPr>
            </w:pPr>
            <w:r>
              <w:rPr>
                <w:noProof/>
              </w:rPr>
              <w:pict>
                <v:group id="Group 886" o:spid="_x0000_s1353" style="position:absolute;margin-left:.25pt;margin-top:-33.7pt;width:36.6pt;height:18pt;z-index:251718656"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">
                  <v:rect id="Rectangle 196" o:spid="_x0000_s1354"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FgsUA&#10;AADcAAAADwAAAGRycy9kb3ducmV2LnhtbESPT2vCQBTE70K/w/IKvenGSKWmriKWlPao8eLtNfua&#10;pGbfhuzmT/30bkHocZiZ3zDr7Whq0VPrKssK5rMIBHFudcWFglOWTl9AOI+ssbZMCn7JwXbzMFlj&#10;ou3AB+qPvhABwi5BBaX3TSKly0sy6Ga2IQ7et20N+iDbQuoWhwA3tYyjaCkNVhwWSmxoX1J+OXZG&#10;wVcVn/B6yN4js0oX/nPMfrrzm1JPj+PuFYSn0f+H7+0PrWDxH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gWCxQAAANwAAAAPAAAAAAAAAAAAAAAAAJgCAABkcnMv&#10;ZG93bnJldi54bWxQSwUGAAAAAAQABAD1AAAAigMAAAAA&#10;">
                    <v:textbox>
                      <w:txbxContent>
                        <w:p w:rsidR="00CC53A5" w:rsidRDefault="00CC53A5" w:rsidP="002A0B8D"/>
                      </w:txbxContent>
                    </v:textbox>
                  </v:rect>
                  <v:rect id="Rectangle 197" o:spid="_x0000_s1355"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gGcUA&#10;AADcAAAADwAAAGRycy9kb3ducmV2LnhtbESPT2vCQBTE74V+h+UVems2NSh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qAZxQAAANwAAAAPAAAAAAAAAAAAAAAAAJgCAABkcnMv&#10;ZG93bnJldi54bWxQSwUGAAAAAAQABAD1AAAAigMAAAAA&#10;">
                    <v:textbox>
                      <w:txbxContent>
                        <w:p w:rsidR="00CC53A5" w:rsidRDefault="00CC53A5" w:rsidP="002A0B8D"/>
                      </w:txbxContent>
                    </v:textbox>
                  </v:rect>
                  <w10:wrap type="square"/>
                </v:group>
              </w:pict>
            </w:r>
            <w:r w:rsidR="002A0B8D" w:rsidRPr="00C13990">
              <w:rPr>
                <w:rFonts w:ascii="Arial Narrow" w:hAnsi="Arial Narrow" w:cs="Arial"/>
                <w:sz w:val="20"/>
                <w:szCs w:val="20"/>
              </w:rPr>
              <w:t>Months</w:t>
            </w: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w:t>
            </w:r>
            <w:r w:rsidRPr="00C13990">
              <w:rPr>
                <w:rFonts w:ascii="Arial Narrow" w:hAnsi="Arial Narrow" w:cs="Arial"/>
                <w:bCs/>
                <w:sz w:val="20"/>
                <w:szCs w:val="20"/>
              </w:rPr>
              <w:t>0</w:t>
            </w:r>
            <w:r>
              <w:rPr>
                <w:rFonts w:ascii="Arial Narrow" w:hAnsi="Arial Narrow" w:cs="Arial"/>
                <w:bCs/>
                <w:sz w:val="20"/>
                <w:szCs w:val="20"/>
              </w:rPr>
              <w:t>6</w:t>
            </w:r>
          </w:p>
        </w:tc>
        <w:tc>
          <w:tcPr>
            <w:tcW w:w="1315" w:type="pct"/>
            <w:vAlign w:val="center"/>
          </w:tcPr>
          <w:p w:rsidR="002A0B8D" w:rsidRPr="00C13990" w:rsidRDefault="002A0B8D" w:rsidP="00B1194A">
            <w:pPr>
              <w:spacing w:after="0" w:line="240" w:lineRule="auto"/>
              <w:contextualSpacing/>
              <w:rPr>
                <w:rFonts w:ascii="Arial Narrow" w:hAnsi="Arial Narrow" w:cs="Arial"/>
                <w:bCs/>
                <w:sz w:val="20"/>
                <w:szCs w:val="20"/>
              </w:rPr>
            </w:pPr>
            <w:r w:rsidRPr="00C13990">
              <w:rPr>
                <w:rFonts w:ascii="Arial Narrow" w:hAnsi="Arial Narrow" w:cs="Arial"/>
                <w:bCs/>
                <w:sz w:val="20"/>
                <w:szCs w:val="20"/>
              </w:rPr>
              <w:t xml:space="preserve">CHECK </w:t>
            </w:r>
            <w:r>
              <w:rPr>
                <w:rFonts w:ascii="Arial Narrow" w:hAnsi="Arial Narrow" w:cs="Arial"/>
                <w:bCs/>
                <w:sz w:val="20"/>
                <w:szCs w:val="20"/>
              </w:rPr>
              <w:t>I</w:t>
            </w:r>
            <w:r w:rsidRPr="00C13990">
              <w:rPr>
                <w:rFonts w:ascii="Arial Narrow" w:hAnsi="Arial Narrow" w:cs="Arial"/>
                <w:bCs/>
                <w:sz w:val="20"/>
                <w:szCs w:val="20"/>
              </w:rPr>
              <w:t>0</w:t>
            </w:r>
            <w:r>
              <w:rPr>
                <w:rFonts w:ascii="Arial Narrow" w:hAnsi="Arial Narrow" w:cs="Arial"/>
                <w:bCs/>
                <w:sz w:val="20"/>
                <w:szCs w:val="20"/>
              </w:rPr>
              <w:t>5</w:t>
            </w:r>
            <w:r w:rsidRPr="00C13990">
              <w:rPr>
                <w:rFonts w:ascii="Arial Narrow" w:hAnsi="Arial Narrow" w:cs="Arial"/>
                <w:bCs/>
                <w:sz w:val="20"/>
                <w:szCs w:val="20"/>
              </w:rPr>
              <w:t>. IS THE CHILD UNDER 60 MONTHS?</w:t>
            </w:r>
          </w:p>
        </w:tc>
        <w:tc>
          <w:tcPr>
            <w:tcW w:w="892" w:type="pct"/>
          </w:tcPr>
          <w:p w:rsidR="002A0B8D" w:rsidRDefault="002A0B8D" w:rsidP="00B1194A">
            <w:pPr>
              <w:tabs>
                <w:tab w:val="right" w:leader="dot" w:pos="1440"/>
              </w:tabs>
              <w:spacing w:after="0" w:line="240" w:lineRule="auto"/>
              <w:rPr>
                <w:rFonts w:ascii="Arial Narrow" w:hAnsi="Arial Narrow" w:cs="Arial"/>
                <w:sz w:val="20"/>
                <w:szCs w:val="20"/>
              </w:rPr>
            </w:pPr>
            <w:r>
              <w:rPr>
                <w:rFonts w:ascii="Arial Narrow" w:hAnsi="Arial Narrow" w:cs="Arial"/>
                <w:sz w:val="20"/>
                <w:szCs w:val="20"/>
              </w:rPr>
              <w:t>1 = Yes</w:t>
            </w: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2</w:t>
            </w:r>
            <w:r w:rsidRPr="00C13990">
              <w:rPr>
                <w:rFonts w:ascii="Arial Narrow" w:hAnsi="Arial Narrow" w:cs="Arial"/>
                <w:sz w:val="20"/>
                <w:szCs w:val="20"/>
              </w:rPr>
              <w:t>= No &gt;&gt; end module</w:t>
            </w:r>
          </w:p>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9</w:t>
            </w:r>
            <w:r>
              <w:rPr>
                <w:rFonts w:ascii="Arial Narrow" w:hAnsi="Arial Narrow" w:cs="Arial"/>
                <w:sz w:val="20"/>
                <w:szCs w:val="20"/>
              </w:rPr>
              <w:t>8</w:t>
            </w:r>
            <w:r w:rsidRPr="00C13990">
              <w:rPr>
                <w:rFonts w:ascii="Arial Narrow" w:hAnsi="Arial Narrow" w:cs="Arial"/>
                <w:sz w:val="20"/>
                <w:szCs w:val="20"/>
              </w:rPr>
              <w:t xml:space="preserve"> = Don’t know &gt;&gt; end module</w:t>
            </w:r>
          </w:p>
        </w:tc>
        <w:tc>
          <w:tcPr>
            <w:tcW w:w="552" w:type="pct"/>
          </w:tcPr>
          <w:p w:rsidR="002A0B8D" w:rsidRPr="00C13990" w:rsidRDefault="002A0B8D" w:rsidP="00B1194A">
            <w:pPr>
              <w:tabs>
                <w:tab w:val="right" w:leader="dot" w:pos="1440"/>
              </w:tabs>
              <w:spacing w:after="0" w:line="240" w:lineRule="auto"/>
              <w:rPr>
                <w:rFonts w:ascii="Arial Narrow" w:hAnsi="Arial Narrow" w:cs="Arial"/>
                <w:sz w:val="20"/>
                <w:szCs w:val="20"/>
              </w:rPr>
            </w:pPr>
          </w:p>
        </w:tc>
        <w:tc>
          <w:tcPr>
            <w:tcW w:w="522" w:type="pct"/>
          </w:tcPr>
          <w:p w:rsidR="002A0B8D" w:rsidRPr="00C13990" w:rsidRDefault="002A0B8D" w:rsidP="00B1194A">
            <w:pPr>
              <w:tabs>
                <w:tab w:val="right" w:leader="dot" w:pos="1440"/>
              </w:tabs>
              <w:spacing w:after="0" w:line="240" w:lineRule="auto"/>
              <w:rPr>
                <w:rFonts w:ascii="Arial Narrow" w:hAnsi="Arial Narrow" w:cs="Arial"/>
                <w:sz w:val="20"/>
                <w:szCs w:val="20"/>
              </w:rPr>
            </w:pPr>
          </w:p>
        </w:tc>
        <w:tc>
          <w:tcPr>
            <w:tcW w:w="522" w:type="pct"/>
          </w:tcPr>
          <w:p w:rsidR="002A0B8D" w:rsidRPr="00C13990" w:rsidRDefault="002A0B8D" w:rsidP="00B1194A">
            <w:pPr>
              <w:tabs>
                <w:tab w:val="right" w:leader="dot" w:pos="1440"/>
              </w:tabs>
              <w:spacing w:after="0" w:line="240" w:lineRule="auto"/>
              <w:rPr>
                <w:rFonts w:ascii="Arial Narrow" w:hAnsi="Arial Narrow" w:cs="Arial"/>
                <w:sz w:val="20"/>
                <w:szCs w:val="20"/>
              </w:rPr>
            </w:pPr>
          </w:p>
        </w:tc>
        <w:tc>
          <w:tcPr>
            <w:tcW w:w="494" w:type="pct"/>
          </w:tcPr>
          <w:p w:rsidR="002A0B8D" w:rsidRPr="00C13990" w:rsidRDefault="002A0B8D" w:rsidP="00B1194A">
            <w:pPr>
              <w:tabs>
                <w:tab w:val="right" w:leader="dot" w:pos="1440"/>
              </w:tabs>
              <w:spacing w:after="0" w:line="240" w:lineRule="auto"/>
              <w:rPr>
                <w:rFonts w:ascii="Arial Narrow" w:hAnsi="Arial Narrow" w:cs="Arial"/>
                <w:sz w:val="20"/>
                <w:szCs w:val="20"/>
              </w:rPr>
            </w:pPr>
          </w:p>
        </w:tc>
        <w:tc>
          <w:tcPr>
            <w:tcW w:w="482" w:type="pct"/>
          </w:tcPr>
          <w:p w:rsidR="002A0B8D" w:rsidRPr="00C13990" w:rsidRDefault="002A0B8D" w:rsidP="00B1194A">
            <w:pPr>
              <w:tabs>
                <w:tab w:val="right" w:leader="dot" w:pos="1440"/>
              </w:tabs>
              <w:spacing w:after="0" w:line="240" w:lineRule="auto"/>
              <w:rPr>
                <w:rFonts w:ascii="Arial Narrow" w:hAnsi="Arial Narrow" w:cs="Arial"/>
                <w:sz w:val="20"/>
                <w:szCs w:val="20"/>
              </w:rPr>
            </w:pPr>
          </w:p>
        </w:tc>
      </w:tr>
      <w:tr w:rsidR="002A0B8D" w:rsidRPr="00C13990" w:rsidTr="00B1194A">
        <w:trPr>
          <w:trHeight w:val="432"/>
        </w:trPr>
        <w:tc>
          <w:tcPr>
            <w:tcW w:w="221" w:type="pct"/>
            <w:shd w:val="clear" w:color="auto" w:fill="D9D9D9"/>
            <w:vAlign w:val="center"/>
          </w:tcPr>
          <w:p w:rsidR="002A0B8D" w:rsidRPr="00C13990" w:rsidRDefault="002A0B8D" w:rsidP="00B1194A">
            <w:pPr>
              <w:spacing w:after="0" w:line="240" w:lineRule="auto"/>
              <w:jc w:val="center"/>
              <w:rPr>
                <w:rFonts w:ascii="Arial Narrow" w:hAnsi="Arial Narrow" w:cs="Arial"/>
                <w:bCs/>
                <w:sz w:val="20"/>
                <w:szCs w:val="20"/>
              </w:rPr>
            </w:pPr>
          </w:p>
        </w:tc>
        <w:tc>
          <w:tcPr>
            <w:tcW w:w="4779" w:type="pct"/>
            <w:gridSpan w:val="7"/>
            <w:shd w:val="clear" w:color="auto" w:fill="D9D9D9"/>
            <w:vAlign w:val="center"/>
          </w:tcPr>
          <w:p w:rsidR="002A0B8D" w:rsidRPr="00C13990" w:rsidRDefault="002A0B8D" w:rsidP="00B1194A">
            <w:pPr>
              <w:tabs>
                <w:tab w:val="right" w:leader="dot" w:pos="1440"/>
              </w:tabs>
              <w:spacing w:after="0" w:line="240" w:lineRule="auto"/>
              <w:rPr>
                <w:rFonts w:ascii="Arial Narrow" w:hAnsi="Arial Narrow" w:cs="Arial"/>
                <w:noProof/>
                <w:sz w:val="20"/>
                <w:szCs w:val="20"/>
              </w:rPr>
            </w:pP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w:t>
            </w:r>
            <w:r w:rsidRPr="00C13990">
              <w:rPr>
                <w:rFonts w:ascii="Arial Narrow" w:hAnsi="Arial Narrow" w:cs="Arial"/>
                <w:bCs/>
                <w:sz w:val="20"/>
                <w:szCs w:val="20"/>
              </w:rPr>
              <w:t>0</w:t>
            </w:r>
            <w:r>
              <w:rPr>
                <w:rFonts w:ascii="Arial Narrow" w:hAnsi="Arial Narrow" w:cs="Arial"/>
                <w:bCs/>
                <w:sz w:val="20"/>
                <w:szCs w:val="20"/>
              </w:rPr>
              <w:t>7</w:t>
            </w:r>
          </w:p>
        </w:tc>
        <w:tc>
          <w:tcPr>
            <w:tcW w:w="1315" w:type="pct"/>
            <w:vAlign w:val="center"/>
          </w:tcPr>
          <w:p w:rsidR="002A0B8D" w:rsidRPr="007D4B4A" w:rsidRDefault="002A0B8D" w:rsidP="00B1194A">
            <w:pPr>
              <w:spacing w:after="0" w:line="240" w:lineRule="auto"/>
              <w:contextualSpacing/>
              <w:rPr>
                <w:rFonts w:ascii="Arial Narrow" w:hAnsi="Arial Narrow" w:cs="Arial"/>
                <w:bCs/>
                <w:caps/>
                <w:sz w:val="20"/>
                <w:szCs w:val="20"/>
              </w:rPr>
            </w:pPr>
            <w:r w:rsidRPr="007D4B4A">
              <w:rPr>
                <w:rFonts w:ascii="Arial Narrow" w:hAnsi="Arial Narrow" w:cs="Arial"/>
                <w:bCs/>
                <w:caps/>
                <w:sz w:val="20"/>
                <w:szCs w:val="20"/>
              </w:rPr>
              <w:t>DOES CHILD HAVE EDEMA?</w:t>
            </w:r>
          </w:p>
        </w:tc>
        <w:tc>
          <w:tcPr>
            <w:tcW w:w="892" w:type="pct"/>
          </w:tcPr>
          <w:p w:rsidR="002A0B8D" w:rsidRDefault="002A0B8D" w:rsidP="00B1194A">
            <w:pPr>
              <w:spacing w:after="0" w:line="240" w:lineRule="auto"/>
              <w:rPr>
                <w:rFonts w:ascii="Arial Narrow" w:hAnsi="Arial Narrow" w:cs="Arial"/>
                <w:sz w:val="20"/>
                <w:szCs w:val="20"/>
              </w:rPr>
            </w:pPr>
            <w:r w:rsidRPr="007D4B4A">
              <w:rPr>
                <w:rFonts w:ascii="Arial Narrow" w:hAnsi="Arial Narrow" w:cs="Arial"/>
                <w:sz w:val="20"/>
                <w:szCs w:val="20"/>
              </w:rPr>
              <w:t>1 = Yes</w:t>
            </w:r>
          </w:p>
          <w:p w:rsidR="002A0B8D" w:rsidRPr="007D4B4A" w:rsidRDefault="002A0B8D" w:rsidP="00B1194A">
            <w:pPr>
              <w:spacing w:after="0" w:line="240" w:lineRule="auto"/>
              <w:rPr>
                <w:rFonts w:ascii="Arial Narrow" w:hAnsi="Arial Narrow" w:cs="Arial"/>
                <w:sz w:val="20"/>
                <w:szCs w:val="20"/>
              </w:rPr>
            </w:pPr>
            <w:r>
              <w:rPr>
                <w:rFonts w:ascii="Arial Narrow" w:hAnsi="Arial Narrow" w:cs="Arial"/>
                <w:sz w:val="20"/>
                <w:szCs w:val="20"/>
              </w:rPr>
              <w:t>2</w:t>
            </w:r>
            <w:r w:rsidRPr="007D4B4A">
              <w:rPr>
                <w:rFonts w:ascii="Arial Narrow" w:hAnsi="Arial Narrow" w:cs="Arial"/>
                <w:sz w:val="20"/>
                <w:szCs w:val="20"/>
              </w:rPr>
              <w:t xml:space="preserve">= No </w:t>
            </w:r>
          </w:p>
        </w:tc>
        <w:tc>
          <w:tcPr>
            <w:tcW w:w="552" w:type="pct"/>
          </w:tcPr>
          <w:p w:rsidR="002A0B8D" w:rsidRPr="00C13990" w:rsidRDefault="002A0B8D" w:rsidP="00B1194A">
            <w:pPr>
              <w:tabs>
                <w:tab w:val="right" w:leader="dot" w:pos="1440"/>
              </w:tabs>
              <w:spacing w:after="0" w:line="240" w:lineRule="auto"/>
              <w:rPr>
                <w:rFonts w:ascii="Arial Narrow" w:hAnsi="Arial Narrow" w:cs="Arial"/>
                <w:sz w:val="20"/>
                <w:szCs w:val="20"/>
              </w:rPr>
            </w:pPr>
          </w:p>
        </w:tc>
        <w:tc>
          <w:tcPr>
            <w:tcW w:w="522" w:type="pct"/>
          </w:tcPr>
          <w:p w:rsidR="002A0B8D" w:rsidRPr="00C13990" w:rsidRDefault="002A0B8D" w:rsidP="00B1194A">
            <w:pPr>
              <w:tabs>
                <w:tab w:val="right" w:leader="dot" w:pos="1440"/>
              </w:tabs>
              <w:spacing w:after="0" w:line="240" w:lineRule="auto"/>
              <w:rPr>
                <w:rFonts w:ascii="Arial Narrow" w:hAnsi="Arial Narrow" w:cs="Arial"/>
                <w:sz w:val="20"/>
                <w:szCs w:val="20"/>
              </w:rPr>
            </w:pPr>
          </w:p>
        </w:tc>
        <w:tc>
          <w:tcPr>
            <w:tcW w:w="522" w:type="pct"/>
          </w:tcPr>
          <w:p w:rsidR="002A0B8D" w:rsidRPr="00C13990" w:rsidRDefault="002A0B8D" w:rsidP="00B1194A">
            <w:pPr>
              <w:tabs>
                <w:tab w:val="right" w:leader="dot" w:pos="1440"/>
              </w:tabs>
              <w:spacing w:after="0" w:line="240" w:lineRule="auto"/>
              <w:rPr>
                <w:rFonts w:ascii="Arial Narrow" w:hAnsi="Arial Narrow" w:cs="Arial"/>
                <w:sz w:val="20"/>
                <w:szCs w:val="20"/>
              </w:rPr>
            </w:pPr>
          </w:p>
        </w:tc>
        <w:tc>
          <w:tcPr>
            <w:tcW w:w="494" w:type="pct"/>
          </w:tcPr>
          <w:p w:rsidR="002A0B8D" w:rsidRPr="00C13990" w:rsidRDefault="002A0B8D" w:rsidP="00B1194A">
            <w:pPr>
              <w:tabs>
                <w:tab w:val="right" w:leader="dot" w:pos="1440"/>
              </w:tabs>
              <w:spacing w:after="0" w:line="240" w:lineRule="auto"/>
              <w:rPr>
                <w:rFonts w:ascii="Arial Narrow" w:hAnsi="Arial Narrow" w:cs="Arial"/>
                <w:sz w:val="20"/>
                <w:szCs w:val="20"/>
              </w:rPr>
            </w:pPr>
          </w:p>
        </w:tc>
        <w:tc>
          <w:tcPr>
            <w:tcW w:w="482" w:type="pct"/>
          </w:tcPr>
          <w:p w:rsidR="002A0B8D" w:rsidRPr="00C13990" w:rsidRDefault="002A0B8D" w:rsidP="00B1194A">
            <w:pPr>
              <w:tabs>
                <w:tab w:val="right" w:leader="dot" w:pos="1440"/>
              </w:tabs>
              <w:spacing w:after="0" w:line="240" w:lineRule="auto"/>
              <w:rPr>
                <w:rFonts w:ascii="Arial Narrow" w:hAnsi="Arial Narrow" w:cs="Arial"/>
                <w:sz w:val="20"/>
                <w:szCs w:val="20"/>
              </w:rPr>
            </w:pPr>
          </w:p>
        </w:tc>
      </w:tr>
      <w:tr w:rsidR="002A0B8D" w:rsidRPr="00C13990" w:rsidTr="00B1194A">
        <w:trPr>
          <w:trHeight w:val="693"/>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I08</w:t>
            </w:r>
          </w:p>
        </w:tc>
        <w:tc>
          <w:tcPr>
            <w:tcW w:w="1315" w:type="pct"/>
            <w:vAlign w:val="center"/>
          </w:tcPr>
          <w:p w:rsidR="002A0B8D" w:rsidRPr="00C13990" w:rsidRDefault="002A0B8D" w:rsidP="00B1194A">
            <w:pPr>
              <w:spacing w:after="0" w:line="240" w:lineRule="auto"/>
              <w:contextualSpacing/>
              <w:rPr>
                <w:rFonts w:ascii="Arial Narrow" w:hAnsi="Arial Narrow" w:cs="Arial"/>
                <w:bCs/>
                <w:caps/>
                <w:sz w:val="20"/>
                <w:szCs w:val="20"/>
              </w:rPr>
            </w:pPr>
            <w:r w:rsidRPr="00C13990">
              <w:rPr>
                <w:rFonts w:ascii="Arial Narrow" w:hAnsi="Arial Narrow" w:cs="Arial"/>
                <w:bCs/>
                <w:caps/>
                <w:sz w:val="20"/>
                <w:szCs w:val="20"/>
              </w:rPr>
              <w:t xml:space="preserve">Weight in kilograms: </w:t>
            </w:r>
          </w:p>
          <w:p w:rsidR="002A0B8D" w:rsidRPr="00C13990" w:rsidRDefault="002A0B8D" w:rsidP="00B1194A">
            <w:pPr>
              <w:spacing w:after="0" w:line="240" w:lineRule="auto"/>
              <w:contextualSpacing/>
              <w:rPr>
                <w:rFonts w:ascii="Arial Narrow" w:hAnsi="Arial Narrow" w:cs="Arial"/>
                <w:bCs/>
                <w:iCs/>
                <w:caps/>
                <w:sz w:val="20"/>
                <w:szCs w:val="20"/>
              </w:rPr>
            </w:pPr>
            <w:r w:rsidRPr="00C13990">
              <w:rPr>
                <w:rFonts w:ascii="Arial Narrow" w:hAnsi="Arial Narrow" w:cs="Arial"/>
                <w:bCs/>
                <w:iCs/>
                <w:caps/>
                <w:sz w:val="20"/>
                <w:szCs w:val="20"/>
              </w:rPr>
              <w:t>WEIGH THE CHILD</w:t>
            </w:r>
          </w:p>
        </w:tc>
        <w:tc>
          <w:tcPr>
            <w:tcW w:w="892" w:type="pct"/>
            <w:shd w:val="clear" w:color="auto" w:fill="A6A6A6"/>
          </w:tcPr>
          <w:p w:rsidR="002A0B8D" w:rsidRPr="00C13990" w:rsidRDefault="002A0B8D" w:rsidP="00B1194A">
            <w:pPr>
              <w:tabs>
                <w:tab w:val="right" w:leader="dot" w:pos="1440"/>
              </w:tabs>
              <w:spacing w:after="0" w:line="240" w:lineRule="auto"/>
              <w:rPr>
                <w:rFonts w:ascii="Arial Narrow" w:hAnsi="Arial Narrow" w:cs="Arial"/>
                <w:noProof/>
                <w:sz w:val="20"/>
                <w:szCs w:val="20"/>
              </w:rPr>
            </w:pPr>
          </w:p>
        </w:tc>
        <w:tc>
          <w:tcPr>
            <w:tcW w:w="552" w:type="pct"/>
          </w:tcPr>
          <w:p w:rsidR="002A0B8D" w:rsidRPr="00C13990" w:rsidRDefault="00FE365B" w:rsidP="00B1194A">
            <w:pPr>
              <w:tabs>
                <w:tab w:val="right" w:leader="dot" w:pos="1440"/>
              </w:tabs>
              <w:spacing w:after="0" w:line="240" w:lineRule="auto"/>
              <w:rPr>
                <w:rFonts w:ascii="Arial Narrow" w:hAnsi="Arial Narrow" w:cs="Arial"/>
                <w:sz w:val="20"/>
                <w:szCs w:val="20"/>
              </w:rPr>
            </w:pPr>
            <w:r>
              <w:rPr>
                <w:noProof/>
              </w:rPr>
              <w:pict>
                <v:group id="Group 1009" o:spid="_x0000_s1426" style="position:absolute;margin-left:-1.7pt;margin-top:1.2pt;width:64.15pt;height:18pt;z-index:251739136;mso-position-horizontal-relative:text;mso-position-vertical-relative:text" coordorigin="8194,3642" coordsize="128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">
                  <v:rect id="Rectangle 292" o:spid="_x0000_s1427" style="position:absolute;left:9005;top:3642;width:112;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dcUA&#10;AADcAAAADwAAAGRycy9kb3ducmV2LnhtbESPT2vCQBTE7wW/w/IK3uqm/omSupEoxAo91db7a/Y1&#10;G5p9G7Krxm/fFQo9DjPzG2a9GWwrLtT7xrGC50kCgrhyuuFawedH+bQC4QOyxtYxKbiRh00+elhj&#10;pt2V3+lyDLWIEPYZKjAhdJmUvjJk0U9cRxy9b9dbDFH2tdQ9XiPctnKaJKm02HBcMNjRzlD1czxb&#10;BaeiXN6qre6WJtnti9cvTt8OrNT4cSheQAQawn/4r33QCmbzBdzP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qUN1xQAAANwAAAAPAAAAAAAAAAAAAAAAAJgCAABkcnMv&#10;ZG93bnJldi54bWxQSwUGAAAAAAQABAD1AAAAigMAAAAA&#10;" stroked="f">
                    <v:textbox inset="0,0,0,0">
                      <w:txbxContent>
                        <w:p w:rsidR="00CC53A5" w:rsidRDefault="00CC53A5" w:rsidP="002A0B8D">
                          <w:pPr>
                            <w:rPr>
                              <w:sz w:val="36"/>
                              <w:szCs w:val="36"/>
                            </w:rPr>
                          </w:pPr>
                          <w:r>
                            <w:rPr>
                              <w:sz w:val="36"/>
                              <w:szCs w:val="36"/>
                            </w:rPr>
                            <w:t>. .. .</w:t>
                          </w:r>
                        </w:p>
                      </w:txbxContent>
                    </v:textbox>
                  </v:rect>
                  <v:group id="Group 290" o:spid="_x0000_s1428" style="position:absolute;left:8194;top:3642;width:732;height:360" coordsize="73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rect id="Rectangle 294" o:spid="_x0000_s1429"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wx8QA&#10;AADcAAAADwAAAGRycy9kb3ducmV2LnhtbESPT4vCMBTE74LfITzBm6b+QXerUWQXRY9aL3t72zzb&#10;avNSmqjVT79ZEDwOM/MbZr5sTCluVLvCsoJBPwJBnFpdcKbgmKx7HyCcR9ZYWiYFD3KwXLRbc4y1&#10;vfOebgefiQBhF6OC3PsqltKlORl0fVsRB+9ka4M+yDqTusZ7gJtSDqNoIg0WHBZyrOgrp/RyuBoF&#10;v8XwiM99sonM53rkd01yvv58K9XtNKsZCE+Nf4df7a1WMBpP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MMfEAAAA3AAAAA8AAAAAAAAAAAAAAAAAmAIAAGRycy9k&#10;b3ducmV2LnhtbFBLBQYAAAAABAAEAPUAAACJAwAAAAA=&#10;"/>
                    <v:rect id="Rectangle 295" o:spid="_x0000_s1430"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ktcAA&#10;AADcAAAADwAAAGRycy9kb3ducmV2LnhtbERPS6/BQBTeS/yHyZHYMfXIDWWI3BvCktrYHZ2jLZ0z&#10;TWdQfr1Z3MTyy/eeLxtTigfVrrCsYNCPQBCnVhecKTgm694EhPPIGkvLpOBFDpaLdmuOsbZP3tPj&#10;4DMRQtjFqCD3voqldGlOBl3fVsSBu9jaoA+wzqSu8RnCTSmHUfQjDRYcGnKs6Den9Ha4GwXnYnjE&#10;9z7ZRGa6Hvldk1zvpz+lup1mNQPhqfFf8b97qxWMxmFt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ektcAAAADcAAAADwAAAAAAAAAAAAAAAACYAgAAZHJzL2Rvd25y&#10;ZXYueG1sUEsFBgAAAAAEAAQA9QAAAIUDAAAAAA==&#10;"/>
                  </v:group>
                  <v:rect id="Rectangle 293" o:spid="_x0000_s1431" style="position:absolute;left:9117;top:364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BLsUA&#10;AADcAAAADwAAAGRycy9kb3ducmV2LnhtbESPQWvCQBSE74X+h+UVems2ailNdBWxpLRHTS69PbPP&#10;JJp9G7JrTP31bqHgcZiZb5jFajStGKh3jWUFkygGQVxa3XCloMizl3cQziNrbC2Tgl9ysFo+Piww&#10;1fbCWxp2vhIBwi5FBbX3XSqlK2sy6CLbEQfvYHuDPsi+krrHS4CbVk7j+E0abDgs1NjRpqbytDsb&#10;BftmWuB1m3/GJslm/nvMj+efD6Wen8b1HISn0d/D/+0vrWD2m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wEuxQAAANwAAAAPAAAAAAAAAAAAAAAAAJgCAABkcnMv&#10;ZG93bnJldi54bWxQSwUGAAAAAAQABAD1AAAAigMAAAAA&#10;"/>
                </v:group>
              </w:pict>
            </w:r>
          </w:p>
          <w:p w:rsidR="002A0B8D" w:rsidRPr="00C13990" w:rsidRDefault="002A0B8D" w:rsidP="00B1194A">
            <w:pPr>
              <w:tabs>
                <w:tab w:val="right" w:leader="dot" w:pos="1440"/>
              </w:tabs>
              <w:spacing w:after="0" w:line="240" w:lineRule="auto"/>
              <w:rPr>
                <w:rFonts w:ascii="Arial Narrow" w:hAnsi="Arial Narrow" w:cs="Arial"/>
                <w:sz w:val="20"/>
                <w:szCs w:val="20"/>
              </w:rPr>
            </w:pPr>
          </w:p>
          <w:p w:rsidR="002A0B8D" w:rsidRPr="00C13990" w:rsidRDefault="002A0B8D" w:rsidP="00B1194A">
            <w:pPr>
              <w:tabs>
                <w:tab w:val="right" w:leader="dot" w:pos="1440"/>
              </w:tabs>
              <w:spacing w:after="0" w:line="240" w:lineRule="auto"/>
              <w:rPr>
                <w:rFonts w:ascii="Arial Narrow" w:hAnsi="Arial Narrow" w:cs="Arial"/>
                <w:sz w:val="20"/>
                <w:szCs w:val="20"/>
              </w:rPr>
            </w:pPr>
            <w:r w:rsidRPr="00C13990">
              <w:rPr>
                <w:rFonts w:ascii="Arial Narrow" w:hAnsi="Arial Narrow" w:cs="Arial"/>
                <w:sz w:val="20"/>
                <w:szCs w:val="20"/>
              </w:rPr>
              <w:t xml:space="preserve">           Kg</w:t>
            </w:r>
          </w:p>
          <w:p w:rsidR="002A0B8D" w:rsidRPr="00C13990" w:rsidRDefault="002A0B8D" w:rsidP="00B1194A">
            <w:pPr>
              <w:tabs>
                <w:tab w:val="right" w:leader="dot" w:pos="1440"/>
              </w:tabs>
              <w:spacing w:after="0" w:line="240" w:lineRule="auto"/>
              <w:rPr>
                <w:rFonts w:ascii="Arial Narrow" w:hAnsi="Arial Narrow" w:cs="Arial"/>
                <w:sz w:val="20"/>
                <w:szCs w:val="20"/>
              </w:rPr>
            </w:pPr>
          </w:p>
        </w:tc>
        <w:tc>
          <w:tcPr>
            <w:tcW w:w="522" w:type="pct"/>
          </w:tcPr>
          <w:p w:rsidR="002A0B8D" w:rsidRPr="00C13990" w:rsidRDefault="00FE365B" w:rsidP="00B1194A">
            <w:pPr>
              <w:tabs>
                <w:tab w:val="right" w:leader="dot" w:pos="1440"/>
              </w:tabs>
              <w:spacing w:after="0" w:line="240" w:lineRule="auto"/>
              <w:rPr>
                <w:rFonts w:ascii="Arial Narrow" w:hAnsi="Arial Narrow" w:cs="Arial"/>
                <w:sz w:val="20"/>
                <w:szCs w:val="20"/>
              </w:rPr>
            </w:pPr>
            <w:r>
              <w:rPr>
                <w:noProof/>
              </w:rPr>
              <w:pict>
                <v:group id="Group 974" o:spid="_x0000_s1403" style="position:absolute;margin-left:2.65pt;margin-top:3.65pt;width:64.15pt;height:18pt;z-index:251732992;mso-position-horizontal-relative:text;mso-position-vertical-relative:text" coordorigin="8194,3642" coordsize="128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">
                  <v:rect id="Rectangle 292" o:spid="_x0000_s1404" style="position:absolute;left:9005;top:3642;width:112;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7g7cEA&#10;AADcAAAADwAAAGRycy9kb3ducmV2LnhtbERPz2vCMBS+C/4P4Qm72XRuWOmMpQpuwk7r9P5s3pqy&#10;5qU0Wa3//XIY7Pjx/d4Wk+3ESINvHSt4TFIQxLXTLTcKzp/H5QaED8gaO8ek4E4eit18tsVcuxt/&#10;0FiFRsQQ9jkqMCH0uZS+NmTRJ64njtyXGyyGCIdG6gFvMdx2cpWma2mx5dhgsKeDofq7+rEKLuUx&#10;u9d73WcmPbyWb1dev59YqYfFVL6ACDSFf/Gf+6QVPD3H+fFMPA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e4O3BAAAA3AAAAA8AAAAAAAAAAAAAAAAAmAIAAGRycy9kb3du&#10;cmV2LnhtbFBLBQYAAAAABAAEAPUAAACGAwAAAAA=&#10;" stroked="f">
                    <v:textbox inset="0,0,0,0">
                      <w:txbxContent>
                        <w:p w:rsidR="00CC53A5" w:rsidRDefault="00CC53A5" w:rsidP="002A0B8D">
                          <w:pPr>
                            <w:rPr>
                              <w:sz w:val="36"/>
                              <w:szCs w:val="36"/>
                            </w:rPr>
                          </w:pPr>
                          <w:r>
                            <w:rPr>
                              <w:sz w:val="36"/>
                              <w:szCs w:val="36"/>
                            </w:rPr>
                            <w:t>. .</w:t>
                          </w:r>
                        </w:p>
                      </w:txbxContent>
                    </v:textbox>
                  </v:rect>
                  <v:group id="Group 290" o:spid="_x0000_s1405" style="position:absolute;left:8194;top:3642;width:732;height:360" coordsize="73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rect id="Rectangle 294" o:spid="_x0000_s1406"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TX8UA&#10;AADcAAAADwAAAGRycy9kb3ducmV2LnhtbESPT2vCQBTE70K/w/IKvenGWKSmriKWlPao8eLtNfua&#10;pGbfhuzmT/30bkHocZiZ3zDr7Whq0VPrKssK5rMIBHFudcWFglOWTl9AOI+ssbZMCn7JwXbzMFlj&#10;ou3AB+qPvhABwi5BBaX3TSKly0sy6Ga2IQ7et20N+iDbQuoWhwA3tYyjaCkNVhwWSmxoX1J+OXZG&#10;wVcVn/B6yN4js0oX/nPMfrrzm1JPj+PuFYSn0f+H7+0PrWDxH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5NfxQAAANwAAAAPAAAAAAAAAAAAAAAAAJgCAABkcnMv&#10;ZG93bnJldi54bWxQSwUGAAAAAAQABAD1AAAAigMAAAAA&#10;"/>
                    <v:rect id="Rectangle 295" o:spid="_x0000_s1407"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2xMUA&#10;AADcAAAADwAAAGRycy9kb3ducmV2LnhtbESPT2vCQBTE74V+h+UVems2NSJ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zbExQAAANwAAAAPAAAAAAAAAAAAAAAAAJgCAABkcnMv&#10;ZG93bnJldi54bWxQSwUGAAAAAAQABAD1AAAAigMAAAAA&#10;"/>
                  </v:group>
                  <v:rect id="Rectangle 293" o:spid="_x0000_s1408" style="position:absolute;left:9117;top:364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usMUA&#10;AADcAAAADwAAAGRycy9kb3ducmV2LnhtbESPT2vCQBTE74LfYXlCb2bjH4pNs4q0pNijxou31+xr&#10;Es2+DdnVxH76bqHgcZiZ3zDpZjCNuFHnassKZlEMgriwuuZSwTHPpisQziNrbCyTgjs52KzHoxQT&#10;bXve0+3gSxEg7BJUUHnfJlK6oiKDLrItcfC+bWfQB9mVUnfYB7hp5DyOn6XBmsNChS29VVRcDlej&#10;4KueH/Fnn3/E5iVb+M8hP19P70o9TYbtKwhPg3+E/9s7rWCxXML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q6wxQAAANwAAAAPAAAAAAAAAAAAAAAAAJgCAABkcnMv&#10;ZG93bnJldi54bWxQSwUGAAAAAAQABAD1AAAAigMAAAAA&#10;"/>
                </v:group>
              </w:pict>
            </w:r>
          </w:p>
          <w:p w:rsidR="002A0B8D" w:rsidRPr="00C13990" w:rsidRDefault="002A0B8D" w:rsidP="00B1194A">
            <w:pPr>
              <w:tabs>
                <w:tab w:val="right" w:leader="dot" w:pos="1440"/>
              </w:tabs>
              <w:spacing w:after="0" w:line="240" w:lineRule="auto"/>
              <w:rPr>
                <w:rFonts w:ascii="Arial Narrow" w:hAnsi="Arial Narrow" w:cs="Arial"/>
                <w:sz w:val="20"/>
                <w:szCs w:val="20"/>
              </w:rPr>
            </w:pPr>
          </w:p>
          <w:p w:rsidR="002A0B8D" w:rsidRPr="00C13990" w:rsidRDefault="002A0B8D" w:rsidP="00B1194A">
            <w:pPr>
              <w:tabs>
                <w:tab w:val="right" w:leader="dot" w:pos="1440"/>
              </w:tabs>
              <w:spacing w:after="0" w:line="240" w:lineRule="auto"/>
              <w:rPr>
                <w:rFonts w:ascii="Arial Narrow" w:hAnsi="Arial Narrow" w:cs="Arial"/>
                <w:sz w:val="20"/>
                <w:szCs w:val="20"/>
              </w:rPr>
            </w:pPr>
            <w:r w:rsidRPr="00C13990">
              <w:rPr>
                <w:rFonts w:ascii="Arial Narrow" w:hAnsi="Arial Narrow" w:cs="Arial"/>
                <w:sz w:val="20"/>
                <w:szCs w:val="20"/>
              </w:rPr>
              <w:t xml:space="preserve">           Kg</w:t>
            </w:r>
          </w:p>
          <w:p w:rsidR="002A0B8D" w:rsidRPr="00C13990" w:rsidRDefault="002A0B8D" w:rsidP="00B1194A">
            <w:pPr>
              <w:tabs>
                <w:tab w:val="right" w:leader="dot" w:pos="1440"/>
              </w:tabs>
              <w:spacing w:after="0" w:line="240" w:lineRule="auto"/>
              <w:rPr>
                <w:rFonts w:ascii="Arial Narrow" w:hAnsi="Arial Narrow" w:cs="Arial"/>
                <w:sz w:val="20"/>
                <w:szCs w:val="20"/>
              </w:rPr>
            </w:pPr>
          </w:p>
        </w:tc>
        <w:tc>
          <w:tcPr>
            <w:tcW w:w="522" w:type="pct"/>
          </w:tcPr>
          <w:p w:rsidR="002A0B8D" w:rsidRPr="00C13990" w:rsidRDefault="00FE365B" w:rsidP="00B1194A">
            <w:pPr>
              <w:tabs>
                <w:tab w:val="right" w:leader="dot" w:pos="1440"/>
              </w:tabs>
              <w:spacing w:after="0" w:line="240" w:lineRule="auto"/>
              <w:rPr>
                <w:rFonts w:ascii="Arial Narrow" w:hAnsi="Arial Narrow" w:cs="Arial"/>
                <w:sz w:val="20"/>
                <w:szCs w:val="20"/>
              </w:rPr>
            </w:pPr>
            <w:r>
              <w:rPr>
                <w:noProof/>
              </w:rPr>
              <w:pict>
                <v:group id="Group 939" o:spid="_x0000_s1380" style="position:absolute;margin-left:2.65pt;margin-top:3.65pt;width:64.15pt;height:18pt;z-index:251726848;mso-position-horizontal-relative:text;mso-position-vertical-relative:text" coordorigin="8194,3642" coordsize="128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">
                  <v:rect id="Rectangle 292" o:spid="_x0000_s1381" style="position:absolute;left:9005;top:3642;width:112;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k8MA&#10;AADcAAAADwAAAGRycy9kb3ducmV2LnhtbESPT4vCMBTE78J+h/AWvGm6KirVKF3BP+BJd70/m7dN&#10;2ealNFHrtzeC4HGYmd8w82VrK3GlxpeOFXz1ExDEudMlFwp+f9a9KQgfkDVWjknBnTwsFx+dOaba&#10;3fhA12MoRISwT1GBCaFOpfS5IYu+72ri6P25xmKIsimkbvAW4baSgyQZS4slxwWDNa0M5f/Hi1Vw&#10;ytaTe/6t64lJVptse+bxfsdKdT/bbAYiUBve4Vd7pxUMhy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Vk8MAAADcAAAADwAAAAAAAAAAAAAAAACYAgAAZHJzL2Rv&#10;d25yZXYueG1sUEsFBgAAAAAEAAQA9QAAAIgDAAAAAA==&#10;" stroked="f">
                    <v:textbox inset="0,0,0,0">
                      <w:txbxContent>
                        <w:p w:rsidR="00CC53A5" w:rsidRDefault="00CC53A5" w:rsidP="002A0B8D">
                          <w:pPr>
                            <w:rPr>
                              <w:sz w:val="36"/>
                              <w:szCs w:val="36"/>
                            </w:rPr>
                          </w:pPr>
                          <w:r>
                            <w:rPr>
                              <w:sz w:val="36"/>
                              <w:szCs w:val="36"/>
                            </w:rPr>
                            <w:t>. .</w:t>
                          </w:r>
                        </w:p>
                      </w:txbxContent>
                    </v:textbox>
                  </v:rect>
                  <v:group id="Group 290" o:spid="_x0000_s1382" style="position:absolute;left:8194;top:3642;width:732;height:360" coordsize="73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rect id="Rectangle 294" o:spid="_x0000_s1383"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mIcUA&#10;AADcAAAADwAAAGRycy9kb3ducmV2LnhtbESPT2vCQBTE74LfYXlCb7rRQGijq0iLpR41ufT2mn0m&#10;abNvQ3bzp376bqHQ4zAzv2F2h8k0YqDO1ZYVrFcRCOLC6ppLBXl2Wj6CcB5ZY2OZFHyTg8N+Ptth&#10;qu3IFxquvhQBwi5FBZX3bSqlKyoy6Fa2JQ7ezXYGfZBdKXWHY4CbRm6iKJEGaw4LFbb0XFHxde2N&#10;go96k+P9kr1G5ukU+/OUffbvL0o9LKbjFoSnyf+H/9pvWkEcJ/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uYhxQAAANwAAAAPAAAAAAAAAAAAAAAAAJgCAABkcnMv&#10;ZG93bnJldi54bWxQSwUGAAAAAAQABAD1AAAAigMAAAAA&#10;"/>
                    <v:rect id="Rectangle 295" o:spid="_x0000_s1384"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5DusUA&#10;AADcAAAADwAAAGRycy9kb3ducmV2LnhtbESPT2vCQBTE74V+h+UVems2NaBtdJXSYtFj/lx6e2af&#10;SWz2bciumvrpXUHocZiZ3zCL1Wg6caLBtZYVvEYxCOLK6pZrBWWxfnkD4Tyyxs4yKfgjB6vl48MC&#10;U23PnNEp97UIEHYpKmi871MpXdWQQRfZnjh4ezsY9EEOtdQDngPcdHISx1NpsOWw0GBPnw1Vv/nR&#10;KNi1kxIvWfEdm/d14rdjcTj+fCn1/DR+zEF4Gv1/+N7eaAVJMoP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7kO6xQAAANwAAAAPAAAAAAAAAAAAAAAAAJgCAABkcnMv&#10;ZG93bnJldi54bWxQSwUGAAAAAAQABAD1AAAAigMAAAAA&#10;"/>
                  </v:group>
                  <v:rect id="Rectangle 293" o:spid="_x0000_s1385" style="position:absolute;left:9117;top:364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HXyMIA&#10;AADcAAAADwAAAGRycy9kb3ducmV2LnhtbERPPW+DMBDdI/U/WBepW2ICUtRSDKpapWrGhCzdrvgC&#10;pPiMsAMkv74eKnV8et9ZMZtOjDS41rKCzToCQVxZ3XKt4FTuVk8gnEfW2FkmBTdyUOQPiwxTbSc+&#10;0Hj0tQgh7FJU0Hjfp1K6qiGDbm174sCd7WDQBzjUUg84hXDTyTiKttJgy6GhwZ7eGqp+jlej4LuN&#10;T3g/lB+Red4lfj+Xl+vXu1KPy/n1BYSn2f+L/9yfWkGShLXhTDg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dfIwgAAANwAAAAPAAAAAAAAAAAAAAAAAJgCAABkcnMvZG93&#10;bnJldi54bWxQSwUGAAAAAAQABAD1AAAAhwMAAAAA&#10;"/>
                </v:group>
              </w:pict>
            </w:r>
          </w:p>
          <w:p w:rsidR="002A0B8D" w:rsidRPr="00C13990" w:rsidRDefault="002A0B8D" w:rsidP="00B1194A">
            <w:pPr>
              <w:tabs>
                <w:tab w:val="right" w:leader="dot" w:pos="1440"/>
              </w:tabs>
              <w:spacing w:after="0" w:line="240" w:lineRule="auto"/>
              <w:rPr>
                <w:rFonts w:ascii="Arial Narrow" w:hAnsi="Arial Narrow" w:cs="Arial"/>
                <w:sz w:val="20"/>
                <w:szCs w:val="20"/>
              </w:rPr>
            </w:pPr>
          </w:p>
          <w:p w:rsidR="002A0B8D" w:rsidRPr="00C13990" w:rsidRDefault="002A0B8D" w:rsidP="00B1194A">
            <w:pPr>
              <w:tabs>
                <w:tab w:val="right" w:leader="dot" w:pos="1440"/>
              </w:tabs>
              <w:spacing w:after="0" w:line="240" w:lineRule="auto"/>
              <w:rPr>
                <w:rFonts w:ascii="Arial Narrow" w:hAnsi="Arial Narrow" w:cs="Arial"/>
                <w:sz w:val="20"/>
                <w:szCs w:val="20"/>
              </w:rPr>
            </w:pPr>
            <w:r w:rsidRPr="00C13990">
              <w:rPr>
                <w:rFonts w:ascii="Arial Narrow" w:hAnsi="Arial Narrow" w:cs="Arial"/>
                <w:sz w:val="20"/>
                <w:szCs w:val="20"/>
              </w:rPr>
              <w:t xml:space="preserve">           Kg</w:t>
            </w:r>
          </w:p>
          <w:p w:rsidR="002A0B8D" w:rsidRPr="00C13990" w:rsidRDefault="002A0B8D" w:rsidP="00B1194A">
            <w:pPr>
              <w:tabs>
                <w:tab w:val="right" w:leader="dot" w:pos="1440"/>
              </w:tabs>
              <w:spacing w:after="0" w:line="240" w:lineRule="auto"/>
              <w:rPr>
                <w:rFonts w:ascii="Arial Narrow" w:hAnsi="Arial Narrow" w:cs="Arial"/>
                <w:sz w:val="20"/>
                <w:szCs w:val="20"/>
              </w:rPr>
            </w:pPr>
          </w:p>
        </w:tc>
        <w:tc>
          <w:tcPr>
            <w:tcW w:w="494" w:type="pct"/>
          </w:tcPr>
          <w:p w:rsidR="002A0B8D" w:rsidRPr="00C13990" w:rsidRDefault="00FE365B" w:rsidP="00B1194A">
            <w:pPr>
              <w:tabs>
                <w:tab w:val="right" w:leader="dot" w:pos="1440"/>
              </w:tabs>
              <w:spacing w:after="0" w:line="240" w:lineRule="auto"/>
              <w:rPr>
                <w:rFonts w:ascii="Arial Narrow" w:hAnsi="Arial Narrow" w:cs="Arial"/>
                <w:sz w:val="20"/>
                <w:szCs w:val="20"/>
              </w:rPr>
            </w:pPr>
            <w:r>
              <w:rPr>
                <w:noProof/>
              </w:rPr>
              <w:pict>
                <v:group id="Group 1068" o:spid="_x0000_s1449" style="position:absolute;margin-left:2.65pt;margin-top:3.65pt;width:64.15pt;height:18pt;z-index:251745280;mso-position-horizontal-relative:text;mso-position-vertical-relative:text" coordorigin="8194,3642" coordsize="128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">
                  <v:rect id="Rectangle 292" o:spid="_x0000_s1450" style="position:absolute;left:9005;top:3642;width:112;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cJS8EA&#10;AADcAAAADwAAAGRycy9kb3ducmV2LnhtbERPz2vCMBS+C/4P4Qm72dQOdHTGUgW3gqd12/2teWvK&#10;mpfSZLb+98tB2PHj+70vZtuLK42+c6xgk6QgiBunO24VfLyf108gfEDW2DsmBTfyUByWiz3m2k38&#10;Rtc6tCKGsM9RgQlhyKX0jSGLPnEDceS+3WgxRDi2Uo84xXDbyyxNt9Jix7HB4EAnQ81P/WsVfJbn&#10;3a056mFn0tNL+frF20vFSj2s5vIZRKA5/Ivv7koreMzi2ngmHgF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3CUvBAAAA3AAAAA8AAAAAAAAAAAAAAAAAmAIAAGRycy9kb3du&#10;cmV2LnhtbFBLBQYAAAAABAAEAPUAAACGAwAAAAA=&#10;" stroked="f">
                    <v:textbox inset="0,0,0,0">
                      <w:txbxContent>
                        <w:p w:rsidR="00CC53A5" w:rsidRDefault="00CC53A5" w:rsidP="002A0B8D">
                          <w:pPr>
                            <w:rPr>
                              <w:sz w:val="36"/>
                              <w:szCs w:val="36"/>
                            </w:rPr>
                          </w:pPr>
                          <w:r>
                            <w:rPr>
                              <w:sz w:val="36"/>
                              <w:szCs w:val="36"/>
                            </w:rPr>
                            <w:t>. .</w:t>
                          </w:r>
                        </w:p>
                      </w:txbxContent>
                    </v:textbox>
                  </v:rect>
                  <v:group id="Group 290" o:spid="_x0000_s1451" style="position:absolute;left:8194;top:3642;width:732;height:360" coordsize="73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rect id="Rectangle 294" o:spid="_x0000_s1452"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bzsIA&#10;AADcAAAADwAAAGRycy9kb3ducmV2LnhtbERPPW+DMBDdI/U/WBepW2ICUtRSDKpapWrGhCzdrvgC&#10;pPiMsAMkv74eKnV8et9ZMZtOjDS41rKCzToCQVxZ3XKt4FTuVk8gnEfW2FkmBTdyUOQPiwxTbSc+&#10;0Hj0tQgh7FJU0Hjfp1K6qiGDbm174sCd7WDQBzjUUg84hXDTyTiKttJgy6GhwZ7eGqp+jlej4LuN&#10;T3g/lB+Red4lfj+Xl+vXu1KPy/n1BYSn2f+L/9yfWkGShPnhTDg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9vOwgAAANwAAAAPAAAAAAAAAAAAAAAAAJgCAABkcnMvZG93&#10;bnJldi54bWxQSwUGAAAAAAQABAD1AAAAhwMAAAAA&#10;"/>
                    <v:rect id="Rectangle 295" o:spid="_x0000_s1453"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VcMA&#10;AADcAAAADwAAAGRycy9kb3ducmV2LnhtbESPQYvCMBSE7wv+h/CEva2pFsStRhFFWY/aXrw9m2db&#10;bV5KE7W7v94Iwh6HmfmGmS06U4s7ta6yrGA4iEAQ51ZXXCjI0s3XBITzyBpry6Tglxws5r2PGSba&#10;PnhP94MvRICwS1BB6X2TSOnykgy6gW2Ig3e2rUEfZFtI3eIjwE0tR1E0lgYrDgslNrQqKb8ebkbB&#10;qRpl+LdPt5H53sR+16WX23Gt1Ge/W05BeOr8f/jd/tEK4ngI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t+VcMAAADcAAAADwAAAAAAAAAAAAAAAACYAgAAZHJzL2Rv&#10;d25yZXYueG1sUEsFBgAAAAAEAAQA9QAAAIgDAAAAAA==&#10;"/>
                  </v:group>
                  <v:rect id="Rectangle 293" o:spid="_x0000_s1454" style="position:absolute;left:9117;top:364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gIsUA&#10;AADcAAAADwAAAGRycy9kb3ducmV2LnhtbESPQWvCQBSE70L/w/IK3symCZQ2dZVSUewxJpfeXrPP&#10;JDb7NmRXE/313ULB4zAz3zDL9WQ6caHBtZYVPEUxCOLK6pZrBWWxXbyAcB5ZY2eZFFzJwXr1MFti&#10;pu3IOV0OvhYBwi5DBY33fSalqxoy6CLbEwfvaAeDPsihlnrAMcBNJ5M4fpYGWw4LDfb00VD1czgb&#10;Bd9tUuItL3axed2m/nMqTuevjVLzx+n9DYSnyd/D/+29VpCm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meAixQAAANwAAAAPAAAAAAAAAAAAAAAAAJgCAABkcnMv&#10;ZG93bnJldi54bWxQSwUGAAAAAAQABAD1AAAAigMAAAAA&#10;"/>
                </v:group>
              </w:pict>
            </w:r>
          </w:p>
          <w:p w:rsidR="002A0B8D" w:rsidRPr="00C13990" w:rsidRDefault="002A0B8D" w:rsidP="00B1194A">
            <w:pPr>
              <w:tabs>
                <w:tab w:val="right" w:leader="dot" w:pos="1440"/>
              </w:tabs>
              <w:spacing w:after="0" w:line="240" w:lineRule="auto"/>
              <w:rPr>
                <w:rFonts w:ascii="Arial Narrow" w:hAnsi="Arial Narrow" w:cs="Arial"/>
                <w:sz w:val="20"/>
                <w:szCs w:val="20"/>
              </w:rPr>
            </w:pPr>
          </w:p>
          <w:p w:rsidR="002A0B8D" w:rsidRPr="00C13990" w:rsidRDefault="002A0B8D" w:rsidP="00B1194A">
            <w:pPr>
              <w:tabs>
                <w:tab w:val="right" w:leader="dot" w:pos="1440"/>
              </w:tabs>
              <w:spacing w:after="0" w:line="240" w:lineRule="auto"/>
              <w:rPr>
                <w:rFonts w:ascii="Arial Narrow" w:hAnsi="Arial Narrow" w:cs="Arial"/>
                <w:sz w:val="20"/>
                <w:szCs w:val="20"/>
              </w:rPr>
            </w:pPr>
            <w:r w:rsidRPr="00C13990">
              <w:rPr>
                <w:rFonts w:ascii="Arial Narrow" w:hAnsi="Arial Narrow" w:cs="Arial"/>
                <w:sz w:val="20"/>
                <w:szCs w:val="20"/>
              </w:rPr>
              <w:t xml:space="preserve">           Kg</w:t>
            </w:r>
          </w:p>
          <w:p w:rsidR="002A0B8D" w:rsidRPr="00C13990" w:rsidRDefault="002A0B8D" w:rsidP="00B1194A">
            <w:pPr>
              <w:tabs>
                <w:tab w:val="right" w:leader="dot" w:pos="1440"/>
              </w:tabs>
              <w:spacing w:after="0" w:line="240" w:lineRule="auto"/>
              <w:rPr>
                <w:rFonts w:ascii="Arial Narrow" w:hAnsi="Arial Narrow" w:cs="Arial"/>
                <w:sz w:val="20"/>
                <w:szCs w:val="20"/>
              </w:rPr>
            </w:pPr>
          </w:p>
        </w:tc>
        <w:tc>
          <w:tcPr>
            <w:tcW w:w="482" w:type="pct"/>
          </w:tcPr>
          <w:p w:rsidR="002A0B8D" w:rsidRPr="00C13990" w:rsidRDefault="00FE365B" w:rsidP="00B1194A">
            <w:pPr>
              <w:tabs>
                <w:tab w:val="right" w:leader="dot" w:pos="1440"/>
              </w:tabs>
              <w:spacing w:after="0" w:line="240" w:lineRule="auto"/>
              <w:rPr>
                <w:rFonts w:ascii="Arial Narrow" w:hAnsi="Arial Narrow" w:cs="Arial"/>
                <w:sz w:val="20"/>
                <w:szCs w:val="20"/>
              </w:rPr>
            </w:pPr>
            <w:r>
              <w:rPr>
                <w:noProof/>
              </w:rPr>
              <w:pict>
                <v:group id="Group 904" o:spid="_x0000_s1359" style="position:absolute;margin-left:2.65pt;margin-top:3.65pt;width:64.15pt;height:18pt;z-index:251720704;mso-position-horizontal-relative:text;mso-position-vertical-relative:text" coordorigin="8194,3642" coordsize="128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">
                  <v:rect id="Rectangle 292" o:spid="_x0000_s1360" style="position:absolute;left:9005;top:3642;width:112;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8+ocMA&#10;AADcAAAADwAAAGRycy9kb3ducmV2LnhtbESPT4vCMBTE78J+h/AWvGm6FXSpRqmCf8CTunt/2zyb&#10;ss1LaaLWb28EweMwM79hZovO1uJKra8cK/gaJiCIC6crLhX8nNaDbxA+IGusHZOCO3lYzD96M8y0&#10;u/GBrsdQighhn6ECE0KTSekLQxb90DXE0Tu71mKIsi2lbvEW4baWaZKMpcWK44LBhlaGiv/jxSr4&#10;zdeTe7HUzcQkq02+/ePxfsdK9T+7fAoiUBfe4Vd7pxWM0h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8+ocMAAADcAAAADwAAAAAAAAAAAAAAAACYAgAAZHJzL2Rv&#10;d25yZXYueG1sUEsFBgAAAAAEAAQA9QAAAIgDAAAAAA==&#10;" stroked="f">
                    <v:textbox inset="0,0,0,0">
                      <w:txbxContent>
                        <w:p w:rsidR="00CC53A5" w:rsidRDefault="00CC53A5" w:rsidP="002A0B8D">
                          <w:pPr>
                            <w:rPr>
                              <w:sz w:val="36"/>
                              <w:szCs w:val="36"/>
                            </w:rPr>
                          </w:pPr>
                          <w:r>
                            <w:rPr>
                              <w:sz w:val="36"/>
                              <w:szCs w:val="36"/>
                            </w:rPr>
                            <w:t>. .</w:t>
                          </w:r>
                        </w:p>
                      </w:txbxContent>
                    </v:textbox>
                  </v:rect>
                  <v:group id="Group 290" o:spid="_x0000_s1361" style="position:absolute;left:8194;top:3642;width:732;height:360" coordsize="73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rect id="Rectangle 294" o:spid="_x0000_s1362"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LEMUA&#10;AADcAAAADwAAAGRycy9kb3ducmV2LnhtbESPT2vCQBTE70K/w/IKvenGWKSmriKWlPao8eLtNfua&#10;pGbfhuzmT/30bkHocZiZ3zDr7Whq0VPrKssK5rMIBHFudcWFglOWTl9AOI+ssbZMCn7JwXbzMFlj&#10;ou3AB+qPvhABwi5BBaX3TSKly0sy6Ga2IQ7et20N+iDbQuoWhwA3tYyjaCkNVhwWSmxoX1J+OXZG&#10;wVcVn/B6yN4js0oX/nPMfrrzm1JPj+PuFYSn0f+H7+0PrWARP8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5UsQxQAAANwAAAAPAAAAAAAAAAAAAAAAAJgCAABkcnMv&#10;ZG93bnJldi54bWxQSwUGAAAAAAQABAD1AAAAigMAAAAA&#10;"/>
                    <v:rect id="Rectangle 295" o:spid="_x0000_s1363"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ui8UA&#10;AADcAAAADwAAAGRycy9kb3ducmV2LnhtbESPT2vCQBTE70K/w/IKvenGSKWmriKWlPao8eLtNfua&#10;pGbfhuzmT/30bkHocZiZ3zDr7Whq0VPrKssK5rMIBHFudcWFglOWTl9AOI+ssbZMCn7JwXbzMFlj&#10;ou3AB+qPvhABwi5BBaX3TSKly0sy6Ga2IQ7et20N+iDbQuoWhwA3tYyjaCkNVhwWSmxoX1J+OXZG&#10;wVcVn/B6yN4js0oX/nPMfrrzm1JPj+PuFYSn0f+H7+0PrWARP8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e6LxQAAANwAAAAPAAAAAAAAAAAAAAAAAJgCAABkcnMv&#10;ZG93bnJldi54bWxQSwUGAAAAAAQABAD1AAAAigMAAAAA&#10;"/>
                  </v:group>
                  <v:rect id="Rectangle 293" o:spid="_x0000_s1364" style="position:absolute;left:9117;top:3642;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w/MMA&#10;AADcAAAADwAAAGRycy9kb3ducmV2LnhtbESPQYvCMBSE7wv+h/AEb2tqBdFqFFGU9ajtZW9vm2fb&#10;3ealNFG7/nojCB6HmfmGWaw6U4srta6yrGA0jEAQ51ZXXCjI0t3nFITzyBpry6Tgnxyslr2PBSba&#10;3vhI15MvRICwS1BB6X2TSOnykgy6oW2Ig3e2rUEfZFtI3eItwE0t4yiaSIMVh4USG9qUlP+dLkbB&#10;TxVneD+m+8jMdmN/6NLfy/dWqUG/W89BeOr8O/xqf2kF43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tw/MMAAADcAAAADwAAAAAAAAAAAAAAAACYAgAAZHJzL2Rv&#10;d25yZXYueG1sUEsFBgAAAAAEAAQA9QAAAIgDAAAAAA==&#10;"/>
                </v:group>
              </w:pict>
            </w:r>
          </w:p>
          <w:p w:rsidR="002A0B8D" w:rsidRPr="00C13990" w:rsidRDefault="002A0B8D" w:rsidP="00B1194A">
            <w:pPr>
              <w:tabs>
                <w:tab w:val="right" w:leader="dot" w:pos="1440"/>
              </w:tabs>
              <w:spacing w:after="0" w:line="240" w:lineRule="auto"/>
              <w:rPr>
                <w:rFonts w:ascii="Arial Narrow" w:hAnsi="Arial Narrow" w:cs="Arial"/>
                <w:sz w:val="20"/>
                <w:szCs w:val="20"/>
              </w:rPr>
            </w:pPr>
          </w:p>
          <w:p w:rsidR="002A0B8D" w:rsidRPr="00C13990" w:rsidRDefault="002A0B8D" w:rsidP="00B1194A">
            <w:pPr>
              <w:tabs>
                <w:tab w:val="right" w:leader="dot" w:pos="1440"/>
              </w:tabs>
              <w:spacing w:after="0" w:line="240" w:lineRule="auto"/>
              <w:rPr>
                <w:rFonts w:ascii="Arial Narrow" w:hAnsi="Arial Narrow" w:cs="Arial"/>
                <w:sz w:val="20"/>
                <w:szCs w:val="20"/>
              </w:rPr>
            </w:pPr>
            <w:r w:rsidRPr="00C13990">
              <w:rPr>
                <w:rFonts w:ascii="Arial Narrow" w:hAnsi="Arial Narrow" w:cs="Arial"/>
                <w:sz w:val="20"/>
                <w:szCs w:val="20"/>
              </w:rPr>
              <w:t xml:space="preserve">           Kg</w:t>
            </w:r>
          </w:p>
          <w:p w:rsidR="002A0B8D" w:rsidRPr="00C13990" w:rsidRDefault="002A0B8D" w:rsidP="00B1194A">
            <w:pPr>
              <w:tabs>
                <w:tab w:val="right" w:leader="dot" w:pos="1440"/>
              </w:tabs>
              <w:spacing w:after="0" w:line="240" w:lineRule="auto"/>
              <w:rPr>
                <w:rFonts w:ascii="Arial Narrow" w:hAnsi="Arial Narrow" w:cs="Arial"/>
                <w:sz w:val="20"/>
                <w:szCs w:val="20"/>
              </w:rPr>
            </w:pPr>
          </w:p>
        </w:tc>
      </w:tr>
      <w:tr w:rsidR="002A0B8D" w:rsidRPr="00C13990" w:rsidTr="00B1194A">
        <w:trPr>
          <w:trHeight w:val="432"/>
        </w:trPr>
        <w:tc>
          <w:tcPr>
            <w:tcW w:w="221" w:type="pct"/>
            <w:shd w:val="clear" w:color="auto" w:fill="D9D9D9"/>
            <w:vAlign w:val="center"/>
          </w:tcPr>
          <w:p w:rsidR="002A0B8D" w:rsidRPr="00C13990" w:rsidRDefault="002A0B8D" w:rsidP="00B1194A">
            <w:pPr>
              <w:spacing w:after="0" w:line="240" w:lineRule="auto"/>
              <w:jc w:val="center"/>
              <w:rPr>
                <w:rFonts w:ascii="Arial Narrow" w:hAnsi="Arial Narrow" w:cs="Arial"/>
                <w:bCs/>
                <w:sz w:val="20"/>
                <w:szCs w:val="20"/>
              </w:rPr>
            </w:pPr>
          </w:p>
        </w:tc>
        <w:tc>
          <w:tcPr>
            <w:tcW w:w="4779" w:type="pct"/>
            <w:gridSpan w:val="7"/>
            <w:shd w:val="clear" w:color="auto" w:fill="D9D9D9"/>
            <w:vAlign w:val="center"/>
          </w:tcPr>
          <w:p w:rsidR="002A0B8D" w:rsidRPr="00C13990" w:rsidRDefault="002A0B8D" w:rsidP="00B1194A">
            <w:pPr>
              <w:tabs>
                <w:tab w:val="right" w:leader="dot" w:pos="1440"/>
              </w:tabs>
              <w:spacing w:after="0" w:line="240" w:lineRule="auto"/>
              <w:rPr>
                <w:rFonts w:ascii="Arial Narrow" w:hAnsi="Arial Narrow" w:cs="Arial"/>
                <w:sz w:val="20"/>
                <w:szCs w:val="20"/>
              </w:rPr>
            </w:pPr>
            <w:r w:rsidRPr="00C13990">
              <w:rPr>
                <w:rFonts w:ascii="Arial Narrow" w:hAnsi="Arial Narrow" w:cs="Arial"/>
                <w:bCs/>
                <w:caps/>
                <w:sz w:val="20"/>
                <w:szCs w:val="20"/>
              </w:rPr>
              <w:t>STUNTING</w:t>
            </w: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I09</w:t>
            </w:r>
          </w:p>
        </w:tc>
        <w:tc>
          <w:tcPr>
            <w:tcW w:w="1315" w:type="pct"/>
            <w:vAlign w:val="center"/>
          </w:tcPr>
          <w:p w:rsidR="002A0B8D" w:rsidRPr="00C13990" w:rsidRDefault="002A0B8D" w:rsidP="00B1194A">
            <w:pPr>
              <w:spacing w:after="0" w:line="240" w:lineRule="auto"/>
              <w:rPr>
                <w:rFonts w:ascii="Arial Narrow" w:hAnsi="Arial Narrow" w:cs="Arial"/>
                <w:bCs/>
                <w:caps/>
                <w:sz w:val="20"/>
                <w:szCs w:val="20"/>
              </w:rPr>
            </w:pPr>
            <w:r w:rsidRPr="00C13990">
              <w:rPr>
                <w:rFonts w:ascii="Arial Narrow" w:hAnsi="Arial Narrow" w:cs="Arial"/>
                <w:bCs/>
                <w:caps/>
                <w:sz w:val="20"/>
                <w:szCs w:val="20"/>
              </w:rPr>
              <w:t>CHILDREN UNDER 24 MONTHS SHOULD BE MEASURED LYING DOWN; CHILDREN 24 MONTHS OR OLDER SHOULD BE MEASURED STANDING up.</w:t>
            </w:r>
          </w:p>
          <w:p w:rsidR="002A0B8D" w:rsidRPr="00C13990" w:rsidRDefault="002A0B8D" w:rsidP="00B1194A">
            <w:pPr>
              <w:spacing w:after="0" w:line="240" w:lineRule="auto"/>
              <w:rPr>
                <w:rFonts w:ascii="Arial Narrow" w:hAnsi="Arial Narrow" w:cs="Arial"/>
                <w:bCs/>
                <w:caps/>
                <w:sz w:val="20"/>
                <w:szCs w:val="20"/>
              </w:rPr>
            </w:pPr>
          </w:p>
          <w:p w:rsidR="002A0B8D" w:rsidRPr="00C13990" w:rsidRDefault="002A0B8D" w:rsidP="00B1194A">
            <w:pPr>
              <w:spacing w:after="0" w:line="240" w:lineRule="auto"/>
              <w:rPr>
                <w:rFonts w:ascii="Arial Narrow" w:hAnsi="Arial Narrow" w:cs="Arial"/>
                <w:bCs/>
                <w:sz w:val="20"/>
                <w:szCs w:val="20"/>
              </w:rPr>
            </w:pPr>
            <w:r w:rsidRPr="00C13990">
              <w:rPr>
                <w:rFonts w:ascii="Arial Narrow" w:hAnsi="Arial Narrow" w:cs="Arial"/>
                <w:bCs/>
                <w:caps/>
                <w:sz w:val="20"/>
                <w:szCs w:val="20"/>
              </w:rPr>
              <w:t xml:space="preserve">Height in centimeters: </w:t>
            </w:r>
          </w:p>
          <w:p w:rsidR="002A0B8D" w:rsidRPr="00C13990" w:rsidRDefault="002A0B8D" w:rsidP="00B1194A">
            <w:pPr>
              <w:spacing w:after="0" w:line="240" w:lineRule="auto"/>
              <w:rPr>
                <w:rFonts w:ascii="Arial Narrow" w:hAnsi="Arial Narrow" w:cs="Arial"/>
                <w:bCs/>
                <w:iCs/>
                <w:sz w:val="20"/>
                <w:szCs w:val="20"/>
              </w:rPr>
            </w:pPr>
            <w:r w:rsidRPr="00C13990">
              <w:rPr>
                <w:rFonts w:ascii="Arial Narrow" w:hAnsi="Arial Narrow" w:cs="Arial"/>
                <w:bCs/>
                <w:iCs/>
                <w:sz w:val="20"/>
                <w:szCs w:val="20"/>
              </w:rPr>
              <w:t>MEASURE THE CHILD</w:t>
            </w:r>
          </w:p>
        </w:tc>
        <w:tc>
          <w:tcPr>
            <w:tcW w:w="892" w:type="pct"/>
            <w:shd w:val="clear" w:color="auto" w:fill="A6A6A6"/>
          </w:tcPr>
          <w:p w:rsidR="002A0B8D" w:rsidRPr="00C13990" w:rsidRDefault="002A0B8D" w:rsidP="00B1194A">
            <w:pPr>
              <w:tabs>
                <w:tab w:val="right" w:leader="dot" w:pos="1440"/>
              </w:tabs>
              <w:spacing w:after="0" w:line="240" w:lineRule="auto"/>
              <w:rPr>
                <w:rFonts w:ascii="Arial Narrow" w:hAnsi="Arial Narrow" w:cs="Arial"/>
                <w:sz w:val="20"/>
                <w:szCs w:val="20"/>
              </w:rPr>
            </w:pPr>
          </w:p>
        </w:tc>
        <w:tc>
          <w:tcPr>
            <w:tcW w:w="552" w:type="pct"/>
          </w:tcPr>
          <w:p w:rsidR="002A0B8D" w:rsidRPr="00C13990" w:rsidRDefault="00FE365B" w:rsidP="00B1194A">
            <w:pPr>
              <w:tabs>
                <w:tab w:val="right" w:leader="dot" w:pos="1440"/>
              </w:tabs>
              <w:spacing w:after="0" w:line="240" w:lineRule="auto"/>
              <w:rPr>
                <w:rFonts w:ascii="Arial Narrow" w:hAnsi="Arial Narrow" w:cs="Arial"/>
                <w:sz w:val="20"/>
                <w:szCs w:val="20"/>
              </w:rPr>
            </w:pPr>
            <w:r>
              <w:rPr>
                <w:noProof/>
              </w:rPr>
              <w:pict>
                <v:group id="Group 1015" o:spid="_x0000_s1432" style="position:absolute;margin-left:-1.3pt;margin-top:6.45pt;width:76.5pt;height:18pt;z-index:251740160;mso-position-horizontal-relative:text;mso-position-vertical-relative:text" coordorigin="8115,5184" coordsize="15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">
                  <v:rect id="Rectangle 283" o:spid="_x0000_s1433" style="position:absolute;left:8115;top:5184;width:43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BrcYA&#10;AADcAAAADwAAAGRycy9kb3ducmV2LnhtbESPzWrDMBCE74W8g9hAb42cH0rjRAkhxSU9xvalt421&#10;sd1aK2MpttunrwqFHIeZ+YbZ7kfTiJ46V1tWMJ9FIIgLq2suFeRZ8vQCwnlkjY1lUvBNDva7ycMW&#10;Y20HPlOf+lIECLsYFVTet7GUrqjIoJvZljh4V9sZ9EF2pdQdDgFuGrmIomdpsOawUGFLx4qKr/Rm&#10;FFzqRY4/5+wtMutk6d/H7PP28arU43Q8bEB4Gv09/N8+aQXL+Qr+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mBrcYAAADcAAAADwAAAAAAAAAAAAAAAACYAgAAZHJz&#10;L2Rvd25yZXYueG1sUEsFBgAAAAAEAAQA9QAAAIsDAAAAAA==&#10;"/>
                  <v:group id="Group 1017" o:spid="_x0000_s1434" style="position:absolute;left:9202;top:5184;width:443;height:360" coordorigin="9202,5184" coordsize="44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rect id="Rectangle 286" o:spid="_x0000_s1435" style="position:absolute;left:9202;top:5184;width:151;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yH8QA&#10;AADcAAAADwAAAGRycy9kb3ducmV2LnhtbESPQWvCQBSE74X+h+UVvNWNFmKJrpIGUoWequ39NfvM&#10;hmbfhuyaxH/vCoUeh5n5htnsJtuKgXrfOFawmCcgiCunG64VfJ3K51cQPiBrbB2Tgit52G0fHzaY&#10;aTfyJw3HUIsIYZ+hAhNCl0npK0MW/dx1xNE7u95iiLKvpe5xjHDbymWSpNJiw3HBYEeFoer3eLEK&#10;vvNyda3edLcySfGe7384/TiwUrOnKV+DCDSF//Bf+6AVvCxSuJ+JR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8h/EAAAA3AAAAA8AAAAAAAAAAAAAAAAAmAIAAGRycy9k&#10;b3ducmV2LnhtbFBLBQYAAAAABAAEAPUAAACJAwAAAAA=&#10;" stroked="f">
                      <v:textbox inset="0,0,0,0">
                        <w:txbxContent>
                          <w:p w:rsidR="00CC53A5" w:rsidRPr="004650B1" w:rsidRDefault="00CC53A5" w:rsidP="002A0B8D">
                            <w:pPr>
                              <w:jc w:val="center"/>
                              <w:rPr>
                                <w:sz w:val="40"/>
                                <w:szCs w:val="40"/>
                              </w:rPr>
                            </w:pPr>
                            <w:r w:rsidRPr="004650B1">
                              <w:rPr>
                                <w:sz w:val="40"/>
                                <w:szCs w:val="40"/>
                              </w:rPr>
                              <w:t>..</w:t>
                            </w:r>
                          </w:p>
                        </w:txbxContent>
                      </v:textbox>
                    </v:rect>
                    <v:rect id="Rectangle 287" o:spid="_x0000_s1436" style="position:absolute;left:9353;top:5184;width:29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sf2sUA&#10;AADcAAAADwAAAGRycy9kb3ducmV2LnhtbESPQWvCQBSE7wX/w/KE3upGBVujq4glxR5NcuntmX0m&#10;abNvQ3ZN0v76bqHgcZiZb5jtfjSN6KlztWUF81kEgriwuuZSQZ4lTy8gnEfW2FgmBd/kYL+bPGwx&#10;1nbgM/WpL0WAsItRQeV9G0vpiooMupltiYN3tZ1BH2RXSt3hEOCmkYsoWkmDNYeFCls6VlR8pTej&#10;4FIvcvw5Z2+RWSdL/z5mn7ePV6Uep+NhA8LT6O/h//ZJK1jOn+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x/axQAAANwAAAAPAAAAAAAAAAAAAAAAAJgCAABkcnMv&#10;ZG93bnJldi54bWxQSwUGAAAAAAQABAD1AAAAigMAAAAA&#10;"/>
                  </v:group>
                  <v:rect id="Rectangle 288" o:spid="_x0000_s1437" style="position:absolute;left:8460;top:5184;width:37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LqMIA&#10;AADcAAAADwAAAGRycy9kb3ducmV2LnhtbERPPW+DMBDdI+U/WFepWzAQqWoITlQlStSOBJZuV3wB&#10;WnxG2Am0v74eKnV8et/5fja9uNPoOssKkigGQVxb3XGjoCpPq2cQziNr7C2Tgm9ysN8tFzlm2k5c&#10;0P3iGxFC2GWooPV+yKR0dUsGXWQH4sBd7WjQBzg2Uo84hXDTyzSOn6TBjkNDiwMdWqq/Ljej4KNL&#10;K/wpynNsNqe1f5vLz9v7UanHh/llC8LT7P/Ff+5XrWCdhLX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IuowgAAANwAAAAPAAAAAAAAAAAAAAAAAJgCAABkcnMvZG93&#10;bnJldi54bWxQSwUGAAAAAAQABAD1AAAAhwMAAAAA&#10;"/>
                  <v:rect id="Rectangle 289" o:spid="_x0000_s1438" style="position:absolute;left:8831;top:5184;width:37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M8QA&#10;AADcAAAADwAAAGRycy9kb3ducmV2LnhtbESPQWvCQBSE7wX/w/KE3uomEaRGVxFLSj1qvPT2mn0m&#10;0ezbkN1o2l/vCgWPw8x8wyzXg2nElTpXW1YQTyIQxIXVNZcKjnn29g7CeWSNjWVS8EsO1qvRyxJT&#10;bW+8p+vBlyJA2KWooPK+TaV0RUUG3cS2xME72c6gD7Irpe7wFuCmkUkUzaTBmsNChS1tKyouh94o&#10;+KmTI/7t88/IzLOp3w35uf/+UOp1PGwWIDwN/hn+b39pBdN4Do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jPEAAAA3AAAAA8AAAAAAAAAAAAAAAAAmAIAAGRycy9k&#10;b3ducmV2LnhtbFBLBQYAAAAABAAEAPUAAACJAwAAAAA=&#10;"/>
                </v:group>
              </w:pict>
            </w:r>
          </w:p>
          <w:p w:rsidR="002A0B8D" w:rsidRPr="00C13990" w:rsidRDefault="002A0B8D" w:rsidP="00B1194A">
            <w:pPr>
              <w:tabs>
                <w:tab w:val="right" w:leader="dot" w:pos="1440"/>
              </w:tabs>
              <w:spacing w:after="0" w:line="240" w:lineRule="auto"/>
              <w:rPr>
                <w:rFonts w:ascii="Arial Narrow" w:hAnsi="Arial Narrow" w:cs="Arial"/>
                <w:sz w:val="20"/>
                <w:szCs w:val="20"/>
              </w:rPr>
            </w:pPr>
          </w:p>
          <w:p w:rsidR="002A0B8D" w:rsidRPr="00C13990" w:rsidRDefault="002A0B8D" w:rsidP="00B1194A">
            <w:pPr>
              <w:tabs>
                <w:tab w:val="right" w:leader="dot" w:pos="1440"/>
              </w:tabs>
              <w:spacing w:after="0" w:line="240" w:lineRule="auto"/>
              <w:rPr>
                <w:rFonts w:ascii="Arial Narrow" w:hAnsi="Arial Narrow" w:cs="Arial"/>
                <w:sz w:val="20"/>
                <w:szCs w:val="20"/>
              </w:rPr>
            </w:pPr>
          </w:p>
          <w:p w:rsidR="002A0B8D" w:rsidRPr="00C13990" w:rsidRDefault="002A0B8D" w:rsidP="00B1194A">
            <w:pPr>
              <w:tabs>
                <w:tab w:val="right" w:leader="dot" w:pos="1440"/>
              </w:tabs>
              <w:spacing w:after="0" w:line="240" w:lineRule="auto"/>
              <w:rPr>
                <w:rFonts w:ascii="Arial Narrow" w:hAnsi="Arial Narrow" w:cs="Arial"/>
                <w:sz w:val="20"/>
                <w:szCs w:val="20"/>
              </w:rPr>
            </w:pPr>
            <w:r w:rsidRPr="00C13990">
              <w:rPr>
                <w:rFonts w:ascii="Arial Narrow" w:hAnsi="Arial Narrow" w:cs="Arial"/>
                <w:sz w:val="20"/>
                <w:szCs w:val="20"/>
              </w:rPr>
              <w:t xml:space="preserve">              cm</w:t>
            </w:r>
          </w:p>
        </w:tc>
        <w:tc>
          <w:tcPr>
            <w:tcW w:w="522" w:type="pct"/>
          </w:tcPr>
          <w:p w:rsidR="002A0B8D" w:rsidRPr="00C13990" w:rsidRDefault="00FE365B" w:rsidP="00B1194A">
            <w:pPr>
              <w:tabs>
                <w:tab w:val="right" w:leader="dot" w:pos="1440"/>
              </w:tabs>
              <w:spacing w:after="0" w:line="240" w:lineRule="auto"/>
              <w:rPr>
                <w:rFonts w:ascii="Arial Narrow" w:hAnsi="Arial Narrow" w:cs="Arial"/>
                <w:sz w:val="20"/>
                <w:szCs w:val="20"/>
              </w:rPr>
            </w:pPr>
            <w:r>
              <w:rPr>
                <w:noProof/>
              </w:rPr>
              <w:pict>
                <v:group id="Group 980" o:spid="_x0000_s1409" style="position:absolute;margin-left:-1.3pt;margin-top:6.45pt;width:76.5pt;height:18pt;z-index:251734016;mso-position-horizontal-relative:text;mso-position-vertical-relative:text" coordorigin="8115,5184" coordsize="15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">
                  <v:rect id="Rectangle 283" o:spid="_x0000_s1410" style="position:absolute;left:8115;top:5184;width:43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ddcAA&#10;AADcAAAADwAAAGRycy9kb3ducmV2LnhtbERPTYvCMBC9C/6HMII3TVSQ3a5RRFH0qO1lb7PNbNu1&#10;mZQmavXXm4Owx8f7Xqw6W4sbtb5yrGEyViCIc2cqLjRk6W70AcIHZIO1Y9LwIA+rZb+3wMS4O5/o&#10;dg6FiCHsE9RQhtAkUvq8JIt+7BriyP261mKIsC2kafEew20tp0rNpcWKY0OJDW1Kyi/nq9XwU00z&#10;fJ7SvbKfu1k4dunf9Xur9XDQrb9ABOrCv/jtPhgNMxX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0ddcAAAADcAAAADwAAAAAAAAAAAAAAAACYAgAAZHJzL2Rvd25y&#10;ZXYueG1sUEsFBgAAAAAEAAQA9QAAAIUDAAAAAA==&#10;"/>
                  <v:group id="Group 982" o:spid="_x0000_s1411" style="position:absolute;left:9202;top:5184;width:443;height:360" coordorigin="9202,5184" coordsize="44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rect id="Rectangle 286" o:spid="_x0000_s1412" style="position:absolute;left:9202;top:5184;width:151;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P8MEA&#10;AADcAAAADwAAAGRycy9kb3ducmV2LnhtbERPz2vCMBS+D/wfwhN2m2kd6KhNSy10E3aa2+7P5tkU&#10;m5fSZFr/++Uw2PHj+52Xsx3ElSbfO1aQrhIQxK3TPXcKvj6bpxcQPiBrHByTgjt5KIvFQ46Zdjf+&#10;oOsxdCKGsM9QgQlhzKT0rSGLfuVG4sid3WQxRDh1Uk94i+F2kOsk2UiLPccGgyPVhtrL8ccq+K6a&#10;7b3d63Frkvq1ejvx5v3ASj0u52oHItAc/sV/7oNW8JzG+fFMPAK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tz/DBAAAA3AAAAA8AAAAAAAAAAAAAAAAAmAIAAGRycy9kb3du&#10;cmV2LnhtbFBLBQYAAAAABAAEAPUAAACGAwAAAAA=&#10;" stroked="f">
                      <v:textbox inset="0,0,0,0">
                        <w:txbxContent>
                          <w:p w:rsidR="00CC53A5" w:rsidRPr="004650B1" w:rsidRDefault="00CC53A5" w:rsidP="002A0B8D">
                            <w:pPr>
                              <w:jc w:val="center"/>
                              <w:rPr>
                                <w:sz w:val="40"/>
                                <w:szCs w:val="40"/>
                              </w:rPr>
                            </w:pPr>
                            <w:r w:rsidRPr="004650B1">
                              <w:rPr>
                                <w:sz w:val="40"/>
                                <w:szCs w:val="40"/>
                              </w:rPr>
                              <w:t>.</w:t>
                            </w:r>
                          </w:p>
                        </w:txbxContent>
                      </v:textbox>
                    </v:rect>
                    <v:rect id="Rectangle 287" o:spid="_x0000_s1413" style="position:absolute;left:9353;top:5184;width:29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4iNcUA&#10;AADcAAAADwAAAGRycy9kb3ducmV2LnhtbESPT2vCQBTE70K/w/KE3nQTA6WmriIVpT1qcvH2zL4m&#10;abNvQ3bzp/303ULB4zAzv2E2u8k0YqDO1ZYVxMsIBHFhdc2lgjw7Lp5BOI+ssbFMCr7JwW77MNtg&#10;qu3IZxouvhQBwi5FBZX3bSqlKyoy6Ja2JQ7eh+0M+iC7UuoOxwA3jVxF0ZM0WHNYqLCl14qKr0tv&#10;FNzqVY4/5+wUmfUx8e9T9tlfD0o9zqf9CwhPk7+H/9tvWkESx/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I1xQAAANwAAAAPAAAAAAAAAAAAAAAAAJgCAABkcnMv&#10;ZG93bnJldi54bWxQSwUGAAAAAAQABAD1AAAAigMAAAAA&#10;"/>
                  </v:group>
                  <v:rect id="Rectangle 288" o:spid="_x0000_s1414" style="position:absolute;left:8460;top:5184;width:37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8QsUA&#10;AADcAAAADwAAAGRycy9kb3ducmV2LnhtbESPQWvCQBSE74L/YXmF3nSTCKWmrlKUSHvU5NLba/Y1&#10;SZt9G7KbGP313ULB4zAz3zCb3WRaMVLvGssK4mUEgri0uuFKQZFni2cQziNrbC2Tgis52G3nsw2m&#10;2l74ROPZVyJA2KWooPa+S6V0ZU0G3dJ2xMH7sr1BH2RfSd3jJcBNK5MoepIGGw4LNXa0r6n8OQ9G&#10;wWeTFHg75cfIrLOVf5/y7+HjoNTjw/T6AsLT5O/h//abVrCKE/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LxCxQAAANwAAAAPAAAAAAAAAAAAAAAAAJgCAABkcnMv&#10;ZG93bnJldi54bWxQSwUGAAAAAAQABAD1AAAAigMAAAAA&#10;"/>
                  <v:rect id="Rectangle 289" o:spid="_x0000_s1415" style="position:absolute;left:8831;top:5184;width:37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Z2cMA&#10;AADcAAAADwAAAGRycy9kb3ducmV2LnhtbESPQYvCMBSE7wv+h/CEva2pFsStRhFFWY/aXrw9m2db&#10;bV5KE7W7v94Iwh6HmfmGmS06U4s7ta6yrGA4iEAQ51ZXXCjI0s3XBITzyBpry6Tglxws5r2PGSba&#10;PnhP94MvRICwS1BB6X2TSOnykgy6gW2Ig3e2rUEfZFtI3eIjwE0tR1E0lgYrDgslNrQqKb8ebkbB&#10;qRpl+LdPt5H53sR+16WX23Gt1Ge/W05BeOr8f/jd/tEK4mEM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AZ2cMAAADcAAAADwAAAAAAAAAAAAAAAACYAgAAZHJzL2Rv&#10;d25yZXYueG1sUEsFBgAAAAAEAAQA9QAAAIgDAAAAAA==&#10;"/>
                </v:group>
              </w:pict>
            </w:r>
          </w:p>
          <w:p w:rsidR="002A0B8D" w:rsidRPr="00C13990" w:rsidRDefault="002A0B8D" w:rsidP="00B1194A">
            <w:pPr>
              <w:tabs>
                <w:tab w:val="right" w:leader="dot" w:pos="1440"/>
              </w:tabs>
              <w:spacing w:after="0" w:line="240" w:lineRule="auto"/>
              <w:rPr>
                <w:rFonts w:ascii="Arial Narrow" w:hAnsi="Arial Narrow" w:cs="Arial"/>
                <w:sz w:val="20"/>
                <w:szCs w:val="20"/>
              </w:rPr>
            </w:pPr>
          </w:p>
          <w:p w:rsidR="002A0B8D" w:rsidRPr="00C13990" w:rsidRDefault="002A0B8D" w:rsidP="00B1194A">
            <w:pPr>
              <w:tabs>
                <w:tab w:val="right" w:leader="dot" w:pos="1440"/>
              </w:tabs>
              <w:spacing w:after="0" w:line="240" w:lineRule="auto"/>
              <w:rPr>
                <w:rFonts w:ascii="Arial Narrow" w:hAnsi="Arial Narrow" w:cs="Arial"/>
                <w:sz w:val="20"/>
                <w:szCs w:val="20"/>
              </w:rPr>
            </w:pPr>
          </w:p>
          <w:p w:rsidR="002A0B8D" w:rsidRPr="00C13990" w:rsidRDefault="002A0B8D" w:rsidP="00B1194A">
            <w:pPr>
              <w:tabs>
                <w:tab w:val="right" w:leader="dot" w:pos="1440"/>
              </w:tabs>
              <w:spacing w:after="0" w:line="240" w:lineRule="auto"/>
              <w:rPr>
                <w:rFonts w:ascii="Arial Narrow" w:hAnsi="Arial Narrow" w:cs="Arial"/>
                <w:sz w:val="20"/>
                <w:szCs w:val="20"/>
              </w:rPr>
            </w:pPr>
            <w:r w:rsidRPr="00C13990">
              <w:rPr>
                <w:rFonts w:ascii="Arial Narrow" w:hAnsi="Arial Narrow" w:cs="Arial"/>
                <w:sz w:val="20"/>
                <w:szCs w:val="20"/>
              </w:rPr>
              <w:t xml:space="preserve">              cm</w:t>
            </w:r>
          </w:p>
        </w:tc>
        <w:tc>
          <w:tcPr>
            <w:tcW w:w="522" w:type="pct"/>
          </w:tcPr>
          <w:p w:rsidR="002A0B8D" w:rsidRPr="00C13990" w:rsidRDefault="00FE365B" w:rsidP="00B1194A">
            <w:pPr>
              <w:tabs>
                <w:tab w:val="right" w:leader="dot" w:pos="1440"/>
              </w:tabs>
              <w:spacing w:after="0" w:line="240" w:lineRule="auto"/>
              <w:rPr>
                <w:rFonts w:ascii="Arial Narrow" w:hAnsi="Arial Narrow" w:cs="Arial"/>
                <w:sz w:val="20"/>
                <w:szCs w:val="20"/>
              </w:rPr>
            </w:pPr>
            <w:r>
              <w:rPr>
                <w:noProof/>
              </w:rPr>
              <w:pict>
                <v:group id="Group 945" o:spid="_x0000_s1386" style="position:absolute;margin-left:-1.3pt;margin-top:6.45pt;width:76.5pt;height:18pt;z-index:251727872;mso-position-horizontal-relative:text;mso-position-vertical-relative:text" coordorigin="8115,5184" coordsize="15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">
                  <v:rect id="Rectangle 283" o:spid="_x0000_s1387" style="position:absolute;left:8115;top:5184;width:43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06MUA&#10;AADcAAAADwAAAGRycy9kb3ducmV2LnhtbESPT2vCQBTE70K/w/IK3nRXA9JGVykVRY8aL729Zp9J&#10;2uzbkN38aT99t1DocZiZ3zCb3Whr0VPrK8caFnMFgjh3puJCwy07zJ5A+IBssHZMGr7Iw277MNlg&#10;atzAF+qvoRARwj5FDWUITSqlz0uy6OeuIY7e3bUWQ5RtIU2LQ4TbWi6VWkmLFceFEht6LSn/vHZW&#10;w3u1vOH3JTsq+3xIwnnMPrq3vdbTx/FlDSLQGP7Df+2T0ZCoB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7ToxQAAANwAAAAPAAAAAAAAAAAAAAAAAJgCAABkcnMv&#10;ZG93bnJldi54bWxQSwUGAAAAAAQABAD1AAAAigMAAAAA&#10;"/>
                  <v:group id="Group 947" o:spid="_x0000_s1388" style="position:absolute;left:9202;top:5184;width:443;height:360" coordorigin="9202,5184" coordsize="44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rect id="Rectangle 286" o:spid="_x0000_s1389" style="position:absolute;left:9202;top:5184;width:151;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HWsMA&#10;AADcAAAADwAAAGRycy9kb3ducmV2LnhtbESPQWsCMRSE7wX/Q3hCbzWxgpbVKFvBVvDkWu/PzXOz&#10;uHlZNqmu/74pCB6HmfmGWax614grdaH2rGE8UiCIS29qrjT8HDZvHyBCRDbYeCYNdwqwWg5eFpgZ&#10;f+M9XYtYiQThkKEGG2ObSRlKSw7DyLfEyTv7zmFMsquk6fCW4K6R70pNpcOa04LFltaWykvx6zQc&#10;883sXn6admbV+iv/PvF0t2WtX4d9PgcRqY/P8KO9NRomagL/Z9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bHWsMAAADcAAAADwAAAAAAAAAAAAAAAACYAgAAZHJzL2Rv&#10;d25yZXYueG1sUEsFBgAAAAAEAAQA9QAAAIgDAAAAAA==&#10;" stroked="f">
                      <v:textbox inset="0,0,0,0">
                        <w:txbxContent>
                          <w:p w:rsidR="00CC53A5" w:rsidRPr="004650B1" w:rsidRDefault="00CC53A5" w:rsidP="002A0B8D">
                            <w:pPr>
                              <w:jc w:val="center"/>
                              <w:rPr>
                                <w:sz w:val="40"/>
                                <w:szCs w:val="40"/>
                              </w:rPr>
                            </w:pPr>
                            <w:r w:rsidRPr="004650B1">
                              <w:rPr>
                                <w:sz w:val="40"/>
                                <w:szCs w:val="40"/>
                              </w:rPr>
                              <w:t>.</w:t>
                            </w:r>
                          </w:p>
                        </w:txbxContent>
                      </v:textbox>
                    </v:rect>
                    <v:rect id="Rectangle 287" o:spid="_x0000_s1390" style="position:absolute;left:9353;top:5184;width:29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XcMQA&#10;AADcAAAADwAAAGRycy9kb3ducmV2LnhtbESPQWsCMRSE7wX/Q3iCt5pUS9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F3DEAAAA3AAAAA8AAAAAAAAAAAAAAAAAmAIAAGRycy9k&#10;b3ducmV2LnhtbFBLBQYAAAAABAAEAPUAAACJAwAAAAA=&#10;"/>
                  </v:group>
                  <v:rect id="Rectangle 288" o:spid="_x0000_s1391" style="position:absolute;left:8460;top:5184;width:37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68QA&#10;AADcAAAADwAAAGRycy9kb3ducmV2LnhtbESPQWsCMRSE7wX/Q3iCt5pUad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csuvEAAAA3AAAAA8AAAAAAAAAAAAAAAAAmAIAAGRycy9k&#10;b3ducmV2LnhtbFBLBQYAAAAABAAEAPUAAACJAwAAAAA=&#10;"/>
                  <v:rect id="Rectangle 289" o:spid="_x0000_s1392" style="position:absolute;left:8831;top:5184;width:37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snMUA&#10;AADcAAAADwAAAGRycy9kb3ducmV2LnhtbESPQWsCMRSE74X+h/AK3mqigrRbo4iitMfd9eLtuXnd&#10;Tbt5WTZRt/31Rij0OMzMN8xiNbhWXKgP1rOGyViBIK68sVxrOJS75xcQISIbbD2Thh8KsFo+Piww&#10;M/7KOV2KWIsE4ZChhibGLpMyVA05DGPfESfv0/cOY5J9LU2P1wR3rZwqNZcOLaeFBjvaNFR9F2en&#10;4WSnB/zNy71yr7tZ/BjKr/Nxq/XoaVi/gYg0xP/wX/vdaJipO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iycxQAAANwAAAAPAAAAAAAAAAAAAAAAAJgCAABkcnMv&#10;ZG93bnJldi54bWxQSwUGAAAAAAQABAD1AAAAigMAAAAA&#10;"/>
                </v:group>
              </w:pict>
            </w:r>
          </w:p>
          <w:p w:rsidR="002A0B8D" w:rsidRPr="00C13990" w:rsidRDefault="002A0B8D" w:rsidP="00B1194A">
            <w:pPr>
              <w:tabs>
                <w:tab w:val="right" w:leader="dot" w:pos="1440"/>
              </w:tabs>
              <w:spacing w:after="0" w:line="240" w:lineRule="auto"/>
              <w:rPr>
                <w:rFonts w:ascii="Arial Narrow" w:hAnsi="Arial Narrow" w:cs="Arial"/>
                <w:sz w:val="20"/>
                <w:szCs w:val="20"/>
              </w:rPr>
            </w:pPr>
          </w:p>
          <w:p w:rsidR="002A0B8D" w:rsidRPr="00C13990" w:rsidRDefault="002A0B8D" w:rsidP="00B1194A">
            <w:pPr>
              <w:tabs>
                <w:tab w:val="right" w:leader="dot" w:pos="1440"/>
              </w:tabs>
              <w:spacing w:after="0" w:line="240" w:lineRule="auto"/>
              <w:rPr>
                <w:rFonts w:ascii="Arial Narrow" w:hAnsi="Arial Narrow" w:cs="Arial"/>
                <w:sz w:val="20"/>
                <w:szCs w:val="20"/>
              </w:rPr>
            </w:pPr>
          </w:p>
          <w:p w:rsidR="002A0B8D" w:rsidRPr="00C13990" w:rsidRDefault="002A0B8D" w:rsidP="00B1194A">
            <w:pPr>
              <w:tabs>
                <w:tab w:val="right" w:leader="dot" w:pos="1440"/>
              </w:tabs>
              <w:spacing w:after="0" w:line="240" w:lineRule="auto"/>
              <w:rPr>
                <w:rFonts w:ascii="Arial Narrow" w:hAnsi="Arial Narrow" w:cs="Arial"/>
                <w:sz w:val="20"/>
                <w:szCs w:val="20"/>
              </w:rPr>
            </w:pPr>
            <w:r w:rsidRPr="00C13990">
              <w:rPr>
                <w:rFonts w:ascii="Arial Narrow" w:hAnsi="Arial Narrow" w:cs="Arial"/>
                <w:sz w:val="20"/>
                <w:szCs w:val="20"/>
              </w:rPr>
              <w:t xml:space="preserve">              cm</w:t>
            </w:r>
          </w:p>
        </w:tc>
        <w:tc>
          <w:tcPr>
            <w:tcW w:w="494" w:type="pct"/>
          </w:tcPr>
          <w:p w:rsidR="002A0B8D" w:rsidRPr="00C13990" w:rsidRDefault="00FE365B" w:rsidP="00B1194A">
            <w:pPr>
              <w:tabs>
                <w:tab w:val="right" w:leader="dot" w:pos="1440"/>
              </w:tabs>
              <w:spacing w:after="0" w:line="240" w:lineRule="auto"/>
              <w:rPr>
                <w:rFonts w:ascii="Arial Narrow" w:hAnsi="Arial Narrow" w:cs="Arial"/>
                <w:sz w:val="20"/>
                <w:szCs w:val="20"/>
              </w:rPr>
            </w:pPr>
            <w:r>
              <w:rPr>
                <w:noProof/>
              </w:rPr>
              <w:pict>
                <v:group id="Group 1074" o:spid="_x0000_s1455" style="position:absolute;margin-left:-1.3pt;margin-top:6.45pt;width:76.5pt;height:18pt;z-index:251746304;mso-position-horizontal-relative:text;mso-position-vertical-relative:text" coordorigin="8115,5184" coordsize="15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">
                  <v:rect id="Rectangle 283" o:spid="_x0000_s1456" style="position:absolute;left:8115;top:5184;width:43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NasQA&#10;AADcAAAADwAAAGRycy9kb3ducmV2LnhtbESPQYvCMBSE74L/IbyFvWm6XVm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7jWrEAAAA3AAAAA8AAAAAAAAAAAAAAAAAmAIAAGRycy9k&#10;b3ducmV2LnhtbFBLBQYAAAAABAAEAPUAAACJAwAAAAA=&#10;"/>
                  <v:group id="Group 1076" o:spid="_x0000_s1457" style="position:absolute;left:9202;top:5184;width:443;height:360" coordorigin="9202,5184" coordsize="44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rect id="Rectangle 286" o:spid="_x0000_s1458" style="position:absolute;left:9202;top:5184;width:151;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2MQA&#10;AADcAAAADwAAAGRycy9kb3ducmV2LnhtbESPzW7CMBCE75X6DtZW4laccghtwKAUCYjUU6Hcl3iJ&#10;o8brKHbz8/a4UqUeRzPzjWa9HW0jeup87VjByzwBQVw6XXOl4Ou8f34F4QOyxsYxKZjIw3bz+LDG&#10;TLuBP6k/hUpECPsMFZgQ2kxKXxqy6OeuJY7ezXUWQ5RdJXWHQ4TbRi6SJJUWa44LBlvaGSq/Tz9W&#10;wSXfL6fyXbdLk+wO+fHK6UfBSs2exnwFItAY/sN/7UIrWLyl8HsmHg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6/tjEAAAA3AAAAA8AAAAAAAAAAAAAAAAAmAIAAGRycy9k&#10;b3ducmV2LnhtbFBLBQYAAAAABAAEAPUAAACJAwAAAAA=&#10;" stroked="f">
                      <v:textbox inset="0,0,0,0">
                        <w:txbxContent>
                          <w:p w:rsidR="00CC53A5" w:rsidRPr="004650B1" w:rsidRDefault="00CC53A5" w:rsidP="002A0B8D">
                            <w:pPr>
                              <w:jc w:val="center"/>
                              <w:rPr>
                                <w:sz w:val="40"/>
                                <w:szCs w:val="40"/>
                              </w:rPr>
                            </w:pPr>
                            <w:r w:rsidRPr="004650B1">
                              <w:rPr>
                                <w:sz w:val="40"/>
                                <w:szCs w:val="40"/>
                              </w:rPr>
                              <w:t>.</w:t>
                            </w:r>
                          </w:p>
                        </w:txbxContent>
                      </v:textbox>
                    </v:rect>
                    <v:rect id="Rectangle 287" o:spid="_x0000_s1459" style="position:absolute;left:9353;top:5184;width:29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HcQA&#10;AADcAAAADwAAAGRycy9kb3ducmV2LnhtbESPQYvCMBSE74L/IbyFvWm6XXC1GkUURY9aL96ezbPt&#10;bvNSmqjVX2+EBY/DzHzDTGatqcSVGldaVvDVj0AQZ1aXnCs4pKveEITzyBory6TgTg5m025ngom2&#10;N97Rde9zESDsElRQeF8nUrqsIIOub2vi4J1tY9AH2eRSN3gLcFPJOIoG0mDJYaHAmhYFZX/7i1Fw&#10;KuMDPnbpOjKj1bfftunv5bhU6vOjnY9BeGr9O/zf3mgF8egH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pEx3EAAAA3AAAAA8AAAAAAAAAAAAAAAAAmAIAAGRycy9k&#10;b3ducmV2LnhtbFBLBQYAAAAABAAEAPUAAACJAwAAAAA=&#10;"/>
                  </v:group>
                  <v:rect id="Rectangle 288" o:spid="_x0000_s1460" style="position:absolute;left:8460;top:5184;width:37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b8EA&#10;AADcAAAADwAAAGRycy9kb3ducmV2LnhtbERPTYvCMBC9L/gfwgje1tQKslbTIoqiR62Xvc02Y1tt&#10;JqWJWv31m8PCHh/ve5n1phEP6lxtWcFkHIEgLqyuuVRwzrefXyCcR9bYWCYFL3KQpYOPJSbaPvlI&#10;j5MvRQhhl6CCyvs2kdIVFRl0Y9sSB+5iO4M+wK6UusNnCDeNjKNoJg3WHBoqbGldUXE73Y2Cnzo+&#10;4/uY7yIz3079oc+v9++NUqNhv1qA8NT7f/Gfe68VxPOwNp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2h2/BAAAA3AAAAA8AAAAAAAAAAAAAAAAAmAIAAGRycy9kb3du&#10;cmV2LnhtbFBLBQYAAAAABAAEAPUAAACGAwAAAAA=&#10;"/>
                  <v:rect id="Rectangle 289" o:spid="_x0000_s1461" style="position:absolute;left:8831;top:5184;width:37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i9MUA&#10;AADcAAAADwAAAGRycy9kb3ducmV2LnhtbESPT2vCQBTE70K/w/IKvemmEaSJrlJalHqM8dLba/aZ&#10;pM2+DdnNn/bTu0LB4zAzv2E2u8k0YqDO1ZYVPC8iEMSF1TWXCs75fv4CwnlkjY1lUvBLDnbbh9kG&#10;U21Hzmg4+VIECLsUFVTet6mUrqjIoFvYljh4F9sZ9EF2pdQdjgFuGhlH0UoarDksVNjSW0XFz6k3&#10;Cr7q+Ix/WX6ITLJf+uOUf/ef70o9PU6vaxCeJn8P/7c/tII4SeB2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iL0xQAAANwAAAAPAAAAAAAAAAAAAAAAAJgCAABkcnMv&#10;ZG93bnJldi54bWxQSwUGAAAAAAQABAD1AAAAigMAAAAA&#10;"/>
                </v:group>
              </w:pict>
            </w:r>
          </w:p>
          <w:p w:rsidR="002A0B8D" w:rsidRPr="00C13990" w:rsidRDefault="002A0B8D" w:rsidP="00B1194A">
            <w:pPr>
              <w:tabs>
                <w:tab w:val="right" w:leader="dot" w:pos="1440"/>
              </w:tabs>
              <w:spacing w:after="0" w:line="240" w:lineRule="auto"/>
              <w:rPr>
                <w:rFonts w:ascii="Arial Narrow" w:hAnsi="Arial Narrow" w:cs="Arial"/>
                <w:sz w:val="20"/>
                <w:szCs w:val="20"/>
              </w:rPr>
            </w:pPr>
          </w:p>
          <w:p w:rsidR="002A0B8D" w:rsidRPr="00C13990" w:rsidRDefault="002A0B8D" w:rsidP="00B1194A">
            <w:pPr>
              <w:tabs>
                <w:tab w:val="right" w:leader="dot" w:pos="1440"/>
              </w:tabs>
              <w:spacing w:after="0" w:line="240" w:lineRule="auto"/>
              <w:rPr>
                <w:rFonts w:ascii="Arial Narrow" w:hAnsi="Arial Narrow" w:cs="Arial"/>
                <w:sz w:val="20"/>
                <w:szCs w:val="20"/>
              </w:rPr>
            </w:pPr>
          </w:p>
          <w:p w:rsidR="002A0B8D" w:rsidRPr="00C13990" w:rsidRDefault="002A0B8D" w:rsidP="00B1194A">
            <w:pPr>
              <w:tabs>
                <w:tab w:val="right" w:leader="dot" w:pos="1440"/>
              </w:tabs>
              <w:spacing w:after="0" w:line="240" w:lineRule="auto"/>
              <w:rPr>
                <w:rFonts w:ascii="Arial Narrow" w:hAnsi="Arial Narrow" w:cs="Arial"/>
                <w:sz w:val="20"/>
                <w:szCs w:val="20"/>
              </w:rPr>
            </w:pPr>
            <w:r w:rsidRPr="00C13990">
              <w:rPr>
                <w:rFonts w:ascii="Arial Narrow" w:hAnsi="Arial Narrow" w:cs="Arial"/>
                <w:sz w:val="20"/>
                <w:szCs w:val="20"/>
              </w:rPr>
              <w:t xml:space="preserve">              cm</w:t>
            </w:r>
          </w:p>
        </w:tc>
        <w:tc>
          <w:tcPr>
            <w:tcW w:w="482" w:type="pct"/>
          </w:tcPr>
          <w:p w:rsidR="002A0B8D" w:rsidRPr="00C13990" w:rsidRDefault="00FE365B" w:rsidP="00B1194A">
            <w:pPr>
              <w:tabs>
                <w:tab w:val="right" w:leader="dot" w:pos="1440"/>
              </w:tabs>
              <w:spacing w:after="0" w:line="240" w:lineRule="auto"/>
              <w:rPr>
                <w:rFonts w:ascii="Arial Narrow" w:hAnsi="Arial Narrow" w:cs="Arial"/>
                <w:sz w:val="20"/>
                <w:szCs w:val="20"/>
              </w:rPr>
            </w:pPr>
            <w:r>
              <w:rPr>
                <w:noProof/>
              </w:rPr>
              <w:pict>
                <v:group id="Group 910" o:spid="_x0000_s1365" style="position:absolute;margin-left:-1.35pt;margin-top:6.45pt;width:61.9pt;height:18pt;z-index:251721728;mso-position-horizontal-relative:text;mso-position-vertical-relative:text" coordorigin="8115,5184" coordsize="123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">
                  <v:rect id="Rectangle 283" o:spid="_x0000_s1366" style="position:absolute;left:8115;top:5184;width:43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FwMUA&#10;AADcAAAADwAAAGRycy9kb3ducmV2LnhtbESPQWvCQBSE74X+h+UVeqsbU1AbXaW0pLTHJF56e2af&#10;STT7NmTXmPrru4LgcZiZb5jVZjStGKh3jWUF00kEgri0uuFKwbZIXxYgnEfW2FomBX/kYLN+fFhh&#10;ou2ZMxpyX4kAYZeggtr7LpHSlTUZdBPbEQdvb3uDPsi+krrHc4CbVsZRNJMGGw4LNXb0UVN5zE9G&#10;wa6Jt3jJiq/IvKWv/mcsDqffT6Wen8b3JQhPo7+Hb+1vrSBez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XAxQAAANwAAAAPAAAAAAAAAAAAAAAAAJgCAABkcnMv&#10;ZG93bnJldi54bWxQSwUGAAAAAAQABAD1AAAAigMAAAAA&#10;"/>
                  <v:rect id="Rectangle 286" o:spid="_x0000_s1367" style="position:absolute;left:9202;top:5184;width:151;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z8d8QA&#10;AADcAAAADwAAAGRycy9kb3ducmV2LnhtbESPQWvCQBSE7wX/w/KE3pqNHtTGrBIFW6GnWr0/s6/Z&#10;0OzbkN3G5N+7QqHHYWa+YfLtYBvRU+drxwpmSQqCuHS65krB+evwsgLhA7LGxjEpGMnDdjN5yjHT&#10;7saf1J9CJSKEfYYKTAhtJqUvDVn0iWuJo/ftOoshyq6SusNbhNtGztN0IS3WHBcMtrQ3VP6cfq2C&#10;S3FYjuVOt0uT7t+K9ysvPo6s1PN0KNYgAg3hP/zXPmoF89UrPM7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8/HfEAAAA3AAAAA8AAAAAAAAAAAAAAAAAmAIAAGRycy9k&#10;b3ducmV2LnhtbFBLBQYAAAAABAAEAPUAAACJAwAAAAA=&#10;" stroked="f">
                    <v:textbox inset="0,0,0,0">
                      <w:txbxContent>
                        <w:p w:rsidR="00CC53A5" w:rsidRPr="004650B1" w:rsidRDefault="00CC53A5" w:rsidP="002A0B8D">
                          <w:pPr>
                            <w:jc w:val="center"/>
                            <w:rPr>
                              <w:sz w:val="40"/>
                              <w:szCs w:val="40"/>
                            </w:rPr>
                          </w:pPr>
                          <w:r w:rsidRPr="004650B1">
                            <w:rPr>
                              <w:sz w:val="40"/>
                              <w:szCs w:val="40"/>
                            </w:rPr>
                            <w:t>.</w:t>
                          </w:r>
                        </w:p>
                      </w:txbxContent>
                    </v:textbox>
                  </v:rect>
                  <v:rect id="Rectangle 288" o:spid="_x0000_s1368" style="position:absolute;left:8460;top:5184;width:37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u8sUA&#10;AADcAAAADwAAAGRycy9kb3ducmV2LnhtbESPT2vCQBTE70K/w/IKvZmNEaRJXUUUpR7z59Lba/Y1&#10;Sc2+DdlV0376bqHQ4zAzv2HW28n04kaj6ywrWEQxCOLa6o4bBVV5nD+DcB5ZY2+ZFHyRg+3mYbbG&#10;TNs753QrfCMChF2GClrvh0xKV7dk0EV2IA7ehx0N+iDHRuoR7wFuepnE8Uoa7DgstDjQvqX6UlyN&#10;gvcuqfA7L0+xSY9Lf57Kz+vbQamnx2n3AsLT5P/Df+1XrSBJ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C7yxQAAANwAAAAPAAAAAAAAAAAAAAAAAJgCAABkcnMv&#10;ZG93bnJldi54bWxQSwUGAAAAAAQABAD1AAAAigMAAAAA&#10;"/>
                  <v:rect id="Rectangle 289" o:spid="_x0000_s1369" style="position:absolute;left:8831;top:5184;width:37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whcUA&#10;AADcAAAADwAAAGRycy9kb3ducmV2LnhtbESPT2vCQBTE70K/w/IKvenGFEoTXUVaLO0xxou3Z/aZ&#10;RLNvQ3bzp/303ULB4zAzv2HW28k0YqDO1ZYVLBcRCOLC6ppLBcd8P38F4TyyxsYyKfgmB9vNw2yN&#10;qbYjZzQcfCkChF2KCirv21RKV1Rk0C1sSxy8i+0M+iC7UuoOxwA3jYyj6EUarDksVNjSW0XF7dAb&#10;Bec6PuJPln9EJtk/+68pv/and6WeHqfdCoSnyd/D/+1PrSBOYv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rCFxQAAANwAAAAPAAAAAAAAAAAAAAAAAJgCAABkcnMv&#10;ZG93bnJldi54bWxQSwUGAAAAAAQABAD1AAAAigMAAAAA&#10;"/>
                </v:group>
              </w:pict>
            </w:r>
          </w:p>
          <w:p w:rsidR="002A0B8D" w:rsidRPr="00C13990" w:rsidRDefault="002A0B8D" w:rsidP="00B1194A">
            <w:pPr>
              <w:tabs>
                <w:tab w:val="right" w:leader="dot" w:pos="1440"/>
              </w:tabs>
              <w:spacing w:after="0" w:line="240" w:lineRule="auto"/>
              <w:rPr>
                <w:rFonts w:ascii="Arial Narrow" w:hAnsi="Arial Narrow" w:cs="Arial"/>
                <w:sz w:val="20"/>
                <w:szCs w:val="20"/>
              </w:rPr>
            </w:pPr>
          </w:p>
          <w:p w:rsidR="002A0B8D" w:rsidRPr="00C13990" w:rsidRDefault="002A0B8D" w:rsidP="00B1194A">
            <w:pPr>
              <w:tabs>
                <w:tab w:val="right" w:leader="dot" w:pos="1440"/>
              </w:tabs>
              <w:spacing w:after="0" w:line="240" w:lineRule="auto"/>
              <w:rPr>
                <w:rFonts w:ascii="Arial Narrow" w:hAnsi="Arial Narrow" w:cs="Arial"/>
                <w:sz w:val="20"/>
                <w:szCs w:val="20"/>
              </w:rPr>
            </w:pPr>
          </w:p>
          <w:p w:rsidR="002A0B8D" w:rsidRPr="00C13990" w:rsidRDefault="002A0B8D" w:rsidP="00B1194A">
            <w:pPr>
              <w:tabs>
                <w:tab w:val="right" w:leader="dot" w:pos="1440"/>
              </w:tabs>
              <w:spacing w:after="0" w:line="240" w:lineRule="auto"/>
              <w:rPr>
                <w:rFonts w:ascii="Arial Narrow" w:hAnsi="Arial Narrow" w:cs="Arial"/>
                <w:sz w:val="20"/>
                <w:szCs w:val="20"/>
              </w:rPr>
            </w:pPr>
            <w:r w:rsidRPr="00C13990">
              <w:rPr>
                <w:rFonts w:ascii="Arial Narrow" w:hAnsi="Arial Narrow" w:cs="Arial"/>
                <w:sz w:val="20"/>
                <w:szCs w:val="20"/>
              </w:rPr>
              <w:t xml:space="preserve">              cm</w:t>
            </w:r>
          </w:p>
        </w:tc>
      </w:tr>
      <w:tr w:rsidR="002A0B8D" w:rsidRPr="00C13990" w:rsidTr="00B1194A">
        <w:trPr>
          <w:trHeight w:val="432"/>
        </w:trPr>
        <w:tc>
          <w:tcPr>
            <w:tcW w:w="221" w:type="pct"/>
            <w:shd w:val="clear" w:color="auto" w:fill="D9D9D9"/>
            <w:vAlign w:val="center"/>
          </w:tcPr>
          <w:p w:rsidR="002A0B8D" w:rsidRPr="00C13990" w:rsidRDefault="002A0B8D" w:rsidP="00B1194A">
            <w:pPr>
              <w:spacing w:after="0" w:line="240" w:lineRule="auto"/>
              <w:jc w:val="center"/>
              <w:rPr>
                <w:rFonts w:ascii="Arial Narrow" w:hAnsi="Arial Narrow" w:cs="Arial"/>
                <w:bCs/>
                <w:sz w:val="20"/>
                <w:szCs w:val="20"/>
              </w:rPr>
            </w:pPr>
          </w:p>
        </w:tc>
        <w:tc>
          <w:tcPr>
            <w:tcW w:w="4779" w:type="pct"/>
            <w:gridSpan w:val="7"/>
            <w:shd w:val="clear" w:color="auto" w:fill="D9D9D9"/>
            <w:vAlign w:val="center"/>
          </w:tcPr>
          <w:p w:rsidR="002A0B8D" w:rsidRPr="00C13990" w:rsidRDefault="002A0B8D" w:rsidP="00B1194A">
            <w:pPr>
              <w:tabs>
                <w:tab w:val="right" w:leader="dot" w:pos="1440"/>
              </w:tabs>
              <w:spacing w:after="0" w:line="240" w:lineRule="auto"/>
              <w:rPr>
                <w:rFonts w:ascii="Arial Narrow" w:hAnsi="Arial Narrow" w:cs="Arial"/>
                <w:noProof/>
                <w:sz w:val="20"/>
                <w:szCs w:val="20"/>
              </w:rPr>
            </w:pPr>
            <w:r w:rsidRPr="00C13990">
              <w:rPr>
                <w:rFonts w:ascii="Arial Narrow" w:hAnsi="Arial Narrow" w:cs="Arial"/>
                <w:bCs/>
                <w:iCs/>
                <w:sz w:val="20"/>
                <w:szCs w:val="20"/>
              </w:rPr>
              <w:t>EXCLUSIVE BREASTFEEDING AND MINIMUM ACCEPTABLE DIET</w:t>
            </w: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w:t>
            </w:r>
            <w:r w:rsidRPr="00C13990">
              <w:rPr>
                <w:rFonts w:ascii="Arial Narrow" w:hAnsi="Arial Narrow" w:cs="Arial"/>
                <w:bCs/>
                <w:sz w:val="20"/>
                <w:szCs w:val="20"/>
              </w:rPr>
              <w:t>1</w:t>
            </w:r>
            <w:r>
              <w:rPr>
                <w:rFonts w:ascii="Arial Narrow" w:hAnsi="Arial Narrow" w:cs="Arial"/>
                <w:bCs/>
                <w:sz w:val="20"/>
                <w:szCs w:val="20"/>
              </w:rPr>
              <w:t>0</w:t>
            </w:r>
          </w:p>
        </w:tc>
        <w:tc>
          <w:tcPr>
            <w:tcW w:w="1315" w:type="pct"/>
            <w:vAlign w:val="center"/>
          </w:tcPr>
          <w:p w:rsidR="002A0B8D" w:rsidRPr="00C13990" w:rsidRDefault="002A0B8D" w:rsidP="00B1194A">
            <w:pPr>
              <w:autoSpaceDE w:val="0"/>
              <w:autoSpaceDN w:val="0"/>
              <w:adjustRightInd w:val="0"/>
              <w:spacing w:after="0" w:line="240" w:lineRule="auto"/>
              <w:rPr>
                <w:rFonts w:ascii="Arial Narrow" w:hAnsi="Arial Narrow" w:cs="Arial"/>
                <w:sz w:val="20"/>
                <w:szCs w:val="20"/>
              </w:rPr>
            </w:pPr>
            <w:r w:rsidRPr="00C13990">
              <w:rPr>
                <w:rFonts w:ascii="Arial Narrow" w:hAnsi="Arial Narrow" w:cs="Arial"/>
                <w:bCs/>
                <w:iCs/>
                <w:sz w:val="20"/>
                <w:szCs w:val="20"/>
              </w:rPr>
              <w:t xml:space="preserve">CHECK QUESTION </w:t>
            </w:r>
            <w:r>
              <w:rPr>
                <w:rFonts w:ascii="Arial Narrow" w:hAnsi="Arial Narrow" w:cs="Arial"/>
                <w:bCs/>
                <w:iCs/>
                <w:sz w:val="20"/>
                <w:szCs w:val="20"/>
              </w:rPr>
              <w:t>I05. IS THE CHILD UNDER 24 MONTH</w:t>
            </w:r>
            <w:r w:rsidRPr="00C13990">
              <w:rPr>
                <w:rFonts w:ascii="Arial Narrow" w:hAnsi="Arial Narrow" w:cs="Arial"/>
                <w:bCs/>
                <w:iCs/>
                <w:sz w:val="20"/>
                <w:szCs w:val="20"/>
              </w:rPr>
              <w:t>S OF AGE?</w:t>
            </w:r>
          </w:p>
        </w:tc>
        <w:tc>
          <w:tcPr>
            <w:tcW w:w="892" w:type="pct"/>
          </w:tcPr>
          <w:p w:rsidR="002A0B8D" w:rsidRDefault="002A0B8D" w:rsidP="00B1194A">
            <w:pPr>
              <w:tabs>
                <w:tab w:val="right" w:leader="dot" w:pos="1440"/>
              </w:tabs>
              <w:spacing w:after="0" w:line="240" w:lineRule="auto"/>
              <w:rPr>
                <w:rFonts w:ascii="Arial Narrow" w:hAnsi="Arial Narrow" w:cs="Arial"/>
                <w:sz w:val="20"/>
                <w:szCs w:val="20"/>
              </w:rPr>
            </w:pPr>
            <w:r w:rsidRPr="00C13990">
              <w:rPr>
                <w:rFonts w:ascii="Arial Narrow" w:hAnsi="Arial Narrow" w:cs="Arial"/>
                <w:sz w:val="20"/>
                <w:szCs w:val="20"/>
              </w:rPr>
              <w:t>1 = Yes</w:t>
            </w: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2</w:t>
            </w:r>
            <w:r w:rsidRPr="00C13990">
              <w:rPr>
                <w:rFonts w:ascii="Arial Narrow" w:hAnsi="Arial Narrow" w:cs="Arial"/>
                <w:sz w:val="20"/>
                <w:szCs w:val="20"/>
              </w:rPr>
              <w:t xml:space="preserve"> = No &gt;&gt; end module</w:t>
            </w:r>
            <w:r>
              <w:rPr>
                <w:rFonts w:ascii="Arial Narrow" w:hAnsi="Arial Narrow" w:cs="Arial"/>
                <w:sz w:val="20"/>
                <w:szCs w:val="20"/>
              </w:rPr>
              <w:t xml:space="preserve"> for this child</w:t>
            </w:r>
          </w:p>
          <w:p w:rsidR="002A0B8D" w:rsidRPr="00C13990" w:rsidRDefault="002A0B8D" w:rsidP="00B1194A">
            <w:pPr>
              <w:tabs>
                <w:tab w:val="right" w:leader="dot" w:pos="1440"/>
              </w:tabs>
              <w:spacing w:after="0" w:line="240" w:lineRule="auto"/>
              <w:rPr>
                <w:rFonts w:ascii="Arial Narrow" w:hAnsi="Arial Narrow" w:cs="Arial"/>
                <w:sz w:val="20"/>
                <w:szCs w:val="20"/>
              </w:rPr>
            </w:pPr>
          </w:p>
        </w:tc>
        <w:tc>
          <w:tcPr>
            <w:tcW w:w="552" w:type="pct"/>
          </w:tcPr>
          <w:p w:rsidR="002A0B8D" w:rsidRPr="00C13990" w:rsidRDefault="002A0B8D" w:rsidP="00B1194A">
            <w:pPr>
              <w:tabs>
                <w:tab w:val="right" w:leader="dot" w:pos="1440"/>
              </w:tabs>
              <w:spacing w:after="0" w:line="240" w:lineRule="auto"/>
              <w:rPr>
                <w:rFonts w:ascii="Arial Narrow" w:hAnsi="Arial Narrow" w:cs="Arial"/>
                <w:sz w:val="20"/>
                <w:szCs w:val="20"/>
              </w:rPr>
            </w:pPr>
          </w:p>
        </w:tc>
        <w:tc>
          <w:tcPr>
            <w:tcW w:w="522" w:type="pct"/>
          </w:tcPr>
          <w:p w:rsidR="002A0B8D" w:rsidRPr="00C13990" w:rsidRDefault="002A0B8D" w:rsidP="00B1194A">
            <w:pPr>
              <w:tabs>
                <w:tab w:val="right" w:leader="dot" w:pos="1440"/>
              </w:tabs>
              <w:spacing w:after="0" w:line="240" w:lineRule="auto"/>
              <w:rPr>
                <w:rFonts w:ascii="Arial Narrow" w:hAnsi="Arial Narrow" w:cs="Arial"/>
                <w:sz w:val="20"/>
                <w:szCs w:val="20"/>
              </w:rPr>
            </w:pPr>
          </w:p>
        </w:tc>
        <w:tc>
          <w:tcPr>
            <w:tcW w:w="522" w:type="pct"/>
          </w:tcPr>
          <w:p w:rsidR="002A0B8D" w:rsidRPr="00C13990" w:rsidRDefault="002A0B8D" w:rsidP="00B1194A">
            <w:pPr>
              <w:tabs>
                <w:tab w:val="right" w:leader="dot" w:pos="1440"/>
              </w:tabs>
              <w:spacing w:after="0" w:line="240" w:lineRule="auto"/>
              <w:rPr>
                <w:rFonts w:ascii="Arial Narrow" w:hAnsi="Arial Narrow" w:cs="Arial"/>
                <w:sz w:val="20"/>
                <w:szCs w:val="20"/>
              </w:rPr>
            </w:pPr>
          </w:p>
        </w:tc>
        <w:tc>
          <w:tcPr>
            <w:tcW w:w="494" w:type="pct"/>
          </w:tcPr>
          <w:p w:rsidR="002A0B8D" w:rsidRPr="00C13990" w:rsidRDefault="002A0B8D" w:rsidP="00B1194A">
            <w:pPr>
              <w:tabs>
                <w:tab w:val="right" w:leader="dot" w:pos="1440"/>
              </w:tabs>
              <w:spacing w:after="0" w:line="240" w:lineRule="auto"/>
              <w:rPr>
                <w:rFonts w:ascii="Arial Narrow" w:hAnsi="Arial Narrow" w:cs="Arial"/>
                <w:sz w:val="20"/>
                <w:szCs w:val="20"/>
              </w:rPr>
            </w:pPr>
          </w:p>
        </w:tc>
        <w:tc>
          <w:tcPr>
            <w:tcW w:w="482" w:type="pct"/>
          </w:tcPr>
          <w:p w:rsidR="002A0B8D" w:rsidRPr="00C13990" w:rsidRDefault="002A0B8D" w:rsidP="00B1194A">
            <w:pPr>
              <w:tabs>
                <w:tab w:val="right" w:leader="dot" w:pos="1440"/>
              </w:tabs>
              <w:spacing w:after="0" w:line="240" w:lineRule="auto"/>
              <w:rPr>
                <w:rFonts w:ascii="Arial Narrow" w:hAnsi="Arial Narrow" w:cs="Arial"/>
                <w:sz w:val="20"/>
                <w:szCs w:val="20"/>
              </w:rPr>
            </w:pPr>
          </w:p>
        </w:tc>
      </w:tr>
      <w:tr w:rsidR="002A0B8D" w:rsidRPr="00C13990" w:rsidTr="00B1194A">
        <w:trPr>
          <w:trHeight w:val="432"/>
        </w:trPr>
        <w:tc>
          <w:tcPr>
            <w:tcW w:w="221" w:type="pct"/>
            <w:shd w:val="clear" w:color="auto" w:fill="FFFFFF"/>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I11</w:t>
            </w:r>
          </w:p>
        </w:tc>
        <w:tc>
          <w:tcPr>
            <w:tcW w:w="1315" w:type="pct"/>
          </w:tcPr>
          <w:p w:rsidR="002A0B8D" w:rsidRPr="00C13990" w:rsidRDefault="002A0B8D" w:rsidP="00B1194A">
            <w:pPr>
              <w:tabs>
                <w:tab w:val="left" w:leader="dot" w:pos="8640"/>
              </w:tabs>
              <w:spacing w:after="0" w:line="240" w:lineRule="auto"/>
              <w:rPr>
                <w:rFonts w:ascii="Arial Narrow" w:hAnsi="Arial Narrow" w:cs="Arial"/>
                <w:sz w:val="20"/>
                <w:szCs w:val="20"/>
              </w:rPr>
            </w:pPr>
            <w:r w:rsidRPr="00C13990">
              <w:rPr>
                <w:rFonts w:ascii="Arial Narrow" w:hAnsi="Arial Narrow" w:cs="Arial"/>
                <w:sz w:val="20"/>
                <w:szCs w:val="20"/>
              </w:rPr>
              <w:t xml:space="preserve">Has </w:t>
            </w:r>
            <w:r w:rsidRPr="00C13990">
              <w:rPr>
                <w:rFonts w:ascii="Arial Narrow" w:hAnsi="Arial Narrow" w:cs="Arial"/>
                <w:bCs/>
                <w:iCs/>
                <w:sz w:val="20"/>
                <w:szCs w:val="20"/>
              </w:rPr>
              <w:t>[child’s name]</w:t>
            </w:r>
            <w:r>
              <w:rPr>
                <w:rFonts w:ascii="Arial Narrow" w:hAnsi="Arial Narrow" w:cs="Arial"/>
                <w:bCs/>
                <w:iCs/>
                <w:sz w:val="20"/>
                <w:szCs w:val="20"/>
              </w:rPr>
              <w:t xml:space="preserve"> </w:t>
            </w:r>
            <w:r w:rsidRPr="00C13990">
              <w:rPr>
                <w:rFonts w:ascii="Arial Narrow" w:hAnsi="Arial Narrow" w:cs="Arial"/>
                <w:sz w:val="20"/>
                <w:szCs w:val="20"/>
              </w:rPr>
              <w:t>ever been breastfed?</w:t>
            </w:r>
          </w:p>
          <w:p w:rsidR="002A0B8D" w:rsidRPr="00C13990" w:rsidRDefault="002A0B8D" w:rsidP="00B1194A">
            <w:pPr>
              <w:tabs>
                <w:tab w:val="left" w:leader="dot" w:pos="8640"/>
              </w:tabs>
              <w:spacing w:after="0" w:line="240" w:lineRule="auto"/>
              <w:rPr>
                <w:rFonts w:ascii="Arial Narrow" w:hAnsi="Arial Narrow" w:cs="Arial"/>
                <w:i/>
                <w:iCs/>
                <w:sz w:val="20"/>
                <w:szCs w:val="20"/>
              </w:rPr>
            </w:pPr>
          </w:p>
        </w:tc>
        <w:tc>
          <w:tcPr>
            <w:tcW w:w="892" w:type="pct"/>
          </w:tcPr>
          <w:p w:rsidR="002A0B8D" w:rsidRDefault="002A0B8D" w:rsidP="00B1194A">
            <w:pPr>
              <w:spacing w:after="0" w:line="240" w:lineRule="auto"/>
              <w:rPr>
                <w:rFonts w:ascii="Arial Narrow" w:hAnsi="Arial Narrow" w:cs="Arial"/>
                <w:sz w:val="20"/>
                <w:szCs w:val="20"/>
              </w:rPr>
            </w:pPr>
            <w:r>
              <w:rPr>
                <w:rFonts w:ascii="Arial Narrow" w:hAnsi="Arial Narrow" w:cs="Arial"/>
                <w:sz w:val="20"/>
                <w:szCs w:val="20"/>
              </w:rPr>
              <w:t>1 = Yes</w:t>
            </w: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2</w:t>
            </w:r>
            <w:r w:rsidRPr="00C13990">
              <w:rPr>
                <w:rFonts w:ascii="Arial Narrow" w:hAnsi="Arial Narrow" w:cs="Arial"/>
                <w:sz w:val="20"/>
                <w:szCs w:val="20"/>
              </w:rPr>
              <w:t xml:space="preserve"> = No &gt;&gt; skip to </w:t>
            </w:r>
            <w:r>
              <w:rPr>
                <w:rFonts w:ascii="Arial Narrow" w:hAnsi="Arial Narrow" w:cs="Arial"/>
                <w:sz w:val="20"/>
                <w:szCs w:val="20"/>
              </w:rPr>
              <w:t>I</w:t>
            </w:r>
            <w:r w:rsidRPr="00C13990">
              <w:rPr>
                <w:rFonts w:ascii="Arial Narrow" w:hAnsi="Arial Narrow" w:cs="Arial"/>
                <w:sz w:val="20"/>
                <w:szCs w:val="20"/>
              </w:rPr>
              <w:t>1</w:t>
            </w:r>
            <w:r>
              <w:rPr>
                <w:rFonts w:ascii="Arial Narrow" w:hAnsi="Arial Narrow" w:cs="Arial"/>
                <w:sz w:val="20"/>
                <w:szCs w:val="20"/>
              </w:rPr>
              <w:t>3</w:t>
            </w: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98</w:t>
            </w:r>
            <w:r w:rsidRPr="00C13990">
              <w:rPr>
                <w:rFonts w:ascii="Arial Narrow" w:hAnsi="Arial Narrow" w:cs="Arial"/>
                <w:sz w:val="20"/>
                <w:szCs w:val="20"/>
              </w:rPr>
              <w:t xml:space="preserve">= Don’t Know &gt;&gt; skip to </w:t>
            </w:r>
            <w:r>
              <w:rPr>
                <w:rFonts w:ascii="Arial Narrow" w:hAnsi="Arial Narrow" w:cs="Arial"/>
                <w:sz w:val="20"/>
                <w:szCs w:val="20"/>
              </w:rPr>
              <w:t>I</w:t>
            </w:r>
            <w:r w:rsidRPr="00C13990">
              <w:rPr>
                <w:rFonts w:ascii="Arial Narrow" w:hAnsi="Arial Narrow" w:cs="Arial"/>
                <w:sz w:val="20"/>
                <w:szCs w:val="20"/>
              </w:rPr>
              <w:t>1</w:t>
            </w:r>
            <w:r>
              <w:rPr>
                <w:rFonts w:ascii="Arial Narrow" w:hAnsi="Arial Narrow" w:cs="Arial"/>
                <w:sz w:val="20"/>
                <w:szCs w:val="20"/>
              </w:rPr>
              <w:t>3</w:t>
            </w:r>
          </w:p>
        </w:tc>
        <w:tc>
          <w:tcPr>
            <w:tcW w:w="55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494" w:type="pct"/>
          </w:tcPr>
          <w:p w:rsidR="002A0B8D" w:rsidRPr="00C13990" w:rsidRDefault="002A0B8D" w:rsidP="00B1194A">
            <w:pPr>
              <w:spacing w:after="0" w:line="240" w:lineRule="auto"/>
              <w:rPr>
                <w:rFonts w:ascii="Arial Narrow" w:hAnsi="Arial Narrow" w:cs="Arial"/>
                <w:sz w:val="20"/>
                <w:szCs w:val="20"/>
              </w:rPr>
            </w:pPr>
          </w:p>
        </w:tc>
        <w:tc>
          <w:tcPr>
            <w:tcW w:w="482" w:type="pct"/>
          </w:tcPr>
          <w:p w:rsidR="002A0B8D" w:rsidRPr="00C13990" w:rsidRDefault="002A0B8D" w:rsidP="00B1194A">
            <w:pPr>
              <w:spacing w:after="0" w:line="240" w:lineRule="auto"/>
              <w:rPr>
                <w:rFonts w:ascii="Arial Narrow" w:hAnsi="Arial Narrow" w:cs="Arial"/>
                <w:sz w:val="20"/>
                <w:szCs w:val="20"/>
              </w:rPr>
            </w:pPr>
          </w:p>
        </w:tc>
      </w:tr>
      <w:tr w:rsidR="002A0B8D" w:rsidRPr="00C13990" w:rsidTr="00B1194A">
        <w:trPr>
          <w:trHeight w:val="693"/>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w:t>
            </w:r>
            <w:r w:rsidRPr="00C13990">
              <w:rPr>
                <w:rFonts w:ascii="Arial Narrow" w:hAnsi="Arial Narrow" w:cs="Arial"/>
                <w:bCs/>
                <w:sz w:val="20"/>
                <w:szCs w:val="20"/>
              </w:rPr>
              <w:t>1</w:t>
            </w:r>
            <w:r>
              <w:rPr>
                <w:rFonts w:ascii="Arial Narrow" w:hAnsi="Arial Narrow" w:cs="Arial"/>
                <w:bCs/>
                <w:sz w:val="20"/>
                <w:szCs w:val="20"/>
              </w:rPr>
              <w:t>2</w:t>
            </w:r>
          </w:p>
        </w:tc>
        <w:tc>
          <w:tcPr>
            <w:tcW w:w="1315" w:type="pct"/>
          </w:tcPr>
          <w:p w:rsidR="002A0B8D" w:rsidRPr="00C13990" w:rsidRDefault="002A0B8D" w:rsidP="00B1194A">
            <w:pPr>
              <w:tabs>
                <w:tab w:val="left" w:leader="dot" w:pos="8640"/>
              </w:tabs>
              <w:spacing w:after="0" w:line="240" w:lineRule="auto"/>
              <w:rPr>
                <w:rFonts w:ascii="Arial Narrow" w:hAnsi="Arial Narrow" w:cs="Arial"/>
                <w:sz w:val="20"/>
                <w:szCs w:val="20"/>
              </w:rPr>
            </w:pPr>
            <w:r w:rsidRPr="00C13990">
              <w:rPr>
                <w:rFonts w:ascii="Arial Narrow" w:hAnsi="Arial Narrow" w:cs="Arial"/>
                <w:sz w:val="20"/>
                <w:szCs w:val="20"/>
              </w:rPr>
              <w:t xml:space="preserve">Was </w:t>
            </w:r>
            <w:r w:rsidRPr="00C13990">
              <w:rPr>
                <w:rFonts w:ascii="Arial Narrow" w:hAnsi="Arial Narrow" w:cs="Arial"/>
                <w:bCs/>
                <w:iCs/>
                <w:caps/>
                <w:sz w:val="20"/>
                <w:szCs w:val="20"/>
              </w:rPr>
              <w:t>[</w:t>
            </w:r>
            <w:r w:rsidRPr="00C13990">
              <w:rPr>
                <w:rFonts w:ascii="Arial Narrow" w:hAnsi="Arial Narrow" w:cs="Arial"/>
                <w:bCs/>
                <w:iCs/>
                <w:sz w:val="20"/>
                <w:szCs w:val="20"/>
              </w:rPr>
              <w:t xml:space="preserve">child’s name] </w:t>
            </w:r>
            <w:r w:rsidRPr="00C13990">
              <w:rPr>
                <w:rFonts w:ascii="Arial Narrow" w:hAnsi="Arial Narrow" w:cs="Arial"/>
                <w:sz w:val="20"/>
                <w:szCs w:val="20"/>
              </w:rPr>
              <w:t>breastfed yesterday during the day or at night?</w:t>
            </w:r>
          </w:p>
          <w:p w:rsidR="002A0B8D" w:rsidRPr="00C13990" w:rsidRDefault="002A0B8D" w:rsidP="00B1194A">
            <w:pPr>
              <w:tabs>
                <w:tab w:val="left" w:leader="dot" w:pos="8640"/>
              </w:tabs>
              <w:spacing w:after="0" w:line="240" w:lineRule="auto"/>
              <w:rPr>
                <w:rFonts w:ascii="Arial Narrow" w:hAnsi="Arial Narrow" w:cs="Arial"/>
                <w:sz w:val="20"/>
                <w:szCs w:val="20"/>
              </w:rPr>
            </w:pPr>
          </w:p>
        </w:tc>
        <w:tc>
          <w:tcPr>
            <w:tcW w:w="892" w:type="pct"/>
          </w:tcPr>
          <w:p w:rsidR="002A0B8D"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 xml:space="preserve">1 = Yes &gt;&gt; skip to </w:t>
            </w:r>
            <w:r>
              <w:rPr>
                <w:rFonts w:ascii="Arial Narrow" w:hAnsi="Arial Narrow" w:cs="Arial"/>
                <w:sz w:val="20"/>
                <w:szCs w:val="20"/>
              </w:rPr>
              <w:t>I</w:t>
            </w:r>
            <w:r w:rsidRPr="00C13990">
              <w:rPr>
                <w:rFonts w:ascii="Arial Narrow" w:hAnsi="Arial Narrow" w:cs="Arial"/>
                <w:sz w:val="20"/>
                <w:szCs w:val="20"/>
              </w:rPr>
              <w:t>1</w:t>
            </w:r>
            <w:r>
              <w:rPr>
                <w:rFonts w:ascii="Arial Narrow" w:hAnsi="Arial Narrow" w:cs="Arial"/>
                <w:sz w:val="20"/>
                <w:szCs w:val="20"/>
              </w:rPr>
              <w:t>4</w:t>
            </w: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9</w:t>
            </w:r>
            <w:r>
              <w:rPr>
                <w:rFonts w:ascii="Arial Narrow" w:hAnsi="Arial Narrow" w:cs="Arial"/>
                <w:sz w:val="20"/>
                <w:szCs w:val="20"/>
              </w:rPr>
              <w:t>8</w:t>
            </w:r>
            <w:r w:rsidRPr="00C13990">
              <w:rPr>
                <w:rFonts w:ascii="Arial Narrow" w:hAnsi="Arial Narrow" w:cs="Arial"/>
                <w:sz w:val="20"/>
                <w:szCs w:val="20"/>
              </w:rPr>
              <w:t xml:space="preserve"> = Don’t Know</w:t>
            </w:r>
          </w:p>
        </w:tc>
        <w:tc>
          <w:tcPr>
            <w:tcW w:w="55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494" w:type="pct"/>
          </w:tcPr>
          <w:p w:rsidR="002A0B8D" w:rsidRPr="00C13990" w:rsidRDefault="002A0B8D" w:rsidP="00B1194A">
            <w:pPr>
              <w:spacing w:after="0" w:line="240" w:lineRule="auto"/>
              <w:rPr>
                <w:rFonts w:ascii="Arial Narrow" w:hAnsi="Arial Narrow" w:cs="Arial"/>
                <w:sz w:val="20"/>
                <w:szCs w:val="20"/>
              </w:rPr>
            </w:pPr>
          </w:p>
        </w:tc>
        <w:tc>
          <w:tcPr>
            <w:tcW w:w="482" w:type="pct"/>
          </w:tcPr>
          <w:p w:rsidR="002A0B8D" w:rsidRPr="00C13990" w:rsidRDefault="002A0B8D" w:rsidP="00B1194A">
            <w:pPr>
              <w:spacing w:after="0" w:line="240" w:lineRule="auto"/>
              <w:rPr>
                <w:rFonts w:ascii="Arial Narrow" w:hAnsi="Arial Narrow" w:cs="Arial"/>
                <w:sz w:val="20"/>
                <w:szCs w:val="20"/>
              </w:rPr>
            </w:pPr>
          </w:p>
        </w:tc>
      </w:tr>
      <w:tr w:rsidR="002A0B8D" w:rsidRPr="00C13990" w:rsidTr="00B1194A">
        <w:trPr>
          <w:trHeight w:val="693"/>
        </w:trPr>
        <w:tc>
          <w:tcPr>
            <w:tcW w:w="221" w:type="pct"/>
            <w:vAlign w:val="center"/>
          </w:tcPr>
          <w:p w:rsidR="002A0B8D"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I13</w:t>
            </w:r>
          </w:p>
        </w:tc>
        <w:tc>
          <w:tcPr>
            <w:tcW w:w="1315" w:type="pct"/>
          </w:tcPr>
          <w:p w:rsidR="002A0B8D" w:rsidRDefault="002A0B8D" w:rsidP="00B1194A">
            <w:pPr>
              <w:autoSpaceDE w:val="0"/>
              <w:autoSpaceDN w:val="0"/>
              <w:adjustRightInd w:val="0"/>
              <w:spacing w:after="0" w:line="240" w:lineRule="auto"/>
              <w:rPr>
                <w:rFonts w:ascii="Arial Narrow" w:hAnsi="Arial Narrow" w:cs="Arial"/>
                <w:sz w:val="20"/>
                <w:szCs w:val="20"/>
              </w:rPr>
            </w:pPr>
            <w:r w:rsidRPr="00C13990">
              <w:rPr>
                <w:rFonts w:ascii="Arial Narrow" w:hAnsi="Arial Narrow" w:cs="Arial"/>
                <w:sz w:val="20"/>
                <w:szCs w:val="20"/>
              </w:rPr>
              <w:t>Sometimes babies are fed breast milk in different ways, for example by spoon, cup, or bottle. This can happen when the mother cannot always be with her baby. Sometimes babies are breastfed by another woman or given breast milk from another woman by spoon, cup, bottle, or some other way. This can happen if a mother cannot breastfeed her own baby.</w:t>
            </w:r>
          </w:p>
          <w:p w:rsidR="002A0B8D" w:rsidRDefault="002A0B8D" w:rsidP="00B1194A">
            <w:pPr>
              <w:autoSpaceDE w:val="0"/>
              <w:autoSpaceDN w:val="0"/>
              <w:adjustRightInd w:val="0"/>
              <w:spacing w:after="0" w:line="240" w:lineRule="auto"/>
              <w:rPr>
                <w:rFonts w:ascii="Arial Narrow" w:hAnsi="Arial Narrow" w:cs="Arial"/>
                <w:sz w:val="20"/>
                <w:szCs w:val="20"/>
              </w:rPr>
            </w:pPr>
          </w:p>
          <w:p w:rsidR="002A0B8D" w:rsidRPr="00C13990" w:rsidRDefault="002A0B8D" w:rsidP="00B1194A">
            <w:pPr>
              <w:tabs>
                <w:tab w:val="left" w:leader="dot" w:pos="8640"/>
              </w:tabs>
              <w:spacing w:after="0" w:line="240" w:lineRule="auto"/>
              <w:rPr>
                <w:rFonts w:ascii="Arial Narrow" w:hAnsi="Arial Narrow" w:cs="Arial"/>
                <w:sz w:val="20"/>
                <w:szCs w:val="20"/>
              </w:rPr>
            </w:pPr>
            <w:r>
              <w:rPr>
                <w:rFonts w:ascii="Arial Narrow" w:hAnsi="Arial Narrow" w:cs="Arial"/>
                <w:sz w:val="20"/>
                <w:szCs w:val="20"/>
              </w:rPr>
              <w:t>Did [Child’s name] consume breast milk in any of these ways yesterday during the day or at night?</w:t>
            </w:r>
          </w:p>
        </w:tc>
        <w:tc>
          <w:tcPr>
            <w:tcW w:w="892" w:type="pct"/>
          </w:tcPr>
          <w:p w:rsidR="002A0B8D"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1 = Yes</w:t>
            </w: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9</w:t>
            </w:r>
            <w:r w:rsidR="00F65280">
              <w:rPr>
                <w:rFonts w:ascii="Arial Narrow" w:hAnsi="Arial Narrow" w:cs="Arial"/>
                <w:sz w:val="20"/>
                <w:szCs w:val="20"/>
              </w:rPr>
              <w:t>8</w:t>
            </w:r>
            <w:r w:rsidRPr="00C13990">
              <w:rPr>
                <w:rFonts w:ascii="Arial Narrow" w:hAnsi="Arial Narrow" w:cs="Arial"/>
                <w:sz w:val="20"/>
                <w:szCs w:val="20"/>
              </w:rPr>
              <w:t xml:space="preserve"> = Don’t Know</w:t>
            </w:r>
          </w:p>
        </w:tc>
        <w:tc>
          <w:tcPr>
            <w:tcW w:w="55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494" w:type="pct"/>
          </w:tcPr>
          <w:p w:rsidR="002A0B8D" w:rsidRPr="00C13990" w:rsidRDefault="002A0B8D" w:rsidP="00B1194A">
            <w:pPr>
              <w:spacing w:after="0" w:line="240" w:lineRule="auto"/>
              <w:rPr>
                <w:rFonts w:ascii="Arial Narrow" w:hAnsi="Arial Narrow" w:cs="Arial"/>
                <w:sz w:val="20"/>
                <w:szCs w:val="20"/>
              </w:rPr>
            </w:pPr>
          </w:p>
        </w:tc>
        <w:tc>
          <w:tcPr>
            <w:tcW w:w="482" w:type="pct"/>
          </w:tcPr>
          <w:p w:rsidR="002A0B8D" w:rsidRPr="00C13990" w:rsidRDefault="002A0B8D" w:rsidP="00B1194A">
            <w:pPr>
              <w:spacing w:after="0" w:line="240" w:lineRule="auto"/>
              <w:rPr>
                <w:rFonts w:ascii="Arial Narrow" w:hAnsi="Arial Narrow" w:cs="Arial"/>
                <w:sz w:val="20"/>
                <w:szCs w:val="20"/>
              </w:rPr>
            </w:pP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w:t>
            </w:r>
            <w:r w:rsidRPr="00C13990">
              <w:rPr>
                <w:rFonts w:ascii="Arial Narrow" w:hAnsi="Arial Narrow" w:cs="Arial"/>
                <w:bCs/>
                <w:sz w:val="20"/>
                <w:szCs w:val="20"/>
              </w:rPr>
              <w:t>1</w:t>
            </w:r>
            <w:r>
              <w:rPr>
                <w:rFonts w:ascii="Arial Narrow" w:hAnsi="Arial Narrow" w:cs="Arial"/>
                <w:bCs/>
                <w:sz w:val="20"/>
                <w:szCs w:val="20"/>
              </w:rPr>
              <w:t>4</w:t>
            </w:r>
          </w:p>
        </w:tc>
        <w:tc>
          <w:tcPr>
            <w:tcW w:w="1315" w:type="pct"/>
            <w:vAlign w:val="center"/>
          </w:tcPr>
          <w:p w:rsidR="002A0B8D" w:rsidRPr="00C13990" w:rsidRDefault="002A0B8D" w:rsidP="00B1194A">
            <w:pPr>
              <w:tabs>
                <w:tab w:val="left" w:leader="dot" w:pos="8640"/>
              </w:tabs>
              <w:spacing w:after="0" w:line="240" w:lineRule="auto"/>
              <w:rPr>
                <w:rFonts w:ascii="Arial Narrow" w:hAnsi="Arial Narrow" w:cs="Arial"/>
                <w:sz w:val="20"/>
                <w:szCs w:val="20"/>
              </w:rPr>
            </w:pPr>
            <w:r w:rsidRPr="00C13990">
              <w:rPr>
                <w:rFonts w:ascii="Arial Narrow" w:hAnsi="Arial Narrow" w:cs="Arial"/>
                <w:sz w:val="20"/>
                <w:szCs w:val="20"/>
              </w:rPr>
              <w:t>Now I would like to ask you about some medicines and vitamins that are sometimes given to infants.</w:t>
            </w:r>
          </w:p>
          <w:p w:rsidR="002A0B8D" w:rsidRPr="00C13990" w:rsidRDefault="002A0B8D" w:rsidP="00B1194A">
            <w:pPr>
              <w:tabs>
                <w:tab w:val="left" w:leader="dot" w:pos="8640"/>
              </w:tabs>
              <w:spacing w:after="0" w:line="240" w:lineRule="auto"/>
              <w:rPr>
                <w:rFonts w:ascii="Arial Narrow" w:hAnsi="Arial Narrow" w:cs="Arial"/>
                <w:sz w:val="20"/>
                <w:szCs w:val="20"/>
              </w:rPr>
            </w:pPr>
          </w:p>
          <w:p w:rsidR="002A0B8D" w:rsidRPr="00C13990" w:rsidRDefault="002A0B8D" w:rsidP="00B1194A">
            <w:pPr>
              <w:tabs>
                <w:tab w:val="left" w:leader="dot" w:pos="8640"/>
              </w:tabs>
              <w:spacing w:after="0" w:line="240" w:lineRule="auto"/>
              <w:rPr>
                <w:rFonts w:ascii="Arial Narrow" w:hAnsi="Arial Narrow" w:cs="Arial"/>
                <w:sz w:val="20"/>
                <w:szCs w:val="20"/>
              </w:rPr>
            </w:pPr>
            <w:r w:rsidRPr="00C13990">
              <w:rPr>
                <w:rFonts w:ascii="Arial Narrow" w:hAnsi="Arial Narrow" w:cs="Arial"/>
                <w:sz w:val="20"/>
                <w:szCs w:val="20"/>
              </w:rPr>
              <w:t xml:space="preserve">Was </w:t>
            </w:r>
            <w:r w:rsidRPr="00C13990">
              <w:rPr>
                <w:rFonts w:ascii="Arial Narrow" w:hAnsi="Arial Narrow" w:cs="Arial"/>
                <w:bCs/>
                <w:iCs/>
                <w:caps/>
                <w:sz w:val="20"/>
                <w:szCs w:val="20"/>
              </w:rPr>
              <w:t>[</w:t>
            </w:r>
            <w:r w:rsidRPr="00C13990">
              <w:rPr>
                <w:rFonts w:ascii="Arial Narrow" w:hAnsi="Arial Narrow" w:cs="Arial"/>
                <w:bCs/>
                <w:iCs/>
                <w:sz w:val="20"/>
                <w:szCs w:val="20"/>
              </w:rPr>
              <w:t>child’s name</w:t>
            </w:r>
            <w:r w:rsidRPr="00C13990">
              <w:rPr>
                <w:rFonts w:ascii="Arial Narrow" w:hAnsi="Arial Narrow" w:cs="Arial"/>
                <w:bCs/>
                <w:iCs/>
                <w:caps/>
                <w:sz w:val="20"/>
                <w:szCs w:val="20"/>
              </w:rPr>
              <w:t xml:space="preserve">] </w:t>
            </w:r>
            <w:r w:rsidRPr="00C13990">
              <w:rPr>
                <w:rFonts w:ascii="Arial Narrow" w:hAnsi="Arial Narrow" w:cs="Arial"/>
                <w:sz w:val="20"/>
                <w:szCs w:val="20"/>
              </w:rPr>
              <w:t>given any vitamin drops or other medicines as drops yesterday during the day or at night?</w:t>
            </w:r>
          </w:p>
        </w:tc>
        <w:tc>
          <w:tcPr>
            <w:tcW w:w="892" w:type="pct"/>
          </w:tcPr>
          <w:p w:rsidR="002A0B8D"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1 = Yes</w:t>
            </w: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9</w:t>
            </w:r>
            <w:r>
              <w:rPr>
                <w:rFonts w:ascii="Arial Narrow" w:hAnsi="Arial Narrow" w:cs="Arial"/>
                <w:sz w:val="20"/>
                <w:szCs w:val="20"/>
              </w:rPr>
              <w:t>8</w:t>
            </w:r>
            <w:r w:rsidRPr="00C13990">
              <w:rPr>
                <w:rFonts w:ascii="Arial Narrow" w:hAnsi="Arial Narrow" w:cs="Arial"/>
                <w:sz w:val="20"/>
                <w:szCs w:val="20"/>
              </w:rPr>
              <w:t xml:space="preserve"> = Don’t Know</w:t>
            </w:r>
          </w:p>
          <w:p w:rsidR="002A0B8D" w:rsidRPr="00C13990" w:rsidRDefault="002A0B8D" w:rsidP="00B1194A">
            <w:pPr>
              <w:spacing w:after="0" w:line="240" w:lineRule="auto"/>
              <w:rPr>
                <w:rFonts w:ascii="Arial Narrow" w:hAnsi="Arial Narrow" w:cs="Arial"/>
                <w:sz w:val="20"/>
                <w:szCs w:val="20"/>
              </w:rPr>
            </w:pPr>
          </w:p>
        </w:tc>
        <w:tc>
          <w:tcPr>
            <w:tcW w:w="55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494" w:type="pct"/>
          </w:tcPr>
          <w:p w:rsidR="002A0B8D" w:rsidRPr="00C13990" w:rsidRDefault="002A0B8D" w:rsidP="00B1194A">
            <w:pPr>
              <w:spacing w:after="0" w:line="240" w:lineRule="auto"/>
              <w:rPr>
                <w:rFonts w:ascii="Arial Narrow" w:hAnsi="Arial Narrow" w:cs="Arial"/>
                <w:sz w:val="20"/>
                <w:szCs w:val="20"/>
              </w:rPr>
            </w:pPr>
          </w:p>
        </w:tc>
        <w:tc>
          <w:tcPr>
            <w:tcW w:w="482" w:type="pct"/>
          </w:tcPr>
          <w:p w:rsidR="002A0B8D" w:rsidRPr="00C13990" w:rsidRDefault="002A0B8D" w:rsidP="00B1194A">
            <w:pPr>
              <w:spacing w:after="0" w:line="240" w:lineRule="auto"/>
              <w:rPr>
                <w:rFonts w:ascii="Arial Narrow" w:hAnsi="Arial Narrow" w:cs="Arial"/>
                <w:sz w:val="20"/>
                <w:szCs w:val="20"/>
              </w:rPr>
            </w:pP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I15</w:t>
            </w:r>
          </w:p>
        </w:tc>
        <w:tc>
          <w:tcPr>
            <w:tcW w:w="1315" w:type="pct"/>
            <w:vAlign w:val="center"/>
          </w:tcPr>
          <w:p w:rsidR="002A0B8D" w:rsidRPr="00C13990" w:rsidRDefault="002A0B8D" w:rsidP="00B1194A">
            <w:pPr>
              <w:tabs>
                <w:tab w:val="left" w:leader="dot" w:pos="8640"/>
              </w:tabs>
              <w:spacing w:after="0" w:line="240" w:lineRule="auto"/>
              <w:rPr>
                <w:rFonts w:ascii="Arial Narrow" w:hAnsi="Arial Narrow" w:cs="Arial"/>
                <w:sz w:val="20"/>
                <w:szCs w:val="20"/>
              </w:rPr>
            </w:pPr>
            <w:r w:rsidRPr="00C13990">
              <w:rPr>
                <w:rFonts w:ascii="Arial Narrow" w:hAnsi="Arial Narrow" w:cs="Arial"/>
                <w:sz w:val="20"/>
                <w:szCs w:val="20"/>
              </w:rPr>
              <w:t xml:space="preserve">Was </w:t>
            </w:r>
            <w:r w:rsidRPr="00C13990">
              <w:rPr>
                <w:rFonts w:ascii="Arial Narrow" w:hAnsi="Arial Narrow" w:cs="Arial"/>
                <w:bCs/>
                <w:iCs/>
                <w:caps/>
                <w:sz w:val="20"/>
                <w:szCs w:val="20"/>
              </w:rPr>
              <w:t>[</w:t>
            </w:r>
            <w:r w:rsidRPr="00C13990">
              <w:rPr>
                <w:rFonts w:ascii="Arial Narrow" w:hAnsi="Arial Narrow" w:cs="Arial"/>
                <w:bCs/>
                <w:iCs/>
                <w:sz w:val="20"/>
                <w:szCs w:val="20"/>
              </w:rPr>
              <w:t>child’s name</w:t>
            </w:r>
            <w:r w:rsidRPr="00C13990">
              <w:rPr>
                <w:rFonts w:ascii="Arial Narrow" w:hAnsi="Arial Narrow" w:cs="Arial"/>
                <w:bCs/>
                <w:iCs/>
                <w:caps/>
                <w:sz w:val="20"/>
                <w:szCs w:val="20"/>
              </w:rPr>
              <w:t xml:space="preserve">] </w:t>
            </w:r>
            <w:r w:rsidRPr="00C13990">
              <w:rPr>
                <w:rFonts w:ascii="Arial Narrow" w:hAnsi="Arial Narrow" w:cs="Arial"/>
                <w:sz w:val="20"/>
                <w:szCs w:val="20"/>
              </w:rPr>
              <w:t xml:space="preserve">given </w:t>
            </w:r>
            <w:r w:rsidRPr="00C13990">
              <w:rPr>
                <w:rFonts w:ascii="Arial Narrow" w:hAnsi="Arial Narrow" w:cs="Arial"/>
                <w:b/>
                <w:sz w:val="20"/>
                <w:szCs w:val="20"/>
                <w:highlight w:val="yellow"/>
              </w:rPr>
              <w:t>[</w:t>
            </w:r>
            <w:r w:rsidRPr="00C13990">
              <w:rPr>
                <w:rFonts w:ascii="Arial Narrow" w:hAnsi="Arial Narrow" w:cs="Arial"/>
                <w:b/>
                <w:bCs/>
                <w:iCs/>
                <w:sz w:val="20"/>
                <w:szCs w:val="20"/>
                <w:highlight w:val="yellow"/>
              </w:rPr>
              <w:t>local name for oral rehydration solution</w:t>
            </w:r>
            <w:r w:rsidRPr="00C13990">
              <w:rPr>
                <w:rFonts w:ascii="Arial Narrow" w:hAnsi="Arial Narrow" w:cs="Arial"/>
                <w:b/>
                <w:sz w:val="20"/>
                <w:szCs w:val="20"/>
                <w:highlight w:val="yellow"/>
              </w:rPr>
              <w:t>]</w:t>
            </w:r>
            <w:r w:rsidRPr="00C13990">
              <w:rPr>
                <w:rFonts w:ascii="Arial Narrow" w:hAnsi="Arial Narrow" w:cs="Arial"/>
                <w:sz w:val="20"/>
                <w:szCs w:val="20"/>
              </w:rPr>
              <w:t xml:space="preserve"> yesterday during the day or at night?</w:t>
            </w:r>
          </w:p>
        </w:tc>
        <w:tc>
          <w:tcPr>
            <w:tcW w:w="892" w:type="pct"/>
          </w:tcPr>
          <w:p w:rsidR="002A0B8D"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1 = Yes</w:t>
            </w: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9</w:t>
            </w:r>
            <w:r>
              <w:rPr>
                <w:rFonts w:ascii="Arial Narrow" w:hAnsi="Arial Narrow" w:cs="Arial"/>
                <w:sz w:val="20"/>
                <w:szCs w:val="20"/>
              </w:rPr>
              <w:t>8</w:t>
            </w:r>
            <w:r w:rsidRPr="00C13990">
              <w:rPr>
                <w:rFonts w:ascii="Arial Narrow" w:hAnsi="Arial Narrow" w:cs="Arial"/>
                <w:sz w:val="20"/>
                <w:szCs w:val="20"/>
              </w:rPr>
              <w:t xml:space="preserve"> = Don’t Know</w:t>
            </w:r>
          </w:p>
        </w:tc>
        <w:tc>
          <w:tcPr>
            <w:tcW w:w="55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494" w:type="pct"/>
          </w:tcPr>
          <w:p w:rsidR="002A0B8D" w:rsidRPr="00C13990" w:rsidRDefault="002A0B8D" w:rsidP="00B1194A">
            <w:pPr>
              <w:spacing w:after="0" w:line="240" w:lineRule="auto"/>
              <w:rPr>
                <w:rFonts w:ascii="Arial Narrow" w:hAnsi="Arial Narrow" w:cs="Arial"/>
                <w:sz w:val="20"/>
                <w:szCs w:val="20"/>
              </w:rPr>
            </w:pPr>
          </w:p>
        </w:tc>
        <w:tc>
          <w:tcPr>
            <w:tcW w:w="482" w:type="pct"/>
          </w:tcPr>
          <w:p w:rsidR="002A0B8D" w:rsidRPr="00C13990" w:rsidRDefault="002A0B8D" w:rsidP="00B1194A">
            <w:pPr>
              <w:spacing w:after="0" w:line="240" w:lineRule="auto"/>
              <w:rPr>
                <w:rFonts w:ascii="Arial Narrow" w:hAnsi="Arial Narrow" w:cs="Arial"/>
                <w:sz w:val="20"/>
                <w:szCs w:val="20"/>
              </w:rPr>
            </w:pPr>
          </w:p>
        </w:tc>
      </w:tr>
      <w:tr w:rsidR="002A0B8D" w:rsidRPr="00C13990" w:rsidTr="002A38B8">
        <w:trPr>
          <w:trHeight w:val="432"/>
        </w:trPr>
        <w:tc>
          <w:tcPr>
            <w:tcW w:w="221" w:type="pct"/>
            <w:shd w:val="clear" w:color="auto" w:fill="auto"/>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w:t>
            </w:r>
            <w:r w:rsidRPr="00C13990">
              <w:rPr>
                <w:rFonts w:ascii="Arial Narrow" w:hAnsi="Arial Narrow" w:cs="Arial"/>
                <w:bCs/>
                <w:sz w:val="20"/>
                <w:szCs w:val="20"/>
              </w:rPr>
              <w:t>1</w:t>
            </w:r>
            <w:r>
              <w:rPr>
                <w:rFonts w:ascii="Arial Narrow" w:hAnsi="Arial Narrow" w:cs="Arial"/>
                <w:bCs/>
                <w:sz w:val="20"/>
                <w:szCs w:val="20"/>
              </w:rPr>
              <w:t>6</w:t>
            </w:r>
          </w:p>
        </w:tc>
        <w:tc>
          <w:tcPr>
            <w:tcW w:w="1315" w:type="pct"/>
            <w:shd w:val="clear" w:color="auto" w:fill="auto"/>
            <w:vAlign w:val="center"/>
          </w:tcPr>
          <w:p w:rsidR="002A0B8D" w:rsidRPr="00C13990" w:rsidRDefault="002A0B8D" w:rsidP="00B1194A">
            <w:pPr>
              <w:tabs>
                <w:tab w:val="left" w:leader="dot" w:pos="8640"/>
              </w:tabs>
              <w:spacing w:after="0" w:line="240" w:lineRule="auto"/>
              <w:rPr>
                <w:rFonts w:ascii="Arial Narrow" w:hAnsi="Arial Narrow" w:cs="Arial"/>
                <w:bCs/>
                <w:iCs/>
                <w:caps/>
                <w:sz w:val="20"/>
                <w:szCs w:val="20"/>
              </w:rPr>
            </w:pPr>
            <w:r w:rsidRPr="00C13990">
              <w:rPr>
                <w:rFonts w:ascii="Arial Narrow" w:hAnsi="Arial Narrow" w:cs="Arial"/>
                <w:bCs/>
                <w:iCs/>
                <w:caps/>
                <w:sz w:val="20"/>
                <w:szCs w:val="20"/>
              </w:rPr>
              <w:t xml:space="preserve">Read the questions below. Read the list of liquids one by one and mark yes or no, ACCORDINGLY. </w:t>
            </w:r>
          </w:p>
          <w:p w:rsidR="002A0B8D" w:rsidRPr="00C13990" w:rsidRDefault="002A0B8D" w:rsidP="00B1194A">
            <w:pPr>
              <w:tabs>
                <w:tab w:val="left" w:pos="432"/>
                <w:tab w:val="left" w:pos="720"/>
                <w:tab w:val="left" w:pos="864"/>
              </w:tabs>
              <w:spacing w:after="0" w:line="240" w:lineRule="auto"/>
              <w:rPr>
                <w:rFonts w:ascii="Arial Narrow" w:hAnsi="Arial Narrow" w:cs="Arial"/>
                <w:sz w:val="20"/>
                <w:szCs w:val="20"/>
              </w:rPr>
            </w:pPr>
          </w:p>
          <w:p w:rsidR="002A0B8D" w:rsidRPr="00C13990" w:rsidRDefault="002A0B8D" w:rsidP="00B1194A">
            <w:pPr>
              <w:tabs>
                <w:tab w:val="left" w:pos="432"/>
                <w:tab w:val="left" w:pos="720"/>
                <w:tab w:val="left" w:pos="864"/>
              </w:tabs>
              <w:spacing w:after="0" w:line="240" w:lineRule="auto"/>
              <w:rPr>
                <w:rFonts w:ascii="Arial Narrow" w:hAnsi="Arial Narrow" w:cs="Arial"/>
                <w:sz w:val="20"/>
                <w:szCs w:val="20"/>
              </w:rPr>
            </w:pPr>
            <w:r w:rsidRPr="00C13990">
              <w:rPr>
                <w:rFonts w:ascii="Arial Narrow" w:hAnsi="Arial Narrow" w:cs="Arial"/>
                <w:sz w:val="20"/>
                <w:szCs w:val="20"/>
              </w:rPr>
              <w:t xml:space="preserve">Next I would like to ask you about some liquids that </w:t>
            </w:r>
            <w:r w:rsidRPr="00C13990">
              <w:rPr>
                <w:rFonts w:ascii="Arial Narrow" w:hAnsi="Arial Narrow" w:cs="Arial"/>
                <w:bCs/>
                <w:iCs/>
                <w:caps/>
                <w:sz w:val="20"/>
                <w:szCs w:val="20"/>
              </w:rPr>
              <w:t>[</w:t>
            </w:r>
            <w:r w:rsidRPr="00C13990">
              <w:rPr>
                <w:rFonts w:ascii="Arial Narrow" w:hAnsi="Arial Narrow" w:cs="Arial"/>
                <w:bCs/>
                <w:iCs/>
                <w:sz w:val="20"/>
                <w:szCs w:val="20"/>
              </w:rPr>
              <w:t>child’s name</w:t>
            </w:r>
            <w:r w:rsidRPr="00C13990">
              <w:rPr>
                <w:rFonts w:ascii="Arial Narrow" w:hAnsi="Arial Narrow" w:cs="Arial"/>
                <w:bCs/>
                <w:iCs/>
                <w:caps/>
                <w:sz w:val="20"/>
                <w:szCs w:val="20"/>
              </w:rPr>
              <w:t xml:space="preserve">] </w:t>
            </w:r>
            <w:r w:rsidRPr="00C13990">
              <w:rPr>
                <w:rFonts w:ascii="Arial Narrow" w:hAnsi="Arial Narrow" w:cs="Arial"/>
                <w:sz w:val="20"/>
                <w:szCs w:val="20"/>
              </w:rPr>
              <w:t>may have had yesterday during the day or at night.</w:t>
            </w:r>
          </w:p>
          <w:p w:rsidR="002A0B8D" w:rsidRPr="00C13990" w:rsidRDefault="002A0B8D" w:rsidP="00B1194A">
            <w:pPr>
              <w:tabs>
                <w:tab w:val="left" w:pos="432"/>
                <w:tab w:val="left" w:pos="720"/>
                <w:tab w:val="left" w:pos="864"/>
              </w:tabs>
              <w:spacing w:after="0" w:line="240" w:lineRule="auto"/>
              <w:rPr>
                <w:rFonts w:ascii="Arial Narrow" w:hAnsi="Arial Narrow" w:cs="Arial"/>
                <w:sz w:val="20"/>
                <w:szCs w:val="20"/>
              </w:rPr>
            </w:pPr>
          </w:p>
          <w:p w:rsidR="002A0B8D" w:rsidRPr="00C13990" w:rsidRDefault="002A0B8D" w:rsidP="00B1194A">
            <w:pPr>
              <w:tabs>
                <w:tab w:val="left" w:leader="dot" w:pos="8640"/>
              </w:tabs>
              <w:spacing w:after="0" w:line="240" w:lineRule="auto"/>
              <w:rPr>
                <w:rFonts w:ascii="Arial Narrow" w:hAnsi="Arial Narrow" w:cs="Arial"/>
                <w:sz w:val="20"/>
                <w:szCs w:val="20"/>
              </w:rPr>
            </w:pPr>
            <w:r w:rsidRPr="00C13990">
              <w:rPr>
                <w:rFonts w:ascii="Arial Narrow" w:hAnsi="Arial Narrow" w:cs="Arial"/>
                <w:sz w:val="20"/>
                <w:szCs w:val="20"/>
              </w:rPr>
              <w:t xml:space="preserve">Did </w:t>
            </w:r>
            <w:r w:rsidRPr="00C13990">
              <w:rPr>
                <w:rFonts w:ascii="Arial Narrow" w:hAnsi="Arial Narrow" w:cs="Arial"/>
                <w:bCs/>
                <w:iCs/>
                <w:caps/>
                <w:sz w:val="20"/>
                <w:szCs w:val="20"/>
              </w:rPr>
              <w:t>[</w:t>
            </w:r>
            <w:r w:rsidRPr="00C13990">
              <w:rPr>
                <w:rFonts w:ascii="Arial Narrow" w:hAnsi="Arial Narrow" w:cs="Arial"/>
                <w:bCs/>
                <w:iCs/>
                <w:sz w:val="20"/>
                <w:szCs w:val="20"/>
              </w:rPr>
              <w:t>child’s name</w:t>
            </w:r>
            <w:r w:rsidRPr="00C13990">
              <w:rPr>
                <w:rFonts w:ascii="Arial Narrow" w:hAnsi="Arial Narrow" w:cs="Arial"/>
                <w:bCs/>
                <w:iCs/>
                <w:caps/>
                <w:sz w:val="20"/>
                <w:szCs w:val="20"/>
              </w:rPr>
              <w:t xml:space="preserve">] </w:t>
            </w:r>
            <w:r w:rsidRPr="00C13990">
              <w:rPr>
                <w:rFonts w:ascii="Arial Narrow" w:hAnsi="Arial Narrow" w:cs="Arial"/>
                <w:sz w:val="20"/>
                <w:szCs w:val="20"/>
              </w:rPr>
              <w:t xml:space="preserve">have any </w:t>
            </w:r>
            <w:r w:rsidRPr="00C13990">
              <w:rPr>
                <w:rFonts w:ascii="Arial Narrow" w:hAnsi="Arial Narrow" w:cs="Arial"/>
                <w:bCs/>
                <w:sz w:val="20"/>
                <w:szCs w:val="20"/>
              </w:rPr>
              <w:t>[</w:t>
            </w:r>
            <w:r w:rsidRPr="00C13990">
              <w:rPr>
                <w:rFonts w:ascii="Arial Narrow" w:hAnsi="Arial Narrow" w:cs="Arial"/>
                <w:bCs/>
                <w:iCs/>
                <w:sz w:val="20"/>
                <w:szCs w:val="20"/>
                <w:u w:val="single"/>
              </w:rPr>
              <w:t>item from list</w:t>
            </w:r>
            <w:r w:rsidRPr="00C13990">
              <w:rPr>
                <w:rFonts w:ascii="Arial Narrow" w:hAnsi="Arial Narrow" w:cs="Arial"/>
                <w:bCs/>
                <w:sz w:val="20"/>
                <w:szCs w:val="20"/>
              </w:rPr>
              <w:t>]</w:t>
            </w:r>
            <w:r w:rsidRPr="00C13990">
              <w:rPr>
                <w:rFonts w:ascii="Arial Narrow" w:hAnsi="Arial Narrow" w:cs="Arial"/>
                <w:sz w:val="20"/>
                <w:szCs w:val="20"/>
              </w:rPr>
              <w:t>?:</w:t>
            </w:r>
          </w:p>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bCs/>
                <w:iCs/>
                <w:caps/>
                <w:sz w:val="20"/>
                <w:szCs w:val="20"/>
              </w:rPr>
              <w:t>Read the list of liquids starting with ‘plain water.’</w:t>
            </w:r>
          </w:p>
        </w:tc>
        <w:tc>
          <w:tcPr>
            <w:tcW w:w="892" w:type="pct"/>
            <w:shd w:val="clear" w:color="auto" w:fill="7F7F7F" w:themeFill="text1" w:themeFillTint="80"/>
          </w:tcPr>
          <w:p w:rsidR="002A0B8D" w:rsidRPr="00C13990" w:rsidRDefault="002A0B8D" w:rsidP="00B1194A">
            <w:pPr>
              <w:spacing w:after="0" w:line="240" w:lineRule="auto"/>
              <w:rPr>
                <w:rFonts w:ascii="Arial Narrow" w:hAnsi="Arial Narrow" w:cs="Arial"/>
                <w:sz w:val="20"/>
                <w:szCs w:val="20"/>
              </w:rPr>
            </w:pPr>
          </w:p>
        </w:tc>
        <w:tc>
          <w:tcPr>
            <w:tcW w:w="552" w:type="pct"/>
            <w:shd w:val="clear" w:color="auto" w:fill="7F7F7F" w:themeFill="text1" w:themeFillTint="80"/>
          </w:tcPr>
          <w:p w:rsidR="002A0B8D" w:rsidRPr="00C13990" w:rsidRDefault="002A0B8D" w:rsidP="00B1194A">
            <w:pPr>
              <w:spacing w:after="0" w:line="240" w:lineRule="auto"/>
              <w:rPr>
                <w:rFonts w:ascii="Arial Narrow" w:hAnsi="Arial Narrow" w:cs="Arial"/>
                <w:sz w:val="20"/>
                <w:szCs w:val="20"/>
              </w:rPr>
            </w:pPr>
          </w:p>
        </w:tc>
        <w:tc>
          <w:tcPr>
            <w:tcW w:w="522" w:type="pct"/>
            <w:shd w:val="clear" w:color="auto" w:fill="7F7F7F" w:themeFill="text1" w:themeFillTint="80"/>
          </w:tcPr>
          <w:p w:rsidR="002A0B8D" w:rsidRPr="00C13990" w:rsidRDefault="002A0B8D" w:rsidP="00B1194A">
            <w:pPr>
              <w:spacing w:after="0" w:line="240" w:lineRule="auto"/>
              <w:rPr>
                <w:rFonts w:ascii="Arial Narrow" w:hAnsi="Arial Narrow" w:cs="Arial"/>
                <w:sz w:val="20"/>
                <w:szCs w:val="20"/>
              </w:rPr>
            </w:pPr>
          </w:p>
        </w:tc>
        <w:tc>
          <w:tcPr>
            <w:tcW w:w="522" w:type="pct"/>
            <w:shd w:val="clear" w:color="auto" w:fill="7F7F7F" w:themeFill="text1" w:themeFillTint="80"/>
          </w:tcPr>
          <w:p w:rsidR="002A0B8D" w:rsidRPr="00C13990" w:rsidRDefault="002A0B8D" w:rsidP="00B1194A">
            <w:pPr>
              <w:spacing w:after="0" w:line="240" w:lineRule="auto"/>
              <w:rPr>
                <w:rFonts w:ascii="Arial Narrow" w:hAnsi="Arial Narrow" w:cs="Arial"/>
                <w:sz w:val="20"/>
                <w:szCs w:val="20"/>
              </w:rPr>
            </w:pPr>
          </w:p>
        </w:tc>
        <w:tc>
          <w:tcPr>
            <w:tcW w:w="494" w:type="pct"/>
            <w:shd w:val="clear" w:color="auto" w:fill="7F7F7F" w:themeFill="text1" w:themeFillTint="80"/>
          </w:tcPr>
          <w:p w:rsidR="002A0B8D" w:rsidRPr="00C13990" w:rsidRDefault="002A0B8D" w:rsidP="00B1194A">
            <w:pPr>
              <w:spacing w:after="0" w:line="240" w:lineRule="auto"/>
              <w:rPr>
                <w:rFonts w:ascii="Arial Narrow" w:hAnsi="Arial Narrow" w:cs="Arial"/>
                <w:sz w:val="20"/>
                <w:szCs w:val="20"/>
              </w:rPr>
            </w:pPr>
          </w:p>
        </w:tc>
        <w:tc>
          <w:tcPr>
            <w:tcW w:w="482" w:type="pct"/>
            <w:shd w:val="clear" w:color="auto" w:fill="7F7F7F" w:themeFill="text1" w:themeFillTint="80"/>
          </w:tcPr>
          <w:p w:rsidR="002A0B8D" w:rsidRPr="00C13990" w:rsidRDefault="002A0B8D" w:rsidP="00B1194A">
            <w:pPr>
              <w:spacing w:after="0" w:line="240" w:lineRule="auto"/>
              <w:rPr>
                <w:rFonts w:ascii="Arial Narrow" w:hAnsi="Arial Narrow" w:cs="Arial"/>
                <w:sz w:val="20"/>
                <w:szCs w:val="20"/>
              </w:rPr>
            </w:pP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lastRenderedPageBreak/>
              <w:t>I</w:t>
            </w:r>
            <w:r w:rsidRPr="00C13990">
              <w:rPr>
                <w:rFonts w:ascii="Arial Narrow" w:hAnsi="Arial Narrow" w:cs="Arial"/>
                <w:bCs/>
                <w:sz w:val="20"/>
                <w:szCs w:val="20"/>
              </w:rPr>
              <w:t>1</w:t>
            </w:r>
            <w:r>
              <w:rPr>
                <w:rFonts w:ascii="Arial Narrow" w:hAnsi="Arial Narrow" w:cs="Arial"/>
                <w:bCs/>
                <w:sz w:val="20"/>
                <w:szCs w:val="20"/>
              </w:rPr>
              <w:t>7</w:t>
            </w:r>
          </w:p>
        </w:tc>
        <w:tc>
          <w:tcPr>
            <w:tcW w:w="1315" w:type="pct"/>
            <w:vAlign w:val="center"/>
          </w:tcPr>
          <w:p w:rsidR="002A0B8D" w:rsidRPr="00C13990" w:rsidRDefault="002A0B8D" w:rsidP="00B1194A">
            <w:pPr>
              <w:tabs>
                <w:tab w:val="left" w:pos="432"/>
                <w:tab w:val="left" w:pos="720"/>
                <w:tab w:val="left" w:pos="864"/>
              </w:tabs>
              <w:spacing w:after="0" w:line="240" w:lineRule="auto"/>
              <w:rPr>
                <w:rFonts w:ascii="Arial Narrow" w:hAnsi="Arial Narrow" w:cs="Arial"/>
                <w:sz w:val="20"/>
                <w:szCs w:val="20"/>
              </w:rPr>
            </w:pPr>
            <w:r w:rsidRPr="00C13990">
              <w:rPr>
                <w:rFonts w:ascii="Arial Narrow" w:hAnsi="Arial Narrow" w:cs="Arial"/>
                <w:sz w:val="20"/>
                <w:szCs w:val="20"/>
              </w:rPr>
              <w:t>Plain water?</w:t>
            </w:r>
          </w:p>
        </w:tc>
        <w:tc>
          <w:tcPr>
            <w:tcW w:w="892" w:type="pct"/>
          </w:tcPr>
          <w:p w:rsidR="002A0B8D"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1 = Yes</w:t>
            </w: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9</w:t>
            </w:r>
            <w:r>
              <w:rPr>
                <w:rFonts w:ascii="Arial Narrow" w:hAnsi="Arial Narrow" w:cs="Arial"/>
                <w:sz w:val="20"/>
                <w:szCs w:val="20"/>
              </w:rPr>
              <w:t>8</w:t>
            </w:r>
            <w:r w:rsidRPr="00C13990">
              <w:rPr>
                <w:rFonts w:ascii="Arial Narrow" w:hAnsi="Arial Narrow" w:cs="Arial"/>
                <w:sz w:val="20"/>
                <w:szCs w:val="20"/>
              </w:rPr>
              <w:t xml:space="preserve"> = Don’t Know</w:t>
            </w:r>
          </w:p>
        </w:tc>
        <w:tc>
          <w:tcPr>
            <w:tcW w:w="55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494" w:type="pct"/>
          </w:tcPr>
          <w:p w:rsidR="002A0B8D" w:rsidRPr="00C13990" w:rsidRDefault="002A0B8D" w:rsidP="00B1194A">
            <w:pPr>
              <w:spacing w:after="0" w:line="240" w:lineRule="auto"/>
              <w:rPr>
                <w:rFonts w:ascii="Arial Narrow" w:hAnsi="Arial Narrow" w:cs="Arial"/>
                <w:sz w:val="20"/>
                <w:szCs w:val="20"/>
              </w:rPr>
            </w:pPr>
          </w:p>
        </w:tc>
        <w:tc>
          <w:tcPr>
            <w:tcW w:w="482" w:type="pct"/>
          </w:tcPr>
          <w:p w:rsidR="002A0B8D" w:rsidRPr="00C13990" w:rsidRDefault="002A0B8D" w:rsidP="00B1194A">
            <w:pPr>
              <w:spacing w:after="0" w:line="240" w:lineRule="auto"/>
              <w:rPr>
                <w:rFonts w:ascii="Arial Narrow" w:hAnsi="Arial Narrow" w:cs="Arial"/>
                <w:sz w:val="20"/>
                <w:szCs w:val="20"/>
              </w:rPr>
            </w:pP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w:t>
            </w:r>
            <w:r w:rsidRPr="00C13990">
              <w:rPr>
                <w:rFonts w:ascii="Arial Narrow" w:hAnsi="Arial Narrow" w:cs="Arial"/>
                <w:bCs/>
                <w:sz w:val="20"/>
                <w:szCs w:val="20"/>
              </w:rPr>
              <w:t>1</w:t>
            </w:r>
            <w:r>
              <w:rPr>
                <w:rFonts w:ascii="Arial Narrow" w:hAnsi="Arial Narrow" w:cs="Arial"/>
                <w:bCs/>
                <w:sz w:val="20"/>
                <w:szCs w:val="20"/>
              </w:rPr>
              <w:t>8</w:t>
            </w:r>
          </w:p>
        </w:tc>
        <w:tc>
          <w:tcPr>
            <w:tcW w:w="1315" w:type="pct"/>
            <w:vAlign w:val="center"/>
          </w:tcPr>
          <w:p w:rsidR="002A0B8D" w:rsidRPr="00C13990" w:rsidRDefault="002A0B8D" w:rsidP="00B1194A">
            <w:pPr>
              <w:tabs>
                <w:tab w:val="left" w:pos="432"/>
                <w:tab w:val="left" w:pos="720"/>
                <w:tab w:val="left" w:pos="864"/>
              </w:tabs>
              <w:spacing w:after="0" w:line="240" w:lineRule="auto"/>
              <w:rPr>
                <w:rFonts w:ascii="Arial Narrow" w:hAnsi="Arial Narrow" w:cs="Arial"/>
                <w:sz w:val="20"/>
                <w:szCs w:val="20"/>
              </w:rPr>
            </w:pPr>
            <w:r w:rsidRPr="00C13990">
              <w:rPr>
                <w:rFonts w:ascii="Arial Narrow" w:hAnsi="Arial Narrow" w:cs="Arial"/>
                <w:sz w:val="20"/>
                <w:szCs w:val="20"/>
              </w:rPr>
              <w:t xml:space="preserve">Infant formula such as </w:t>
            </w:r>
            <w:r w:rsidRPr="00C13990">
              <w:rPr>
                <w:rFonts w:ascii="Arial Narrow" w:hAnsi="Arial Narrow" w:cs="Arial"/>
                <w:b/>
                <w:sz w:val="20"/>
                <w:szCs w:val="20"/>
                <w:highlight w:val="yellow"/>
              </w:rPr>
              <w:t>[</w:t>
            </w:r>
            <w:r w:rsidR="00AA4624">
              <w:rPr>
                <w:rFonts w:ascii="Arial Narrow" w:hAnsi="Arial Narrow" w:cs="Arial"/>
                <w:b/>
                <w:sz w:val="20"/>
                <w:szCs w:val="20"/>
                <w:highlight w:val="yellow"/>
              </w:rPr>
              <w:t>France Bébé</w:t>
            </w:r>
            <w:r>
              <w:rPr>
                <w:rFonts w:ascii="Arial Narrow" w:hAnsi="Arial Narrow" w:cs="Arial"/>
                <w:b/>
                <w:sz w:val="20"/>
                <w:szCs w:val="20"/>
                <w:highlight w:val="yellow"/>
              </w:rPr>
              <w:t>, Similac and Dumex</w:t>
            </w:r>
            <w:r w:rsidRPr="00C13990">
              <w:rPr>
                <w:rFonts w:ascii="Arial Narrow" w:hAnsi="Arial Narrow" w:cs="Arial"/>
                <w:b/>
                <w:sz w:val="20"/>
                <w:szCs w:val="20"/>
                <w:highlight w:val="yellow"/>
              </w:rPr>
              <w:t>]</w:t>
            </w:r>
            <w:r w:rsidRPr="00C13990">
              <w:rPr>
                <w:rFonts w:ascii="Arial Narrow" w:hAnsi="Arial Narrow" w:cs="Arial"/>
                <w:sz w:val="20"/>
                <w:szCs w:val="20"/>
              </w:rPr>
              <w:t>?</w:t>
            </w:r>
          </w:p>
        </w:tc>
        <w:tc>
          <w:tcPr>
            <w:tcW w:w="892" w:type="pct"/>
          </w:tcPr>
          <w:p w:rsidR="002A0B8D"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1 = Yes</w:t>
            </w: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2</w:t>
            </w:r>
            <w:r w:rsidRPr="00C13990">
              <w:rPr>
                <w:rFonts w:ascii="Arial Narrow" w:hAnsi="Arial Narrow" w:cs="Arial"/>
                <w:sz w:val="20"/>
                <w:szCs w:val="20"/>
              </w:rPr>
              <w:t xml:space="preserve"> = No &gt;&gt; skip to </w:t>
            </w:r>
            <w:r>
              <w:rPr>
                <w:rFonts w:ascii="Arial Narrow" w:hAnsi="Arial Narrow" w:cs="Arial"/>
                <w:sz w:val="20"/>
                <w:szCs w:val="20"/>
              </w:rPr>
              <w:t>I</w:t>
            </w:r>
            <w:r w:rsidRPr="00C13990">
              <w:rPr>
                <w:rFonts w:ascii="Arial Narrow" w:hAnsi="Arial Narrow" w:cs="Arial"/>
                <w:sz w:val="20"/>
                <w:szCs w:val="20"/>
              </w:rPr>
              <w:t>2</w:t>
            </w:r>
            <w:r>
              <w:rPr>
                <w:rFonts w:ascii="Arial Narrow" w:hAnsi="Arial Narrow" w:cs="Arial"/>
                <w:sz w:val="20"/>
                <w:szCs w:val="20"/>
              </w:rPr>
              <w:t>0</w:t>
            </w:r>
          </w:p>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9</w:t>
            </w:r>
            <w:r>
              <w:rPr>
                <w:rFonts w:ascii="Arial Narrow" w:hAnsi="Arial Narrow" w:cs="Arial"/>
                <w:sz w:val="20"/>
                <w:szCs w:val="20"/>
              </w:rPr>
              <w:t>8</w:t>
            </w:r>
            <w:r w:rsidRPr="00C13990">
              <w:rPr>
                <w:rFonts w:ascii="Arial Narrow" w:hAnsi="Arial Narrow" w:cs="Arial"/>
                <w:sz w:val="20"/>
                <w:szCs w:val="20"/>
              </w:rPr>
              <w:t xml:space="preserve">= Don’t Know&gt;&gt; skip to </w:t>
            </w:r>
            <w:r>
              <w:rPr>
                <w:rFonts w:ascii="Arial Narrow" w:hAnsi="Arial Narrow" w:cs="Arial"/>
                <w:sz w:val="20"/>
                <w:szCs w:val="20"/>
              </w:rPr>
              <w:t>I</w:t>
            </w:r>
            <w:r w:rsidRPr="00C13990">
              <w:rPr>
                <w:rFonts w:ascii="Arial Narrow" w:hAnsi="Arial Narrow" w:cs="Arial"/>
                <w:sz w:val="20"/>
                <w:szCs w:val="20"/>
              </w:rPr>
              <w:t>2</w:t>
            </w:r>
            <w:r>
              <w:rPr>
                <w:rFonts w:ascii="Arial Narrow" w:hAnsi="Arial Narrow" w:cs="Arial"/>
                <w:sz w:val="20"/>
                <w:szCs w:val="20"/>
              </w:rPr>
              <w:t>0</w:t>
            </w:r>
          </w:p>
        </w:tc>
        <w:tc>
          <w:tcPr>
            <w:tcW w:w="55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494" w:type="pct"/>
          </w:tcPr>
          <w:p w:rsidR="002A0B8D" w:rsidRPr="00C13990" w:rsidRDefault="002A0B8D" w:rsidP="00B1194A">
            <w:pPr>
              <w:spacing w:after="0" w:line="240" w:lineRule="auto"/>
              <w:rPr>
                <w:rFonts w:ascii="Arial Narrow" w:hAnsi="Arial Narrow" w:cs="Arial"/>
                <w:sz w:val="20"/>
                <w:szCs w:val="20"/>
              </w:rPr>
            </w:pPr>
          </w:p>
        </w:tc>
        <w:tc>
          <w:tcPr>
            <w:tcW w:w="482" w:type="pct"/>
          </w:tcPr>
          <w:p w:rsidR="002A0B8D" w:rsidRPr="00C13990" w:rsidRDefault="002A0B8D" w:rsidP="00B1194A">
            <w:pPr>
              <w:spacing w:after="0" w:line="240" w:lineRule="auto"/>
              <w:rPr>
                <w:rFonts w:ascii="Arial Narrow" w:hAnsi="Arial Narrow" w:cs="Arial"/>
                <w:sz w:val="20"/>
                <w:szCs w:val="20"/>
              </w:rPr>
            </w:pP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I19</w:t>
            </w:r>
          </w:p>
        </w:tc>
        <w:tc>
          <w:tcPr>
            <w:tcW w:w="1315" w:type="pct"/>
            <w:vAlign w:val="center"/>
          </w:tcPr>
          <w:p w:rsidR="002A0B8D" w:rsidRPr="00C13990" w:rsidRDefault="002A0B8D" w:rsidP="00B1194A">
            <w:pPr>
              <w:spacing w:after="0" w:line="240" w:lineRule="auto"/>
              <w:rPr>
                <w:rFonts w:ascii="Arial Narrow" w:hAnsi="Arial Narrow" w:cs="Arial"/>
                <w:sz w:val="20"/>
                <w:szCs w:val="20"/>
              </w:rPr>
            </w:pPr>
          </w:p>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 xml:space="preserve">How many times yesterday during the day or at night did </w:t>
            </w:r>
            <w:r w:rsidRPr="00C13990">
              <w:rPr>
                <w:rFonts w:ascii="Arial Narrow" w:hAnsi="Arial Narrow" w:cs="Arial"/>
                <w:bCs/>
                <w:iCs/>
                <w:caps/>
                <w:sz w:val="20"/>
                <w:szCs w:val="20"/>
              </w:rPr>
              <w:t>[</w:t>
            </w:r>
            <w:r w:rsidRPr="00C13990">
              <w:rPr>
                <w:rFonts w:ascii="Arial Narrow" w:hAnsi="Arial Narrow" w:cs="Arial"/>
                <w:bCs/>
                <w:iCs/>
                <w:sz w:val="20"/>
                <w:szCs w:val="20"/>
              </w:rPr>
              <w:t>child’s name</w:t>
            </w:r>
            <w:r w:rsidRPr="00C13990">
              <w:rPr>
                <w:rFonts w:ascii="Arial Narrow" w:hAnsi="Arial Narrow" w:cs="Arial"/>
                <w:bCs/>
                <w:iCs/>
                <w:caps/>
                <w:sz w:val="20"/>
                <w:szCs w:val="20"/>
              </w:rPr>
              <w:t xml:space="preserve">] </w:t>
            </w:r>
            <w:r w:rsidRPr="00C13990">
              <w:rPr>
                <w:rFonts w:ascii="Arial Narrow" w:hAnsi="Arial Narrow" w:cs="Arial"/>
                <w:sz w:val="20"/>
                <w:szCs w:val="20"/>
              </w:rPr>
              <w:t>consume any formula?</w:t>
            </w:r>
          </w:p>
        </w:tc>
        <w:tc>
          <w:tcPr>
            <w:tcW w:w="892" w:type="pct"/>
          </w:tcPr>
          <w:p w:rsidR="002A0B8D" w:rsidRDefault="002A0B8D" w:rsidP="00B1194A">
            <w:pPr>
              <w:spacing w:after="0" w:line="240" w:lineRule="auto"/>
              <w:rPr>
                <w:rFonts w:ascii="Arial Narrow" w:hAnsi="Arial Narrow" w:cs="Arial"/>
                <w:sz w:val="20"/>
                <w:szCs w:val="20"/>
              </w:rPr>
            </w:pPr>
          </w:p>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98 = Don’t know</w:t>
            </w:r>
          </w:p>
        </w:tc>
        <w:tc>
          <w:tcPr>
            <w:tcW w:w="552" w:type="pct"/>
          </w:tcPr>
          <w:p w:rsidR="002A0B8D" w:rsidRDefault="00FE365B" w:rsidP="00B1194A">
            <w:pPr>
              <w:spacing w:after="0" w:line="240" w:lineRule="auto"/>
              <w:rPr>
                <w:rFonts w:ascii="Arial Narrow" w:hAnsi="Arial Narrow" w:cs="Arial"/>
                <w:sz w:val="20"/>
                <w:szCs w:val="20"/>
              </w:rPr>
            </w:pPr>
            <w:r>
              <w:rPr>
                <w:noProof/>
              </w:rPr>
              <w:pict>
                <v:group id="Group 1153" o:spid="_x0000_s1462" style="position:absolute;margin-left:19.9pt;margin-top:.5pt;width:36.6pt;height:18pt;z-index:251747328;mso-position-horizontal-relative:text;mso-position-vertical-relative:text"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">
                  <v:rect id="Rectangle 187" o:spid="_x0000_s1463"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textbox style="mso-next-textbox:#Rectangle 187">
                      <w:txbxContent>
                        <w:p w:rsidR="00CC53A5" w:rsidRDefault="00CC53A5" w:rsidP="002A0B8D"/>
                      </w:txbxContent>
                    </v:textbox>
                  </v:rect>
                  <v:rect id="Rectangle 188" o:spid="_x0000_s1464"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a+sUA&#10;AADcAAAADwAAAGRycy9kb3ducmV2LnhtbESPQWvCQBSE7wX/w/IKvTWbpmBrdBVRLPZokktvz+wz&#10;SZt9G7KrSf31bqHgcZiZb5jFajStuFDvGssKXqIYBHFpdcOVgiLfPb+DcB5ZY2uZFPySg9Vy8rDA&#10;VNuBD3TJfCUChF2KCmrvu1RKV9Zk0EW2Iw7eyfYGfZB9JXWPQ4CbViZxPJUGGw4LNXa0qan8yc5G&#10;wbFJCrwe8o/YzHav/nPMv89fW6WeHsf1HISn0d/D/+29VpAkb/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tr6xQAAANwAAAAPAAAAAAAAAAAAAAAAAJgCAABkcnMv&#10;ZG93bnJldi54bWxQSwUGAAAAAAQABAD1AAAAigMAAAAA&#10;">
                    <v:textbox style="mso-next-textbox:#Rectangle 188">
                      <w:txbxContent>
                        <w:p w:rsidR="00CC53A5" w:rsidRDefault="00CC53A5" w:rsidP="002A0B8D"/>
                      </w:txbxContent>
                    </v:textbox>
                  </v:rect>
                  <w10:wrap type="square"/>
                </v:group>
              </w:pict>
            </w:r>
          </w:p>
          <w:p w:rsidR="002A0B8D" w:rsidRDefault="002A0B8D" w:rsidP="00B1194A">
            <w:pPr>
              <w:spacing w:after="0" w:line="240" w:lineRule="auto"/>
              <w:rPr>
                <w:rFonts w:ascii="Arial Narrow" w:hAnsi="Arial Narrow" w:cs="Arial"/>
                <w:sz w:val="20"/>
                <w:szCs w:val="20"/>
              </w:rPr>
            </w:pP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            T</w:t>
            </w:r>
            <w:r w:rsidRPr="00C13990">
              <w:rPr>
                <w:rFonts w:ascii="Arial Narrow" w:hAnsi="Arial Narrow" w:cs="Arial"/>
                <w:sz w:val="20"/>
                <w:szCs w:val="20"/>
              </w:rPr>
              <w:t>imes</w:t>
            </w:r>
          </w:p>
        </w:tc>
        <w:tc>
          <w:tcPr>
            <w:tcW w:w="522" w:type="pct"/>
          </w:tcPr>
          <w:p w:rsidR="002A0B8D" w:rsidRDefault="00FE365B" w:rsidP="00B1194A">
            <w:pPr>
              <w:spacing w:after="0" w:line="240" w:lineRule="auto"/>
              <w:rPr>
                <w:rFonts w:ascii="Arial Narrow" w:hAnsi="Arial Narrow" w:cs="Arial"/>
                <w:sz w:val="20"/>
                <w:szCs w:val="20"/>
              </w:rPr>
            </w:pPr>
            <w:r>
              <w:rPr>
                <w:noProof/>
              </w:rPr>
              <w:pict>
                <v:group id="Group 1150" o:spid="_x0000_s1465" style="position:absolute;margin-left:19.9pt;margin-top:.5pt;width:36.6pt;height:18pt;z-index:251748352;mso-position-horizontal-relative:text;mso-position-vertical-relative:text"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">
                  <v:rect id="Rectangle 187" o:spid="_x0000_s1466"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W4L8UA&#10;AADcAAAADwAAAGRycy9kb3ducmV2LnhtbESPQWvCQBSE7wX/w/KE3uomKRRNXUWUSD3G5NLba/Y1&#10;SZt9G7KrSf313ULB4zAz3zDr7WQ6caXBtZYVxIsIBHFldcu1grLInpYgnEfW2FkmBT/kYLuZPawx&#10;1XbknK5nX4sAYZeigsb7PpXSVQ0ZdAvbEwfv0w4GfZBDLfWAY4CbTiZR9CINthwWGuxp31D1fb4Y&#10;BR9tUuItL46RWWXP/jQVX5f3g1KP82n3CsLT5O/h//abVpAsY/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bgvxQAAANwAAAAPAAAAAAAAAAAAAAAAAJgCAABkcnMv&#10;ZG93bnJldi54bWxQSwUGAAAAAAQABAD1AAAAigMAAAAA&#10;">
                    <v:textbox>
                      <w:txbxContent>
                        <w:p w:rsidR="00CC53A5" w:rsidRDefault="00CC53A5" w:rsidP="002A0B8D"/>
                      </w:txbxContent>
                    </v:textbox>
                  </v:rect>
                  <v:rect id="Rectangle 188" o:spid="_x0000_s1467"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cmWMMA&#10;AADcAAAADwAAAGRycy9kb3ducmV2LnhtbESPQYvCMBSE74L/ITzBm6ZWEO0aRRTFPWq9eHvbvG27&#10;Ni+liVr31xtB8DjMzDfMfNmaStyocaVlBaNhBII4s7rkXMEp3Q6mIJxH1lhZJgUPcrBcdDtzTLS9&#10;84FuR5+LAGGXoILC+zqR0mUFGXRDWxMH79c2Bn2QTS51g/cAN5WMo2giDZYcFgqsaV1QdjlejYKf&#10;Mj7h/yHdRWa2HfvvNv27njdK9Xvt6guEp9Z/wu/2XiuIp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cmWMMAAADcAAAADwAAAAAAAAAAAAAAAACYAgAAZHJzL2Rv&#10;d25yZXYueG1sUEsFBgAAAAAEAAQA9QAAAIgDAAAAAA==&#10;">
                    <v:textbox>
                      <w:txbxContent>
                        <w:p w:rsidR="00CC53A5" w:rsidRDefault="00CC53A5" w:rsidP="002A0B8D"/>
                      </w:txbxContent>
                    </v:textbox>
                  </v:rect>
                  <w10:wrap type="square"/>
                </v:group>
              </w:pict>
            </w:r>
          </w:p>
          <w:p w:rsidR="002A0B8D" w:rsidRDefault="002A0B8D" w:rsidP="00B1194A">
            <w:pPr>
              <w:spacing w:after="0" w:line="240" w:lineRule="auto"/>
              <w:rPr>
                <w:rFonts w:ascii="Arial Narrow" w:hAnsi="Arial Narrow" w:cs="Arial"/>
                <w:sz w:val="20"/>
                <w:szCs w:val="20"/>
              </w:rPr>
            </w:pP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             T</w:t>
            </w:r>
            <w:r w:rsidRPr="00C13990">
              <w:rPr>
                <w:rFonts w:ascii="Arial Narrow" w:hAnsi="Arial Narrow" w:cs="Arial"/>
                <w:sz w:val="20"/>
                <w:szCs w:val="20"/>
              </w:rPr>
              <w:t>imes</w:t>
            </w:r>
          </w:p>
        </w:tc>
        <w:tc>
          <w:tcPr>
            <w:tcW w:w="522" w:type="pct"/>
          </w:tcPr>
          <w:p w:rsidR="002A0B8D" w:rsidRDefault="00FE365B" w:rsidP="00B1194A">
            <w:pPr>
              <w:spacing w:after="0" w:line="240" w:lineRule="auto"/>
              <w:rPr>
                <w:rFonts w:ascii="Arial Narrow" w:hAnsi="Arial Narrow" w:cs="Arial"/>
                <w:sz w:val="20"/>
                <w:szCs w:val="20"/>
              </w:rPr>
            </w:pPr>
            <w:r>
              <w:rPr>
                <w:noProof/>
              </w:rPr>
              <w:pict>
                <v:group id="Group 1147" o:spid="_x0000_s1468" style="position:absolute;margin-left:19.9pt;margin-top:.5pt;width:36.6pt;height:18pt;z-index:251749376;mso-position-horizontal-relative:text;mso-position-vertical-relative:text"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">
                  <v:rect id="Rectangle 187" o:spid="_x0000_s1469"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lcIA&#10;AADcAAAADwAAAGRycy9kb3ducmV2LnhtbERPTW+CQBC9m/Q/bKZJb7pIE23RhTRtaOpR4dLbyE6B&#10;ys4SdlHqr3cPJj2+vO9tNplOnGlwrWUFy0UEgriyuuVaQVnk8xcQziNr7CyTgj9ykKUPsy0m2l54&#10;T+eDr0UIYZeggsb7PpHSVQ0ZdAvbEwfuxw4GfYBDLfWAlxBuOhlH0UoabDk0NNjTe0PV6TAaBcc2&#10;LvG6Lz4j85o/+91U/I7fH0o9PU5vGxCeJv8vvru/tIJ4H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GVwgAAANwAAAAPAAAAAAAAAAAAAAAAAJgCAABkcnMvZG93&#10;bnJldi54bWxQSwUGAAAAAAQABAD1AAAAhwMAAAAA&#10;">
                    <v:textbox>
                      <w:txbxContent>
                        <w:p w:rsidR="00CC53A5" w:rsidRDefault="00CC53A5" w:rsidP="002A0B8D"/>
                      </w:txbxContent>
                    </v:textbox>
                  </v:rect>
                  <v:rect id="Rectangle 188" o:spid="_x0000_s1470"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EDsQA&#10;AADcAAAADwAAAGRycy9kb3ducmV2LnhtbESPQYvCMBSE74L/IbyFvWm6XXC1GkUURY9aL96ezbPt&#10;bvNSmqjVX2+EBY/DzHzDTGatqcSVGldaVvDVj0AQZ1aXnCs4pKveEITzyBory6TgTg5m025ngom2&#10;N97Rde9zESDsElRQeF8nUrqsIIOub2vi4J1tY9AH2eRSN3gLcFPJOIoG0mDJYaHAmhYFZX/7i1Fw&#10;KuMDPnbpOjKj1bfftunv5bhU6vOjnY9BeGr9O/zf3mgF8c8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2xA7EAAAA3AAAAA8AAAAAAAAAAAAAAAAAmAIAAGRycy9k&#10;b3ducmV2LnhtbFBLBQYAAAAABAAEAPUAAACJAwAAAAA=&#10;">
                    <v:textbox>
                      <w:txbxContent>
                        <w:p w:rsidR="00CC53A5" w:rsidRDefault="00CC53A5" w:rsidP="002A0B8D"/>
                      </w:txbxContent>
                    </v:textbox>
                  </v:rect>
                  <w10:wrap type="square"/>
                </v:group>
              </w:pict>
            </w:r>
          </w:p>
          <w:p w:rsidR="002A0B8D" w:rsidRDefault="002A0B8D" w:rsidP="00B1194A">
            <w:pPr>
              <w:spacing w:after="0" w:line="240" w:lineRule="auto"/>
              <w:rPr>
                <w:rFonts w:ascii="Arial Narrow" w:hAnsi="Arial Narrow" w:cs="Arial"/>
                <w:sz w:val="20"/>
                <w:szCs w:val="20"/>
              </w:rPr>
            </w:pP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              T</w:t>
            </w:r>
            <w:r w:rsidRPr="00C13990">
              <w:rPr>
                <w:rFonts w:ascii="Arial Narrow" w:hAnsi="Arial Narrow" w:cs="Arial"/>
                <w:sz w:val="20"/>
                <w:szCs w:val="20"/>
              </w:rPr>
              <w:t>imes</w:t>
            </w:r>
          </w:p>
        </w:tc>
        <w:tc>
          <w:tcPr>
            <w:tcW w:w="494" w:type="pct"/>
          </w:tcPr>
          <w:p w:rsidR="002A0B8D" w:rsidRDefault="002A0B8D" w:rsidP="00B1194A">
            <w:pPr>
              <w:spacing w:after="0" w:line="240" w:lineRule="auto"/>
              <w:rPr>
                <w:rFonts w:ascii="Arial Narrow" w:hAnsi="Arial Narrow" w:cs="Arial"/>
                <w:sz w:val="20"/>
                <w:szCs w:val="20"/>
              </w:rPr>
            </w:pPr>
          </w:p>
          <w:p w:rsidR="002A0B8D" w:rsidRDefault="002A0B8D" w:rsidP="00B1194A">
            <w:pPr>
              <w:spacing w:after="0" w:line="240" w:lineRule="auto"/>
              <w:rPr>
                <w:rFonts w:ascii="Arial Narrow" w:hAnsi="Arial Narrow" w:cs="Arial"/>
                <w:sz w:val="20"/>
                <w:szCs w:val="20"/>
              </w:rPr>
            </w:pPr>
          </w:p>
          <w:p w:rsidR="002A0B8D" w:rsidRPr="00C13990" w:rsidRDefault="00FE365B" w:rsidP="00B1194A">
            <w:pPr>
              <w:spacing w:after="0" w:line="240" w:lineRule="auto"/>
              <w:rPr>
                <w:rFonts w:ascii="Arial Narrow" w:hAnsi="Arial Narrow" w:cs="Arial"/>
                <w:sz w:val="20"/>
                <w:szCs w:val="20"/>
              </w:rPr>
            </w:pPr>
            <w:r>
              <w:rPr>
                <w:noProof/>
              </w:rPr>
              <w:pict>
                <v:group id="Group 599" o:spid="_x0000_s1471" style="position:absolute;margin-left:20.6pt;margin-top:-22.2pt;width:36.6pt;height:18pt;z-index:251750400"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">
                  <v:rect id="Rectangle 187" o:spid="_x0000_s1472"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vOC8UA&#10;AADcAAAADwAAAGRycy9kb3ducmV2LnhtbESPzW7CMBCE70h9B2sr9QYOqfpDiIMQFRU9QnLhtsTb&#10;JCVeR7GBlKfHSJV6HM3MN5p0MZhWnKl3jWUF00kEgri0uuFKQZGvx+8gnEfW2FomBb/kYJE9jFJM&#10;tL3wls47X4kAYZeggtr7LpHSlTUZdBPbEQfv2/YGfZB9JXWPlwA3rYyj6FUabDgs1NjRqqbyuDsZ&#10;BYcmLvC6zT8jM1s/+68h/zntP5R6ehyWcxCeBv8f/mtvtIL47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4LxQAAANwAAAAPAAAAAAAAAAAAAAAAAJgCAABkcnMv&#10;ZG93bnJldi54bWxQSwUGAAAAAAQABAD1AAAAigMAAAAA&#10;">
                    <v:textbox>
                      <w:txbxContent>
                        <w:p w:rsidR="00CC53A5" w:rsidRDefault="00CC53A5" w:rsidP="002A0B8D"/>
                      </w:txbxContent>
                    </v:textbox>
                  </v:rect>
                  <v:rect id="Rectangle 188" o:spid="_x0000_s1473"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textbox>
                      <w:txbxContent>
                        <w:p w:rsidR="00CC53A5" w:rsidRDefault="00CC53A5" w:rsidP="002A0B8D"/>
                      </w:txbxContent>
                    </v:textbox>
                  </v:rect>
                  <w10:wrap type="square"/>
                </v:group>
              </w:pict>
            </w:r>
            <w:r w:rsidR="002A0B8D">
              <w:rPr>
                <w:rFonts w:ascii="Arial Narrow" w:hAnsi="Arial Narrow" w:cs="Arial"/>
                <w:sz w:val="20"/>
                <w:szCs w:val="20"/>
              </w:rPr>
              <w:t xml:space="preserve">              T</w:t>
            </w:r>
            <w:r w:rsidR="002A0B8D" w:rsidRPr="00C13990">
              <w:rPr>
                <w:rFonts w:ascii="Arial Narrow" w:hAnsi="Arial Narrow" w:cs="Arial"/>
                <w:sz w:val="20"/>
                <w:szCs w:val="20"/>
              </w:rPr>
              <w:t>imes</w:t>
            </w:r>
          </w:p>
        </w:tc>
        <w:tc>
          <w:tcPr>
            <w:tcW w:w="482" w:type="pct"/>
          </w:tcPr>
          <w:p w:rsidR="002A0B8D" w:rsidRDefault="00FE365B" w:rsidP="00B1194A">
            <w:pPr>
              <w:spacing w:after="0" w:line="240" w:lineRule="auto"/>
              <w:rPr>
                <w:rFonts w:ascii="Arial Narrow" w:hAnsi="Arial Narrow" w:cs="Arial"/>
                <w:sz w:val="20"/>
                <w:szCs w:val="20"/>
              </w:rPr>
            </w:pPr>
            <w:r>
              <w:rPr>
                <w:noProof/>
              </w:rPr>
              <w:pict>
                <v:group id="Group 1159" o:spid="_x0000_s1474" style="position:absolute;margin-left:16.35pt;margin-top:.75pt;width:36.6pt;height:18pt;z-index:251751424;mso-position-horizontal-relative:text;mso-position-vertical-relative:text"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">
                  <v:rect id="Rectangle 187" o:spid="_x0000_s1475"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Wf8UA&#10;AADcAAAADwAAAGRycy9kb3ducmV2LnhtbESPQWvCQBSE7wX/w/IKvTWbpmBrdBVRLPZokktvz+wz&#10;SZt9G7KrSf31bqHgcZiZb5jFajStuFDvGssKXqIYBHFpdcOVgiLfPb+DcB5ZY2uZFPySg9Vy8rDA&#10;VNuBD3TJfCUChF2KCmrvu1RKV9Zk0EW2Iw7eyfYGfZB9JXWPQ4CbViZxPJUGGw4LNXa0qan8yc5G&#10;wbFJCrwe8o/YzHav/nPMv89fW6WeHsf1HISn0d/D/+29VpC8Jf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lZ/xQAAANwAAAAPAAAAAAAAAAAAAAAAAJgCAABkcnMv&#10;ZG93bnJldi54bWxQSwUGAAAAAAQABAD1AAAAigMAAAAA&#10;">
                    <v:textbox>
                      <w:txbxContent>
                        <w:p w:rsidR="00CC53A5" w:rsidRDefault="00CC53A5" w:rsidP="002A0B8D"/>
                      </w:txbxContent>
                    </v:textbox>
                  </v:rect>
                  <v:rect id="Rectangle 188" o:spid="_x0000_s1476"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z5MUA&#10;AADcAAAADwAAAGRycy9kb3ducmV2LnhtbESPT2vCQBTE70K/w/IKvenGCLWmriKWlPao8eLtNfua&#10;pGbfhuzmT/30bkHocZiZ3zDr7Whq0VPrKssK5rMIBHFudcWFglOWTl9AOI+ssbZMCn7JwXbzMFlj&#10;ou3AB+qPvhABwi5BBaX3TSKly0sy6Ga2IQ7et20N+iDbQuoWhwA3tYyj6FkarDgslNjQvqT8cuyM&#10;gq8qPuH1kL1HZpUu/OeY/XTnN6WeHsfdKwhPo/8P39sfWkG8XM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vPkxQAAANwAAAAPAAAAAAAAAAAAAAAAAJgCAABkcnMv&#10;ZG93bnJldi54bWxQSwUGAAAAAAQABAD1AAAAigMAAAAA&#10;">
                    <v:textbox>
                      <w:txbxContent>
                        <w:p w:rsidR="00CC53A5" w:rsidRDefault="00CC53A5" w:rsidP="002A0B8D"/>
                      </w:txbxContent>
                    </v:textbox>
                  </v:rect>
                  <w10:wrap type="square"/>
                </v:group>
              </w:pict>
            </w:r>
          </w:p>
          <w:p w:rsidR="002A0B8D" w:rsidRDefault="002A0B8D" w:rsidP="00B1194A">
            <w:pPr>
              <w:spacing w:after="0" w:line="240" w:lineRule="auto"/>
              <w:rPr>
                <w:rFonts w:ascii="Arial Narrow" w:hAnsi="Arial Narrow" w:cs="Arial"/>
                <w:sz w:val="20"/>
                <w:szCs w:val="20"/>
              </w:rPr>
            </w:pP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           T</w:t>
            </w:r>
            <w:r w:rsidRPr="00C13990">
              <w:rPr>
                <w:rFonts w:ascii="Arial Narrow" w:hAnsi="Arial Narrow" w:cs="Arial"/>
                <w:sz w:val="20"/>
                <w:szCs w:val="20"/>
              </w:rPr>
              <w:t>imes</w:t>
            </w:r>
          </w:p>
        </w:tc>
      </w:tr>
      <w:tr w:rsidR="002A0B8D" w:rsidRPr="00C13990" w:rsidTr="00B1194A">
        <w:trPr>
          <w:trHeight w:val="432"/>
        </w:trPr>
        <w:tc>
          <w:tcPr>
            <w:tcW w:w="221" w:type="pct"/>
            <w:shd w:val="clear" w:color="auto" w:fill="FFC000"/>
            <w:vAlign w:val="center"/>
          </w:tcPr>
          <w:p w:rsidR="002A0B8D"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w:t>
            </w:r>
            <w:r w:rsidRPr="00C13990">
              <w:rPr>
                <w:rFonts w:ascii="Arial Narrow" w:hAnsi="Arial Narrow" w:cs="Arial"/>
                <w:bCs/>
                <w:sz w:val="20"/>
                <w:szCs w:val="20"/>
              </w:rPr>
              <w:t>2</w:t>
            </w:r>
            <w:r>
              <w:rPr>
                <w:rFonts w:ascii="Arial Narrow" w:hAnsi="Arial Narrow" w:cs="Arial"/>
                <w:bCs/>
                <w:sz w:val="20"/>
                <w:szCs w:val="20"/>
              </w:rPr>
              <w:t>0</w:t>
            </w:r>
          </w:p>
        </w:tc>
        <w:tc>
          <w:tcPr>
            <w:tcW w:w="1315" w:type="pct"/>
            <w:shd w:val="clear" w:color="auto" w:fill="FFC000"/>
            <w:vAlign w:val="center"/>
          </w:tcPr>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 xml:space="preserve">Did </w:t>
            </w:r>
            <w:r w:rsidRPr="00C13990">
              <w:rPr>
                <w:rFonts w:ascii="Arial Narrow" w:hAnsi="Arial Narrow" w:cs="Arial"/>
                <w:bCs/>
                <w:iCs/>
                <w:caps/>
                <w:sz w:val="20"/>
                <w:szCs w:val="20"/>
              </w:rPr>
              <w:t>[</w:t>
            </w:r>
            <w:r w:rsidRPr="00C13990">
              <w:rPr>
                <w:rFonts w:ascii="Arial Narrow" w:hAnsi="Arial Narrow" w:cs="Arial"/>
                <w:bCs/>
                <w:iCs/>
                <w:sz w:val="20"/>
                <w:szCs w:val="20"/>
              </w:rPr>
              <w:t>child’s name</w:t>
            </w:r>
            <w:r w:rsidRPr="00C13990">
              <w:rPr>
                <w:rFonts w:ascii="Arial Narrow" w:hAnsi="Arial Narrow" w:cs="Arial"/>
                <w:bCs/>
                <w:iCs/>
                <w:caps/>
                <w:sz w:val="20"/>
                <w:szCs w:val="20"/>
              </w:rPr>
              <w:t xml:space="preserve">] </w:t>
            </w:r>
            <w:r w:rsidRPr="00C13990">
              <w:rPr>
                <w:rFonts w:ascii="Arial Narrow" w:hAnsi="Arial Narrow" w:cs="Arial"/>
                <w:sz w:val="20"/>
                <w:szCs w:val="20"/>
              </w:rPr>
              <w:t>have any milk such as tinned, powdered, or fresh animal milk?</w:t>
            </w:r>
          </w:p>
        </w:tc>
        <w:tc>
          <w:tcPr>
            <w:tcW w:w="892" w:type="pct"/>
            <w:shd w:val="clear" w:color="auto" w:fill="FFC000"/>
          </w:tcPr>
          <w:p w:rsidR="002A0B8D"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1 = Yes</w:t>
            </w: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2</w:t>
            </w:r>
            <w:r w:rsidRPr="00C13990">
              <w:rPr>
                <w:rFonts w:ascii="Arial Narrow" w:hAnsi="Arial Narrow" w:cs="Arial"/>
                <w:sz w:val="20"/>
                <w:szCs w:val="20"/>
              </w:rPr>
              <w:t xml:space="preserve"> = No  skip to </w:t>
            </w:r>
            <w:r>
              <w:rPr>
                <w:rFonts w:ascii="Arial Narrow" w:hAnsi="Arial Narrow" w:cs="Arial"/>
                <w:sz w:val="20"/>
                <w:szCs w:val="20"/>
              </w:rPr>
              <w:t>I</w:t>
            </w:r>
            <w:r w:rsidRPr="00C13990">
              <w:rPr>
                <w:rFonts w:ascii="Arial Narrow" w:hAnsi="Arial Narrow" w:cs="Arial"/>
                <w:sz w:val="20"/>
                <w:szCs w:val="20"/>
              </w:rPr>
              <w:t>2</w:t>
            </w:r>
            <w:r>
              <w:rPr>
                <w:rFonts w:ascii="Arial Narrow" w:hAnsi="Arial Narrow" w:cs="Arial"/>
                <w:sz w:val="20"/>
                <w:szCs w:val="20"/>
              </w:rPr>
              <w:t>2</w:t>
            </w:r>
          </w:p>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9</w:t>
            </w:r>
            <w:r>
              <w:rPr>
                <w:rFonts w:ascii="Arial Narrow" w:hAnsi="Arial Narrow" w:cs="Arial"/>
                <w:sz w:val="20"/>
                <w:szCs w:val="20"/>
              </w:rPr>
              <w:t>8</w:t>
            </w:r>
            <w:r w:rsidRPr="00C13990">
              <w:rPr>
                <w:rFonts w:ascii="Arial Narrow" w:hAnsi="Arial Narrow" w:cs="Arial"/>
                <w:sz w:val="20"/>
                <w:szCs w:val="20"/>
              </w:rPr>
              <w:t xml:space="preserve">= </w:t>
            </w:r>
            <w:r>
              <w:rPr>
                <w:rFonts w:ascii="Arial Narrow" w:hAnsi="Arial Narrow" w:cs="Arial"/>
                <w:sz w:val="20"/>
                <w:szCs w:val="20"/>
              </w:rPr>
              <w:t>D</w:t>
            </w:r>
            <w:r w:rsidRPr="00C13990">
              <w:rPr>
                <w:rFonts w:ascii="Arial Narrow" w:hAnsi="Arial Narrow" w:cs="Arial"/>
                <w:sz w:val="20"/>
                <w:szCs w:val="20"/>
              </w:rPr>
              <w:t>on’t Know</w:t>
            </w:r>
            <w:r>
              <w:rPr>
                <w:rFonts w:ascii="Arial Narrow" w:hAnsi="Arial Narrow" w:cs="Arial"/>
                <w:sz w:val="20"/>
                <w:szCs w:val="20"/>
              </w:rPr>
              <w:t xml:space="preserve"> </w:t>
            </w:r>
            <w:r w:rsidRPr="00C13990">
              <w:rPr>
                <w:rFonts w:ascii="Arial Narrow" w:hAnsi="Arial Narrow" w:cs="Arial"/>
                <w:sz w:val="20"/>
                <w:szCs w:val="20"/>
              </w:rPr>
              <w:t xml:space="preserve">&gt;&gt; skip to </w:t>
            </w:r>
            <w:r>
              <w:rPr>
                <w:rFonts w:ascii="Arial Narrow" w:hAnsi="Arial Narrow" w:cs="Arial"/>
                <w:sz w:val="20"/>
                <w:szCs w:val="20"/>
              </w:rPr>
              <w:t>I</w:t>
            </w:r>
            <w:r w:rsidRPr="00C13990">
              <w:rPr>
                <w:rFonts w:ascii="Arial Narrow" w:hAnsi="Arial Narrow" w:cs="Arial"/>
                <w:sz w:val="20"/>
                <w:szCs w:val="20"/>
              </w:rPr>
              <w:t>2</w:t>
            </w:r>
            <w:r>
              <w:rPr>
                <w:rFonts w:ascii="Arial Narrow" w:hAnsi="Arial Narrow" w:cs="Arial"/>
                <w:sz w:val="20"/>
                <w:szCs w:val="20"/>
              </w:rPr>
              <w:t>2</w:t>
            </w:r>
          </w:p>
        </w:tc>
        <w:tc>
          <w:tcPr>
            <w:tcW w:w="552" w:type="pct"/>
            <w:shd w:val="clear" w:color="auto" w:fill="FFC000"/>
          </w:tcPr>
          <w:p w:rsidR="002A0B8D" w:rsidRDefault="002A0B8D" w:rsidP="00B1194A">
            <w:pPr>
              <w:spacing w:after="0" w:line="240" w:lineRule="auto"/>
              <w:rPr>
                <w:rFonts w:ascii="Arial Narrow" w:hAnsi="Arial Narrow" w:cs="Arial"/>
                <w:noProof/>
                <w:sz w:val="20"/>
                <w:szCs w:val="20"/>
              </w:rPr>
            </w:pPr>
          </w:p>
        </w:tc>
        <w:tc>
          <w:tcPr>
            <w:tcW w:w="522" w:type="pct"/>
            <w:shd w:val="clear" w:color="auto" w:fill="FFC000"/>
          </w:tcPr>
          <w:p w:rsidR="002A0B8D" w:rsidRDefault="002A0B8D" w:rsidP="00B1194A">
            <w:pPr>
              <w:spacing w:after="0" w:line="240" w:lineRule="auto"/>
              <w:rPr>
                <w:rFonts w:ascii="Arial Narrow" w:hAnsi="Arial Narrow" w:cs="Arial"/>
                <w:noProof/>
                <w:sz w:val="20"/>
                <w:szCs w:val="20"/>
              </w:rPr>
            </w:pPr>
          </w:p>
        </w:tc>
        <w:tc>
          <w:tcPr>
            <w:tcW w:w="522" w:type="pct"/>
            <w:shd w:val="clear" w:color="auto" w:fill="FFC000"/>
          </w:tcPr>
          <w:p w:rsidR="002A0B8D" w:rsidRDefault="002A0B8D" w:rsidP="00B1194A">
            <w:pPr>
              <w:spacing w:after="0" w:line="240" w:lineRule="auto"/>
              <w:rPr>
                <w:rFonts w:ascii="Arial Narrow" w:hAnsi="Arial Narrow" w:cs="Arial"/>
                <w:noProof/>
                <w:sz w:val="20"/>
                <w:szCs w:val="20"/>
              </w:rPr>
            </w:pPr>
          </w:p>
        </w:tc>
        <w:tc>
          <w:tcPr>
            <w:tcW w:w="494" w:type="pct"/>
            <w:shd w:val="clear" w:color="auto" w:fill="FFC000"/>
          </w:tcPr>
          <w:p w:rsidR="002A0B8D" w:rsidRDefault="002A0B8D" w:rsidP="00B1194A">
            <w:pPr>
              <w:spacing w:after="0" w:line="240" w:lineRule="auto"/>
              <w:rPr>
                <w:rFonts w:ascii="Arial Narrow" w:hAnsi="Arial Narrow" w:cs="Arial"/>
                <w:sz w:val="20"/>
                <w:szCs w:val="20"/>
              </w:rPr>
            </w:pPr>
          </w:p>
        </w:tc>
        <w:tc>
          <w:tcPr>
            <w:tcW w:w="482" w:type="pct"/>
            <w:shd w:val="clear" w:color="auto" w:fill="FFC000"/>
          </w:tcPr>
          <w:p w:rsidR="002A0B8D" w:rsidRDefault="002A0B8D" w:rsidP="00B1194A">
            <w:pPr>
              <w:spacing w:after="0" w:line="240" w:lineRule="auto"/>
              <w:rPr>
                <w:rFonts w:ascii="Arial Narrow" w:hAnsi="Arial Narrow" w:cs="Arial"/>
                <w:noProof/>
                <w:sz w:val="20"/>
                <w:szCs w:val="20"/>
              </w:rPr>
            </w:pP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w:t>
            </w:r>
            <w:r w:rsidRPr="00C13990">
              <w:rPr>
                <w:rFonts w:ascii="Arial Narrow" w:hAnsi="Arial Narrow" w:cs="Arial"/>
                <w:bCs/>
                <w:sz w:val="20"/>
                <w:szCs w:val="20"/>
              </w:rPr>
              <w:t>2</w:t>
            </w:r>
            <w:r>
              <w:rPr>
                <w:rFonts w:ascii="Arial Narrow" w:hAnsi="Arial Narrow" w:cs="Arial"/>
                <w:bCs/>
                <w:sz w:val="20"/>
                <w:szCs w:val="20"/>
              </w:rPr>
              <w:t>1</w:t>
            </w:r>
          </w:p>
        </w:tc>
        <w:tc>
          <w:tcPr>
            <w:tcW w:w="1315" w:type="pct"/>
            <w:vAlign w:val="center"/>
          </w:tcPr>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 xml:space="preserve">How many times yesterday during the day or at night did </w:t>
            </w:r>
            <w:r w:rsidRPr="00C13990">
              <w:rPr>
                <w:rFonts w:ascii="Arial Narrow" w:hAnsi="Arial Narrow" w:cs="Arial"/>
                <w:bCs/>
                <w:iCs/>
                <w:caps/>
                <w:sz w:val="20"/>
                <w:szCs w:val="20"/>
              </w:rPr>
              <w:t>[</w:t>
            </w:r>
            <w:r w:rsidRPr="00C13990">
              <w:rPr>
                <w:rFonts w:ascii="Arial Narrow" w:hAnsi="Arial Narrow" w:cs="Arial"/>
                <w:bCs/>
                <w:iCs/>
                <w:sz w:val="20"/>
                <w:szCs w:val="20"/>
              </w:rPr>
              <w:t>child’s name</w:t>
            </w:r>
            <w:r w:rsidRPr="00C13990">
              <w:rPr>
                <w:rFonts w:ascii="Arial Narrow" w:hAnsi="Arial Narrow" w:cs="Arial"/>
                <w:bCs/>
                <w:iCs/>
                <w:caps/>
                <w:sz w:val="20"/>
                <w:szCs w:val="20"/>
              </w:rPr>
              <w:t xml:space="preserve">] </w:t>
            </w:r>
            <w:r w:rsidRPr="00C13990">
              <w:rPr>
                <w:rFonts w:ascii="Arial Narrow" w:hAnsi="Arial Narrow" w:cs="Arial"/>
                <w:sz w:val="20"/>
                <w:szCs w:val="20"/>
              </w:rPr>
              <w:t>consume any milk?</w:t>
            </w:r>
          </w:p>
        </w:tc>
        <w:tc>
          <w:tcPr>
            <w:tcW w:w="892" w:type="pct"/>
          </w:tcPr>
          <w:p w:rsidR="002A0B8D" w:rsidRPr="00C13990" w:rsidRDefault="002A0B8D" w:rsidP="00B1194A">
            <w:pPr>
              <w:spacing w:after="0" w:line="240" w:lineRule="auto"/>
              <w:rPr>
                <w:rFonts w:ascii="Arial Narrow" w:hAnsi="Arial Narrow" w:cs="Arial"/>
                <w:sz w:val="20"/>
                <w:szCs w:val="20"/>
              </w:rPr>
            </w:pPr>
          </w:p>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98 = Don’t know</w:t>
            </w:r>
          </w:p>
        </w:tc>
        <w:tc>
          <w:tcPr>
            <w:tcW w:w="552" w:type="pct"/>
          </w:tcPr>
          <w:p w:rsidR="002A0B8D" w:rsidRDefault="00FE365B" w:rsidP="00B1194A">
            <w:pPr>
              <w:spacing w:after="0" w:line="240" w:lineRule="auto"/>
              <w:rPr>
                <w:rFonts w:ascii="Arial Narrow" w:hAnsi="Arial Narrow" w:cs="Arial"/>
                <w:sz w:val="20"/>
                <w:szCs w:val="20"/>
              </w:rPr>
            </w:pPr>
            <w:r>
              <w:rPr>
                <w:noProof/>
              </w:rPr>
              <w:pict>
                <v:group id="Group 1168" o:spid="_x0000_s1319" style="position:absolute;margin-left:19.9pt;margin-top:.5pt;width:36.6pt;height:18pt;z-index:251706368;mso-position-horizontal-relative:text;mso-position-vertical-relative:text"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">
                  <v:rect id="Rectangle 187" o:spid="_x0000_s1320"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S08UA&#10;AADcAAAADwAAAGRycy9kb3ducmV2LnhtbESPQWvCQBSE7wX/w/IEb3VjhFCjq4jF0h6TeOntmX1N&#10;UrNvQ3Y1aX+9KxR6HGbmG2azG00rbtS7xrKCxTwCQVxa3XCl4FQcn19AOI+ssbVMCn7IwW47edpg&#10;qu3AGd1yX4kAYZeigtr7LpXSlTUZdHPbEQfvy/YGfZB9JXWPQ4CbVsZRlEiDDYeFGjs61FRe8qtR&#10;cG7iE/5mxVtkVsel/xiL7+vnq1Kz6bhfg/A0+v/wX/tdK4iTF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1LTxQAAANwAAAAPAAAAAAAAAAAAAAAAAJgCAABkcnMv&#10;ZG93bnJldi54bWxQSwUGAAAAAAQABAD1AAAAigMAAAAA&#10;">
                    <v:textbox>
                      <w:txbxContent>
                        <w:p w:rsidR="00CC53A5" w:rsidRDefault="00CC53A5" w:rsidP="002A0B8D"/>
                      </w:txbxContent>
                    </v:textbox>
                  </v:rect>
                  <v:rect id="Rectangle 188" o:spid="_x0000_s1321"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tk8IA&#10;AADcAAAADwAAAGRycy9kb3ducmV2LnhtbERPTW+CQBC9m/Q/bKZJb7pIE23RhTRtaOpR4dLbyE6B&#10;ys4SdlHqr3cPJj2+vO9tNplOnGlwrWUFy0UEgriyuuVaQVnk8xcQziNr7CyTgj9ykKUPsy0m2l54&#10;T+eDr0UIYZeggsb7PpHSVQ0ZdAvbEwfuxw4GfYBDLfWAlxBuOhlH0UoabDk0NNjTe0PV6TAaBcc2&#10;LvG6Lz4j85o/+91U/I7fH0o9PU5vGxCeJv8vvru/tIJ4H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G2TwgAAANwAAAAPAAAAAAAAAAAAAAAAAJgCAABkcnMvZG93&#10;bnJldi54bWxQSwUGAAAAAAQABAD1AAAAhwMAAAAA&#10;">
                    <v:textbox>
                      <w:txbxContent>
                        <w:p w:rsidR="00CC53A5" w:rsidRDefault="00CC53A5" w:rsidP="002A0B8D"/>
                      </w:txbxContent>
                    </v:textbox>
                  </v:rect>
                  <w10:wrap type="square"/>
                </v:group>
              </w:pict>
            </w:r>
          </w:p>
          <w:p w:rsidR="002A0B8D" w:rsidRDefault="002A0B8D" w:rsidP="00B1194A">
            <w:pPr>
              <w:spacing w:after="0" w:line="240" w:lineRule="auto"/>
              <w:rPr>
                <w:rFonts w:ascii="Arial Narrow" w:hAnsi="Arial Narrow" w:cs="Arial"/>
                <w:sz w:val="20"/>
                <w:szCs w:val="20"/>
              </w:rPr>
            </w:pP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            T</w:t>
            </w:r>
            <w:r w:rsidRPr="00C13990">
              <w:rPr>
                <w:rFonts w:ascii="Arial Narrow" w:hAnsi="Arial Narrow" w:cs="Arial"/>
                <w:sz w:val="20"/>
                <w:szCs w:val="20"/>
              </w:rPr>
              <w:t>imes</w:t>
            </w:r>
          </w:p>
        </w:tc>
        <w:tc>
          <w:tcPr>
            <w:tcW w:w="522" w:type="pct"/>
          </w:tcPr>
          <w:p w:rsidR="002A0B8D" w:rsidRDefault="00FE365B" w:rsidP="00B1194A">
            <w:pPr>
              <w:spacing w:after="0" w:line="240" w:lineRule="auto"/>
              <w:rPr>
                <w:rFonts w:ascii="Arial Narrow" w:hAnsi="Arial Narrow" w:cs="Arial"/>
                <w:sz w:val="20"/>
                <w:szCs w:val="20"/>
              </w:rPr>
            </w:pPr>
            <w:r>
              <w:rPr>
                <w:noProof/>
              </w:rPr>
              <w:pict>
                <v:group id="Group 1165" o:spid="_x0000_s1322" style="position:absolute;margin-left:19.9pt;margin-top:.5pt;width:36.6pt;height:18pt;z-index:251707392;mso-position-horizontal-relative:text;mso-position-vertical-relative:text"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">
                  <v:rect id="Rectangle 187" o:spid="_x0000_s1323"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textbox>
                      <w:txbxContent>
                        <w:p w:rsidR="00CC53A5" w:rsidRDefault="00CC53A5" w:rsidP="002A0B8D"/>
                      </w:txbxContent>
                    </v:textbox>
                  </v:rect>
                  <v:rect id="Rectangle 188" o:spid="_x0000_s1324"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jOsUA&#10;AADcAAAADwAAAGRycy9kb3ducmV2LnhtbESPQWvCQBSE74X+h+UVeqsbU4htmlXEYtGjxktvr9nX&#10;JDX7NmTXJPrrXUHocZiZb5hsMZpG9NS52rKC6SQCQVxYXXOp4JCvX95AOI+ssbFMCs7kYDF/fMgw&#10;1XbgHfV7X4oAYZeigsr7NpXSFRUZdBPbEgfv13YGfZBdKXWHQ4CbRsZRlEiDNYeFCltaVVQc9yej&#10;4KeOD3jZ5V+ReV+/+u2Y/52+P5V6fhqXHyA8jf4/fG9vtII4mcH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GM6xQAAANwAAAAPAAAAAAAAAAAAAAAAAJgCAABkcnMv&#10;ZG93bnJldi54bWxQSwUGAAAAAAQABAD1AAAAigMAAAAA&#10;">
                    <v:textbox>
                      <w:txbxContent>
                        <w:p w:rsidR="00CC53A5" w:rsidRDefault="00CC53A5" w:rsidP="002A0B8D"/>
                      </w:txbxContent>
                    </v:textbox>
                  </v:rect>
                  <w10:wrap type="square"/>
                </v:group>
              </w:pict>
            </w:r>
          </w:p>
          <w:p w:rsidR="002A0B8D" w:rsidRDefault="002A0B8D" w:rsidP="00B1194A">
            <w:pPr>
              <w:spacing w:after="0" w:line="240" w:lineRule="auto"/>
              <w:rPr>
                <w:rFonts w:ascii="Arial Narrow" w:hAnsi="Arial Narrow" w:cs="Arial"/>
                <w:sz w:val="20"/>
                <w:szCs w:val="20"/>
              </w:rPr>
            </w:pP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             T</w:t>
            </w:r>
            <w:r w:rsidRPr="00C13990">
              <w:rPr>
                <w:rFonts w:ascii="Arial Narrow" w:hAnsi="Arial Narrow" w:cs="Arial"/>
                <w:sz w:val="20"/>
                <w:szCs w:val="20"/>
              </w:rPr>
              <w:t>imes</w:t>
            </w:r>
          </w:p>
        </w:tc>
        <w:tc>
          <w:tcPr>
            <w:tcW w:w="522" w:type="pct"/>
          </w:tcPr>
          <w:p w:rsidR="002A0B8D" w:rsidRDefault="00FE365B" w:rsidP="00B1194A">
            <w:pPr>
              <w:spacing w:after="0" w:line="240" w:lineRule="auto"/>
              <w:rPr>
                <w:rFonts w:ascii="Arial Narrow" w:hAnsi="Arial Narrow" w:cs="Arial"/>
                <w:sz w:val="20"/>
                <w:szCs w:val="20"/>
              </w:rPr>
            </w:pPr>
            <w:r>
              <w:rPr>
                <w:noProof/>
              </w:rPr>
              <w:pict>
                <v:group id="Group 1162" o:spid="_x0000_s1325" style="position:absolute;margin-left:19.9pt;margin-top:.5pt;width:36.6pt;height:18pt;z-index:251708416;mso-position-horizontal-relative:text;mso-position-vertical-relative:text"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">
                  <v:rect id="Rectangle 187" o:spid="_x0000_s1326"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vAosMA&#10;AADcAAAADwAAAGRycy9kb3ducmV2LnhtbESPQYvCMBSE74L/ITzBm6ZWEO0aRVxc9Kj14u1t87bt&#10;2ryUJmr11xtB8DjMzDfMfNmaSlypcaVlBaNhBII4s7rkXMEx3QymIJxH1lhZJgV3crBcdDtzTLS9&#10;8Z6uB5+LAGGXoILC+zqR0mUFGXRDWxMH7882Bn2QTS51g7cAN5WMo2giDZYcFgqsaV1Qdj5cjILf&#10;Mj7iY5/+RGa2Gftdm/5fTt9K9Xvt6guEp9Z/wu/2ViuIJ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vAosMAAADcAAAADwAAAAAAAAAAAAAAAACYAgAAZHJzL2Rv&#10;d25yZXYueG1sUEsFBgAAAAAEAAQA9QAAAIgDAAAAAA==&#10;">
                    <v:textbox>
                      <w:txbxContent>
                        <w:p w:rsidR="00CC53A5" w:rsidRDefault="00CC53A5" w:rsidP="002A0B8D"/>
                      </w:txbxContent>
                    </v:textbox>
                  </v:rect>
                  <v:rect id="Rectangle 188" o:spid="_x0000_s1327"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lOcMA&#10;AADcAAAADwAAAGRycy9kb3ducmV2LnhtbESPQYvCMBSE7wv+h/AEb2tqBdFqFFGU9ajtZW9vm2fb&#10;3ealNFG7/nojCB6HmfmGWaw6U4srta6yrGA0jEAQ51ZXXCjI0t3nFITzyBpry6Tgnxyslr2PBSba&#10;3vhI15MvRICwS1BB6X2TSOnykgy6oW2Ig3e2rUEfZFtI3eItwE0t4yiaSIMVh4USG9qUlP+dLkbB&#10;TxVneD+m+8jMdmN/6NLfy/dWqUG/W89BeOr8O/xqf2kF8WQ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dlOcMAAADcAAAADwAAAAAAAAAAAAAAAACYAgAAZHJzL2Rv&#10;d25yZXYueG1sUEsFBgAAAAAEAAQA9QAAAIgDAAAAAA==&#10;">
                    <v:textbox>
                      <w:txbxContent>
                        <w:p w:rsidR="00CC53A5" w:rsidRDefault="00CC53A5" w:rsidP="002A0B8D"/>
                      </w:txbxContent>
                    </v:textbox>
                  </v:rect>
                  <w10:wrap type="square"/>
                </v:group>
              </w:pict>
            </w:r>
          </w:p>
          <w:p w:rsidR="002A0B8D" w:rsidRDefault="002A0B8D" w:rsidP="00B1194A">
            <w:pPr>
              <w:spacing w:after="0" w:line="240" w:lineRule="auto"/>
              <w:rPr>
                <w:rFonts w:ascii="Arial Narrow" w:hAnsi="Arial Narrow" w:cs="Arial"/>
                <w:sz w:val="20"/>
                <w:szCs w:val="20"/>
              </w:rPr>
            </w:pP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              T</w:t>
            </w:r>
            <w:r w:rsidRPr="00C13990">
              <w:rPr>
                <w:rFonts w:ascii="Arial Narrow" w:hAnsi="Arial Narrow" w:cs="Arial"/>
                <w:sz w:val="20"/>
                <w:szCs w:val="20"/>
              </w:rPr>
              <w:t>imes</w:t>
            </w:r>
          </w:p>
        </w:tc>
        <w:tc>
          <w:tcPr>
            <w:tcW w:w="494" w:type="pct"/>
          </w:tcPr>
          <w:p w:rsidR="002A0B8D" w:rsidRDefault="002A0B8D" w:rsidP="00B1194A">
            <w:pPr>
              <w:spacing w:after="0" w:line="240" w:lineRule="auto"/>
              <w:rPr>
                <w:rFonts w:ascii="Arial Narrow" w:hAnsi="Arial Narrow" w:cs="Arial"/>
                <w:sz w:val="20"/>
                <w:szCs w:val="20"/>
              </w:rPr>
            </w:pPr>
          </w:p>
          <w:p w:rsidR="002A0B8D" w:rsidRDefault="002A0B8D" w:rsidP="00B1194A">
            <w:pPr>
              <w:spacing w:after="0" w:line="240" w:lineRule="auto"/>
              <w:rPr>
                <w:rFonts w:ascii="Arial Narrow" w:hAnsi="Arial Narrow" w:cs="Arial"/>
                <w:sz w:val="20"/>
                <w:szCs w:val="20"/>
              </w:rPr>
            </w:pPr>
          </w:p>
          <w:p w:rsidR="002A0B8D" w:rsidRPr="00C13990" w:rsidRDefault="00FE365B" w:rsidP="00B1194A">
            <w:pPr>
              <w:spacing w:after="0" w:line="240" w:lineRule="auto"/>
              <w:rPr>
                <w:rFonts w:ascii="Arial Narrow" w:hAnsi="Arial Narrow" w:cs="Arial"/>
                <w:sz w:val="20"/>
                <w:szCs w:val="20"/>
              </w:rPr>
            </w:pPr>
            <w:r>
              <w:rPr>
                <w:noProof/>
              </w:rPr>
              <w:pict>
                <v:group id="Group 1171" o:spid="_x0000_s1328" style="position:absolute;margin-left:20.6pt;margin-top:-22.2pt;width:36.6pt;height:18pt;z-index:251709440"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">
                  <v:rect id="Rectangle 187" o:spid="_x0000_s1329"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YbsQA&#10;AADcAAAADwAAAGRycy9kb3ducmV2LnhtbESPQYvCMBSE74L/IbyFvWm6XVy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DmG7EAAAA3AAAAA8AAAAAAAAAAAAAAAAAmAIAAGRycy9k&#10;b3ducmV2LnhtbFBLBQYAAAAABAAEAPUAAACJAwAAAAA=&#10;">
                    <v:textbox>
                      <w:txbxContent>
                        <w:p w:rsidR="00CC53A5" w:rsidRDefault="00CC53A5" w:rsidP="002A0B8D"/>
                      </w:txbxContent>
                    </v:textbox>
                  </v:rect>
                  <v:rect id="Rectangle 188" o:spid="_x0000_s1330"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7Tr8A&#10;AADcAAAADwAAAGRycy9kb3ducmV2LnhtbERPTa/BQBTdS/yHyZW8HVN9iVCGCCHPktrYXZ2rLZ07&#10;TWfQ59ebhcTy5HzPFq2pxIMaV1pWMBxEIIgzq0vOFRzTTX8MwnlkjZVlUvBPDhbzbmeGibZP3tPj&#10;4HMRQtglqKDwvk6kdFlBBt3A1sSBu9jGoA+wyaVu8BnCTSXjKBpJgyWHhgJrWhWU3Q53o+Bcxkd8&#10;7dNtZCabX79r0+v9tFbqp9cupyA8tf4r/rj/tIJ4FOaH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VftOvwAAANwAAAAPAAAAAAAAAAAAAAAAAJgCAABkcnMvZG93bnJl&#10;di54bWxQSwUGAAAAAAQABAD1AAAAhAMAAAAA&#10;">
                    <v:textbox>
                      <w:txbxContent>
                        <w:p w:rsidR="00CC53A5" w:rsidRDefault="00CC53A5" w:rsidP="002A0B8D"/>
                      </w:txbxContent>
                    </v:textbox>
                  </v:rect>
                  <w10:wrap type="square"/>
                </v:group>
              </w:pict>
            </w:r>
            <w:r w:rsidR="002A0B8D">
              <w:rPr>
                <w:rFonts w:ascii="Arial Narrow" w:hAnsi="Arial Narrow" w:cs="Arial"/>
                <w:sz w:val="20"/>
                <w:szCs w:val="20"/>
              </w:rPr>
              <w:t xml:space="preserve">              T</w:t>
            </w:r>
            <w:r w:rsidR="002A0B8D" w:rsidRPr="00C13990">
              <w:rPr>
                <w:rFonts w:ascii="Arial Narrow" w:hAnsi="Arial Narrow" w:cs="Arial"/>
                <w:sz w:val="20"/>
                <w:szCs w:val="20"/>
              </w:rPr>
              <w:t>imes</w:t>
            </w:r>
          </w:p>
        </w:tc>
        <w:tc>
          <w:tcPr>
            <w:tcW w:w="482" w:type="pct"/>
          </w:tcPr>
          <w:p w:rsidR="002A0B8D" w:rsidRDefault="00FE365B" w:rsidP="00B1194A">
            <w:pPr>
              <w:spacing w:after="0" w:line="240" w:lineRule="auto"/>
              <w:rPr>
                <w:rFonts w:ascii="Arial Narrow" w:hAnsi="Arial Narrow" w:cs="Arial"/>
                <w:sz w:val="20"/>
                <w:szCs w:val="20"/>
              </w:rPr>
            </w:pPr>
            <w:r>
              <w:rPr>
                <w:noProof/>
              </w:rPr>
              <w:pict>
                <v:group id="Group 1174" o:spid="_x0000_s1331" style="position:absolute;margin-left:16.35pt;margin-top:.75pt;width:36.6pt;height:18pt;z-index:251710464;mso-position-horizontal-relative:text;mso-position-vertical-relative:text"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">
                  <v:rect id="Rectangle 187" o:spid="_x0000_s1332"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MHMUA&#10;AADcAAAADwAAAGRycy9kb3ducmV2LnhtbESPQWvCQBSE74X+h+UVeqsbI0o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AwcxQAAANwAAAAPAAAAAAAAAAAAAAAAAJgCAABkcnMv&#10;ZG93bnJldi54bWxQSwUGAAAAAAQABAD1AAAAigMAAAAA&#10;">
                    <v:textbox>
                      <w:txbxContent>
                        <w:p w:rsidR="00CC53A5" w:rsidRDefault="00CC53A5" w:rsidP="002A0B8D"/>
                      </w:txbxContent>
                    </v:textbox>
                  </v:rect>
                  <v:rect id="Rectangle 188" o:spid="_x0000_s1333"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Cph8UA&#10;AADcAAAADwAAAGRycy9kb3ducmV2LnhtbESPzW7CMBCE70h9B2sr9QYOqfpDiIMQFRU9QnLhtsTb&#10;JCVeR7GBlKfHSJV6HM3MN5p0MZhWnKl3jWUF00kEgri0uuFKQZGvx+8gnEfW2FomBb/kYJE9jFJM&#10;tL3wls47X4kAYZeggtr7LpHSlTUZdBPbEQfv2/YGfZB9JXWPlwA3rYyj6FUabDgs1NjRqqbyuDsZ&#10;BYcmLvC6zT8jM1s/+68h/zntP5R6ehyWcxCeBv8f/mtvtIL45Q3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KmHxQAAANwAAAAPAAAAAAAAAAAAAAAAAJgCAABkcnMv&#10;ZG93bnJldi54bWxQSwUGAAAAAAQABAD1AAAAigMAAAAA&#10;">
                    <v:textbox>
                      <w:txbxContent>
                        <w:p w:rsidR="00CC53A5" w:rsidRDefault="00CC53A5" w:rsidP="002A0B8D"/>
                      </w:txbxContent>
                    </v:textbox>
                  </v:rect>
                  <w10:wrap type="square"/>
                </v:group>
              </w:pict>
            </w:r>
          </w:p>
          <w:p w:rsidR="002A0B8D" w:rsidRDefault="002A0B8D" w:rsidP="00B1194A">
            <w:pPr>
              <w:spacing w:after="0" w:line="240" w:lineRule="auto"/>
              <w:rPr>
                <w:rFonts w:ascii="Arial Narrow" w:hAnsi="Arial Narrow" w:cs="Arial"/>
                <w:sz w:val="20"/>
                <w:szCs w:val="20"/>
              </w:rPr>
            </w:pP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           T</w:t>
            </w:r>
            <w:r w:rsidRPr="00C13990">
              <w:rPr>
                <w:rFonts w:ascii="Arial Narrow" w:hAnsi="Arial Narrow" w:cs="Arial"/>
                <w:sz w:val="20"/>
                <w:szCs w:val="20"/>
              </w:rPr>
              <w:t>imes</w:t>
            </w: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w:t>
            </w:r>
            <w:r w:rsidRPr="00C13990">
              <w:rPr>
                <w:rFonts w:ascii="Arial Narrow" w:hAnsi="Arial Narrow" w:cs="Arial"/>
                <w:bCs/>
                <w:sz w:val="20"/>
                <w:szCs w:val="20"/>
              </w:rPr>
              <w:t>2</w:t>
            </w:r>
            <w:r>
              <w:rPr>
                <w:rFonts w:ascii="Arial Narrow" w:hAnsi="Arial Narrow" w:cs="Arial"/>
                <w:bCs/>
                <w:sz w:val="20"/>
                <w:szCs w:val="20"/>
              </w:rPr>
              <w:t>2</w:t>
            </w:r>
          </w:p>
        </w:tc>
        <w:tc>
          <w:tcPr>
            <w:tcW w:w="1315" w:type="pct"/>
            <w:vAlign w:val="center"/>
          </w:tcPr>
          <w:p w:rsidR="002A0B8D" w:rsidRPr="00C13990" w:rsidRDefault="002A0B8D" w:rsidP="00B1194A">
            <w:pPr>
              <w:tabs>
                <w:tab w:val="left" w:leader="dot" w:pos="8640"/>
              </w:tabs>
              <w:spacing w:after="0" w:line="240" w:lineRule="auto"/>
              <w:rPr>
                <w:rFonts w:ascii="Arial Narrow" w:hAnsi="Arial Narrow" w:cs="Arial"/>
                <w:sz w:val="20"/>
                <w:szCs w:val="20"/>
              </w:rPr>
            </w:pPr>
            <w:r w:rsidRPr="00C13990">
              <w:rPr>
                <w:rFonts w:ascii="Arial Narrow" w:hAnsi="Arial Narrow" w:cs="Arial"/>
                <w:sz w:val="20"/>
                <w:szCs w:val="20"/>
              </w:rPr>
              <w:t xml:space="preserve">Did </w:t>
            </w:r>
            <w:r w:rsidRPr="00C13990">
              <w:rPr>
                <w:rFonts w:ascii="Arial Narrow" w:hAnsi="Arial Narrow" w:cs="Arial"/>
                <w:bCs/>
                <w:iCs/>
                <w:caps/>
                <w:sz w:val="20"/>
                <w:szCs w:val="20"/>
              </w:rPr>
              <w:t>[</w:t>
            </w:r>
            <w:r w:rsidRPr="00C13990">
              <w:rPr>
                <w:rFonts w:ascii="Arial Narrow" w:hAnsi="Arial Narrow" w:cs="Arial"/>
                <w:bCs/>
                <w:iCs/>
                <w:sz w:val="20"/>
                <w:szCs w:val="20"/>
              </w:rPr>
              <w:t>child’s name</w:t>
            </w:r>
            <w:r w:rsidRPr="00C13990">
              <w:rPr>
                <w:rFonts w:ascii="Arial Narrow" w:hAnsi="Arial Narrow" w:cs="Arial"/>
                <w:bCs/>
                <w:iCs/>
                <w:caps/>
                <w:sz w:val="20"/>
                <w:szCs w:val="20"/>
              </w:rPr>
              <w:t xml:space="preserve">] </w:t>
            </w:r>
            <w:r w:rsidRPr="00C13990">
              <w:rPr>
                <w:rFonts w:ascii="Arial Narrow" w:hAnsi="Arial Narrow" w:cs="Arial"/>
                <w:sz w:val="20"/>
                <w:szCs w:val="20"/>
              </w:rPr>
              <w:t>have any juice or juice drinks?</w:t>
            </w:r>
          </w:p>
        </w:tc>
        <w:tc>
          <w:tcPr>
            <w:tcW w:w="892" w:type="pct"/>
          </w:tcPr>
          <w:p w:rsidR="002A0B8D"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1 = Yes</w:t>
            </w: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9</w:t>
            </w:r>
            <w:r>
              <w:rPr>
                <w:rFonts w:ascii="Arial Narrow" w:hAnsi="Arial Narrow" w:cs="Arial"/>
                <w:sz w:val="20"/>
                <w:szCs w:val="20"/>
              </w:rPr>
              <w:t>8</w:t>
            </w:r>
            <w:r w:rsidRPr="00C13990">
              <w:rPr>
                <w:rFonts w:ascii="Arial Narrow" w:hAnsi="Arial Narrow" w:cs="Arial"/>
                <w:sz w:val="20"/>
                <w:szCs w:val="20"/>
              </w:rPr>
              <w:t xml:space="preserve"> = </w:t>
            </w:r>
            <w:r>
              <w:rPr>
                <w:rFonts w:ascii="Arial Narrow" w:hAnsi="Arial Narrow" w:cs="Arial"/>
                <w:sz w:val="20"/>
                <w:szCs w:val="20"/>
              </w:rPr>
              <w:t>D</w:t>
            </w:r>
            <w:r w:rsidRPr="00C13990">
              <w:rPr>
                <w:rFonts w:ascii="Arial Narrow" w:hAnsi="Arial Narrow" w:cs="Arial"/>
                <w:sz w:val="20"/>
                <w:szCs w:val="20"/>
              </w:rPr>
              <w:t>on’t Know</w:t>
            </w:r>
          </w:p>
        </w:tc>
        <w:tc>
          <w:tcPr>
            <w:tcW w:w="55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494" w:type="pct"/>
          </w:tcPr>
          <w:p w:rsidR="002A0B8D" w:rsidRPr="00C13990" w:rsidRDefault="002A0B8D" w:rsidP="00B1194A">
            <w:pPr>
              <w:spacing w:after="0" w:line="240" w:lineRule="auto"/>
              <w:rPr>
                <w:rFonts w:ascii="Arial Narrow" w:hAnsi="Arial Narrow" w:cs="Arial"/>
                <w:sz w:val="20"/>
                <w:szCs w:val="20"/>
              </w:rPr>
            </w:pPr>
          </w:p>
        </w:tc>
        <w:tc>
          <w:tcPr>
            <w:tcW w:w="482" w:type="pct"/>
          </w:tcPr>
          <w:p w:rsidR="002A0B8D" w:rsidRPr="00C13990" w:rsidRDefault="002A0B8D" w:rsidP="00B1194A">
            <w:pPr>
              <w:spacing w:after="0" w:line="240" w:lineRule="auto"/>
              <w:rPr>
                <w:rFonts w:ascii="Arial Narrow" w:hAnsi="Arial Narrow" w:cs="Arial"/>
                <w:sz w:val="20"/>
                <w:szCs w:val="20"/>
              </w:rPr>
            </w:pP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I23</w:t>
            </w:r>
          </w:p>
        </w:tc>
        <w:tc>
          <w:tcPr>
            <w:tcW w:w="1315" w:type="pct"/>
            <w:vAlign w:val="center"/>
          </w:tcPr>
          <w:p w:rsidR="002A0B8D" w:rsidRPr="00C13990" w:rsidRDefault="002A0B8D" w:rsidP="00B1194A">
            <w:pPr>
              <w:tabs>
                <w:tab w:val="left" w:pos="432"/>
                <w:tab w:val="left" w:pos="720"/>
                <w:tab w:val="left" w:pos="864"/>
              </w:tabs>
              <w:spacing w:after="0" w:line="240" w:lineRule="auto"/>
              <w:rPr>
                <w:rFonts w:ascii="Arial Narrow" w:hAnsi="Arial Narrow" w:cs="Arial"/>
                <w:sz w:val="20"/>
                <w:szCs w:val="20"/>
              </w:rPr>
            </w:pPr>
            <w:r w:rsidRPr="00C13990">
              <w:rPr>
                <w:rFonts w:ascii="Arial Narrow" w:hAnsi="Arial Narrow" w:cs="Arial"/>
                <w:sz w:val="20"/>
                <w:szCs w:val="20"/>
              </w:rPr>
              <w:t>Clear broth?</w:t>
            </w:r>
          </w:p>
        </w:tc>
        <w:tc>
          <w:tcPr>
            <w:tcW w:w="892" w:type="pct"/>
          </w:tcPr>
          <w:p w:rsidR="002A0B8D"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1 = Yes</w:t>
            </w: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9</w:t>
            </w:r>
            <w:r>
              <w:rPr>
                <w:rFonts w:ascii="Arial Narrow" w:hAnsi="Arial Narrow" w:cs="Arial"/>
                <w:sz w:val="20"/>
                <w:szCs w:val="20"/>
              </w:rPr>
              <w:t>8</w:t>
            </w:r>
            <w:r w:rsidRPr="00C13990">
              <w:rPr>
                <w:rFonts w:ascii="Arial Narrow" w:hAnsi="Arial Narrow" w:cs="Arial"/>
                <w:sz w:val="20"/>
                <w:szCs w:val="20"/>
              </w:rPr>
              <w:t xml:space="preserve"> = Don’t Know</w:t>
            </w:r>
          </w:p>
        </w:tc>
        <w:tc>
          <w:tcPr>
            <w:tcW w:w="55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494" w:type="pct"/>
          </w:tcPr>
          <w:p w:rsidR="002A0B8D" w:rsidRPr="00C13990" w:rsidRDefault="002A0B8D" w:rsidP="00B1194A">
            <w:pPr>
              <w:spacing w:after="0" w:line="240" w:lineRule="auto"/>
              <w:rPr>
                <w:rFonts w:ascii="Arial Narrow" w:hAnsi="Arial Narrow" w:cs="Arial"/>
                <w:sz w:val="20"/>
                <w:szCs w:val="20"/>
              </w:rPr>
            </w:pPr>
          </w:p>
        </w:tc>
        <w:tc>
          <w:tcPr>
            <w:tcW w:w="482" w:type="pct"/>
          </w:tcPr>
          <w:p w:rsidR="002A0B8D" w:rsidRPr="00C13990" w:rsidRDefault="002A0B8D" w:rsidP="00B1194A">
            <w:pPr>
              <w:spacing w:after="0" w:line="240" w:lineRule="auto"/>
              <w:rPr>
                <w:rFonts w:ascii="Arial Narrow" w:hAnsi="Arial Narrow" w:cs="Arial"/>
                <w:sz w:val="20"/>
                <w:szCs w:val="20"/>
              </w:rPr>
            </w:pPr>
          </w:p>
        </w:tc>
      </w:tr>
      <w:tr w:rsidR="002A0B8D" w:rsidRPr="00C13990" w:rsidTr="00B1194A">
        <w:trPr>
          <w:trHeight w:val="432"/>
        </w:trPr>
        <w:tc>
          <w:tcPr>
            <w:tcW w:w="221" w:type="pct"/>
            <w:vAlign w:val="center"/>
          </w:tcPr>
          <w:p w:rsidR="002A0B8D" w:rsidRPr="00D53B3E"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I24</w:t>
            </w:r>
          </w:p>
        </w:tc>
        <w:tc>
          <w:tcPr>
            <w:tcW w:w="1315" w:type="pct"/>
            <w:vAlign w:val="center"/>
          </w:tcPr>
          <w:p w:rsidR="002A0B8D" w:rsidRPr="00D53B3E" w:rsidRDefault="002A0B8D" w:rsidP="00B1194A">
            <w:pPr>
              <w:tabs>
                <w:tab w:val="left" w:pos="432"/>
                <w:tab w:val="left" w:pos="720"/>
                <w:tab w:val="left" w:pos="864"/>
              </w:tabs>
              <w:spacing w:after="0" w:line="240" w:lineRule="auto"/>
              <w:rPr>
                <w:rFonts w:ascii="Arial Narrow" w:hAnsi="Arial Narrow" w:cs="Arial"/>
                <w:sz w:val="20"/>
                <w:szCs w:val="20"/>
              </w:rPr>
            </w:pPr>
            <w:r w:rsidRPr="00D53B3E">
              <w:rPr>
                <w:rFonts w:ascii="Arial Narrow" w:hAnsi="Arial Narrow" w:cs="Arial"/>
                <w:sz w:val="20"/>
                <w:szCs w:val="20"/>
              </w:rPr>
              <w:t>Yogurt?</w:t>
            </w:r>
          </w:p>
        </w:tc>
        <w:tc>
          <w:tcPr>
            <w:tcW w:w="892" w:type="pct"/>
          </w:tcPr>
          <w:p w:rsidR="002A0B8D" w:rsidRDefault="002A0B8D" w:rsidP="00B1194A">
            <w:pPr>
              <w:spacing w:after="0" w:line="240" w:lineRule="auto"/>
              <w:rPr>
                <w:rFonts w:ascii="Arial Narrow" w:hAnsi="Arial Narrow" w:cs="Arial"/>
                <w:sz w:val="20"/>
                <w:szCs w:val="20"/>
              </w:rPr>
            </w:pPr>
            <w:r>
              <w:rPr>
                <w:rFonts w:ascii="Arial Narrow" w:hAnsi="Arial Narrow" w:cs="Arial"/>
                <w:sz w:val="20"/>
                <w:szCs w:val="20"/>
              </w:rPr>
              <w:t>1 = Yes</w:t>
            </w:r>
          </w:p>
          <w:p w:rsidR="002A0B8D" w:rsidRPr="00D53B3E" w:rsidRDefault="002A0B8D" w:rsidP="00B1194A">
            <w:pPr>
              <w:spacing w:after="0" w:line="240" w:lineRule="auto"/>
              <w:rPr>
                <w:rFonts w:ascii="Arial Narrow" w:hAnsi="Arial Narrow" w:cs="Arial"/>
                <w:sz w:val="20"/>
                <w:szCs w:val="20"/>
              </w:rPr>
            </w:pPr>
            <w:r>
              <w:rPr>
                <w:rFonts w:ascii="Arial Narrow" w:hAnsi="Arial Narrow" w:cs="Arial"/>
                <w:sz w:val="20"/>
                <w:szCs w:val="20"/>
              </w:rPr>
              <w:t>2 = No &gt;&gt; skip to I26</w:t>
            </w:r>
          </w:p>
          <w:p w:rsidR="002A0B8D" w:rsidRPr="00D53B3E" w:rsidRDefault="002A0B8D" w:rsidP="00B1194A">
            <w:pPr>
              <w:spacing w:after="0" w:line="240" w:lineRule="auto"/>
              <w:rPr>
                <w:rFonts w:ascii="Arial Narrow" w:hAnsi="Arial Narrow" w:cs="Arial"/>
                <w:sz w:val="20"/>
                <w:szCs w:val="20"/>
              </w:rPr>
            </w:pPr>
            <w:r w:rsidRPr="00D53B3E">
              <w:rPr>
                <w:rFonts w:ascii="Arial Narrow" w:hAnsi="Arial Narrow" w:cs="Arial"/>
                <w:sz w:val="20"/>
                <w:szCs w:val="20"/>
              </w:rPr>
              <w:t>9</w:t>
            </w:r>
            <w:r>
              <w:rPr>
                <w:rFonts w:ascii="Arial Narrow" w:hAnsi="Arial Narrow" w:cs="Arial"/>
                <w:sz w:val="20"/>
                <w:szCs w:val="20"/>
              </w:rPr>
              <w:t>8 = Don’t Know&gt;&gt; skip to I26</w:t>
            </w:r>
          </w:p>
        </w:tc>
        <w:tc>
          <w:tcPr>
            <w:tcW w:w="552" w:type="pct"/>
          </w:tcPr>
          <w:p w:rsidR="002A0B8D" w:rsidRPr="00C13990" w:rsidRDefault="002A0B8D" w:rsidP="00B1194A">
            <w:pPr>
              <w:spacing w:after="0" w:line="240" w:lineRule="auto"/>
              <w:rPr>
                <w:rFonts w:ascii="Arial Narrow" w:hAnsi="Arial Narrow" w:cs="Arial"/>
                <w:bCs/>
                <w:sz w:val="20"/>
                <w:szCs w:val="20"/>
              </w:rPr>
            </w:pPr>
          </w:p>
        </w:tc>
        <w:tc>
          <w:tcPr>
            <w:tcW w:w="522" w:type="pct"/>
          </w:tcPr>
          <w:p w:rsidR="002A0B8D" w:rsidRPr="00C13990" w:rsidRDefault="002A0B8D" w:rsidP="00B1194A">
            <w:pPr>
              <w:spacing w:after="0" w:line="240" w:lineRule="auto"/>
              <w:rPr>
                <w:rFonts w:ascii="Arial Narrow" w:hAnsi="Arial Narrow" w:cs="Arial"/>
                <w:bCs/>
                <w:sz w:val="20"/>
                <w:szCs w:val="20"/>
              </w:rPr>
            </w:pPr>
          </w:p>
        </w:tc>
        <w:tc>
          <w:tcPr>
            <w:tcW w:w="522" w:type="pct"/>
          </w:tcPr>
          <w:p w:rsidR="002A0B8D" w:rsidRPr="00C13990" w:rsidRDefault="002A0B8D" w:rsidP="00B1194A">
            <w:pPr>
              <w:spacing w:after="0" w:line="240" w:lineRule="auto"/>
              <w:rPr>
                <w:rFonts w:ascii="Arial Narrow" w:hAnsi="Arial Narrow" w:cs="Arial"/>
                <w:bCs/>
                <w:sz w:val="20"/>
                <w:szCs w:val="20"/>
              </w:rPr>
            </w:pPr>
          </w:p>
        </w:tc>
        <w:tc>
          <w:tcPr>
            <w:tcW w:w="494" w:type="pct"/>
          </w:tcPr>
          <w:p w:rsidR="002A0B8D" w:rsidRPr="00C13990" w:rsidRDefault="002A0B8D" w:rsidP="00B1194A">
            <w:pPr>
              <w:spacing w:after="0" w:line="240" w:lineRule="auto"/>
              <w:rPr>
                <w:rFonts w:ascii="Arial Narrow" w:hAnsi="Arial Narrow" w:cs="Arial"/>
                <w:bCs/>
                <w:sz w:val="20"/>
                <w:szCs w:val="20"/>
              </w:rPr>
            </w:pPr>
          </w:p>
        </w:tc>
        <w:tc>
          <w:tcPr>
            <w:tcW w:w="482" w:type="pct"/>
          </w:tcPr>
          <w:p w:rsidR="002A0B8D" w:rsidRPr="00C13990" w:rsidRDefault="002A0B8D" w:rsidP="00B1194A">
            <w:pPr>
              <w:spacing w:after="0" w:line="240" w:lineRule="auto"/>
              <w:rPr>
                <w:rFonts w:ascii="Arial Narrow" w:hAnsi="Arial Narrow" w:cs="Arial"/>
                <w:bCs/>
                <w:sz w:val="20"/>
                <w:szCs w:val="20"/>
              </w:rPr>
            </w:pP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I25</w:t>
            </w:r>
          </w:p>
        </w:tc>
        <w:tc>
          <w:tcPr>
            <w:tcW w:w="1315" w:type="pct"/>
            <w:vAlign w:val="center"/>
          </w:tcPr>
          <w:p w:rsidR="002A0B8D" w:rsidRPr="00C13990" w:rsidRDefault="002A0B8D" w:rsidP="00B1194A">
            <w:pPr>
              <w:tabs>
                <w:tab w:val="left" w:pos="432"/>
                <w:tab w:val="left" w:pos="720"/>
                <w:tab w:val="left" w:pos="864"/>
              </w:tabs>
              <w:spacing w:after="0" w:line="240" w:lineRule="auto"/>
              <w:rPr>
                <w:rFonts w:ascii="Arial Narrow" w:hAnsi="Arial Narrow" w:cs="Arial"/>
                <w:sz w:val="20"/>
                <w:szCs w:val="20"/>
              </w:rPr>
            </w:pPr>
            <w:r w:rsidRPr="00C13990">
              <w:rPr>
                <w:rFonts w:ascii="Arial Narrow" w:hAnsi="Arial Narrow" w:cs="Arial"/>
                <w:sz w:val="20"/>
                <w:szCs w:val="20"/>
              </w:rPr>
              <w:t xml:space="preserve">How many times yesterday during the day or at night did </w:t>
            </w:r>
            <w:r w:rsidRPr="00C13990">
              <w:rPr>
                <w:rFonts w:ascii="Arial Narrow" w:hAnsi="Arial Narrow" w:cs="Arial"/>
                <w:bCs/>
                <w:iCs/>
                <w:caps/>
                <w:sz w:val="20"/>
                <w:szCs w:val="20"/>
              </w:rPr>
              <w:t>[</w:t>
            </w:r>
            <w:r w:rsidRPr="00C13990">
              <w:rPr>
                <w:rFonts w:ascii="Arial Narrow" w:hAnsi="Arial Narrow" w:cs="Arial"/>
                <w:bCs/>
                <w:iCs/>
                <w:sz w:val="20"/>
                <w:szCs w:val="20"/>
              </w:rPr>
              <w:t>child’s name</w:t>
            </w:r>
            <w:r w:rsidRPr="00C13990">
              <w:rPr>
                <w:rFonts w:ascii="Arial Narrow" w:hAnsi="Arial Narrow" w:cs="Arial"/>
                <w:bCs/>
                <w:iCs/>
                <w:caps/>
                <w:sz w:val="20"/>
                <w:szCs w:val="20"/>
              </w:rPr>
              <w:t xml:space="preserve">] </w:t>
            </w:r>
            <w:r w:rsidRPr="00C13990">
              <w:rPr>
                <w:rFonts w:ascii="Arial Narrow" w:hAnsi="Arial Narrow" w:cs="Arial"/>
                <w:sz w:val="20"/>
                <w:szCs w:val="20"/>
              </w:rPr>
              <w:t>consume any yogurt?</w:t>
            </w:r>
          </w:p>
        </w:tc>
        <w:tc>
          <w:tcPr>
            <w:tcW w:w="892" w:type="pct"/>
          </w:tcPr>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98 = Don’t know</w:t>
            </w:r>
          </w:p>
        </w:tc>
        <w:tc>
          <w:tcPr>
            <w:tcW w:w="552" w:type="pct"/>
          </w:tcPr>
          <w:p w:rsidR="002A0B8D" w:rsidRDefault="00FE365B" w:rsidP="00B1194A">
            <w:pPr>
              <w:spacing w:after="0" w:line="240" w:lineRule="auto"/>
              <w:rPr>
                <w:rFonts w:ascii="Arial Narrow" w:hAnsi="Arial Narrow" w:cs="Arial"/>
                <w:sz w:val="20"/>
                <w:szCs w:val="20"/>
              </w:rPr>
            </w:pPr>
            <w:r>
              <w:rPr>
                <w:noProof/>
              </w:rPr>
              <w:pict>
                <v:group id="Group 1183" o:spid="_x0000_s1334" style="position:absolute;margin-left:19.9pt;margin-top:.5pt;width:36.6pt;height:18pt;z-index:251711488;mso-position-horizontal-relative:text;mso-position-vertical-relative:text"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">
                  <v:rect id="Rectangle 187" o:spid="_x0000_s1335"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CC53A5" w:rsidRDefault="00CC53A5" w:rsidP="002A0B8D"/>
                      </w:txbxContent>
                    </v:textbox>
                  </v:rect>
                  <v:rect id="Rectangle 188" o:spid="_x0000_s1336"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CC53A5" w:rsidRDefault="00CC53A5" w:rsidP="002A0B8D"/>
                      </w:txbxContent>
                    </v:textbox>
                  </v:rect>
                  <w10:wrap type="square"/>
                </v:group>
              </w:pict>
            </w:r>
          </w:p>
          <w:p w:rsidR="002A0B8D" w:rsidRDefault="002A0B8D" w:rsidP="00B1194A">
            <w:pPr>
              <w:spacing w:after="0" w:line="240" w:lineRule="auto"/>
              <w:rPr>
                <w:rFonts w:ascii="Arial Narrow" w:hAnsi="Arial Narrow" w:cs="Arial"/>
                <w:sz w:val="20"/>
                <w:szCs w:val="20"/>
              </w:rPr>
            </w:pP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            T</w:t>
            </w:r>
            <w:r w:rsidRPr="00C13990">
              <w:rPr>
                <w:rFonts w:ascii="Arial Narrow" w:hAnsi="Arial Narrow" w:cs="Arial"/>
                <w:sz w:val="20"/>
                <w:szCs w:val="20"/>
              </w:rPr>
              <w:t>imes</w:t>
            </w:r>
          </w:p>
        </w:tc>
        <w:tc>
          <w:tcPr>
            <w:tcW w:w="522" w:type="pct"/>
          </w:tcPr>
          <w:p w:rsidR="002A0B8D" w:rsidRDefault="00FE365B" w:rsidP="00B1194A">
            <w:pPr>
              <w:spacing w:after="0" w:line="240" w:lineRule="auto"/>
              <w:rPr>
                <w:rFonts w:ascii="Arial Narrow" w:hAnsi="Arial Narrow" w:cs="Arial"/>
                <w:sz w:val="20"/>
                <w:szCs w:val="20"/>
              </w:rPr>
            </w:pPr>
            <w:r>
              <w:rPr>
                <w:noProof/>
              </w:rPr>
              <w:pict>
                <v:group id="Group 1180" o:spid="_x0000_s1337" style="position:absolute;margin-left:19.9pt;margin-top:.5pt;width:36.6pt;height:18pt;z-index:251712512;mso-position-horizontal-relative:text;mso-position-vertical-relative:text"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">
                  <v:rect id="Rectangle 187" o:spid="_x0000_s1338"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CC53A5" w:rsidRDefault="00CC53A5" w:rsidP="002A0B8D"/>
                      </w:txbxContent>
                    </v:textbox>
                  </v:rect>
                  <v:rect id="Rectangle 188" o:spid="_x0000_s1339"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CC53A5" w:rsidRDefault="00CC53A5" w:rsidP="002A0B8D"/>
                      </w:txbxContent>
                    </v:textbox>
                  </v:rect>
                  <w10:wrap type="square"/>
                </v:group>
              </w:pict>
            </w:r>
          </w:p>
          <w:p w:rsidR="002A0B8D" w:rsidRDefault="002A0B8D" w:rsidP="00B1194A">
            <w:pPr>
              <w:spacing w:after="0" w:line="240" w:lineRule="auto"/>
              <w:rPr>
                <w:rFonts w:ascii="Arial Narrow" w:hAnsi="Arial Narrow" w:cs="Arial"/>
                <w:sz w:val="20"/>
                <w:szCs w:val="20"/>
              </w:rPr>
            </w:pP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             T</w:t>
            </w:r>
            <w:r w:rsidRPr="00C13990">
              <w:rPr>
                <w:rFonts w:ascii="Arial Narrow" w:hAnsi="Arial Narrow" w:cs="Arial"/>
                <w:sz w:val="20"/>
                <w:szCs w:val="20"/>
              </w:rPr>
              <w:t>imes</w:t>
            </w:r>
          </w:p>
        </w:tc>
        <w:tc>
          <w:tcPr>
            <w:tcW w:w="522" w:type="pct"/>
          </w:tcPr>
          <w:p w:rsidR="002A0B8D" w:rsidRDefault="00FE365B" w:rsidP="00B1194A">
            <w:pPr>
              <w:spacing w:after="0" w:line="240" w:lineRule="auto"/>
              <w:rPr>
                <w:rFonts w:ascii="Arial Narrow" w:hAnsi="Arial Narrow" w:cs="Arial"/>
                <w:sz w:val="20"/>
                <w:szCs w:val="20"/>
              </w:rPr>
            </w:pPr>
            <w:r>
              <w:rPr>
                <w:noProof/>
              </w:rPr>
              <w:pict>
                <v:group id="Group 1177" o:spid="_x0000_s1340" style="position:absolute;margin-left:19.9pt;margin-top:.5pt;width:36.6pt;height:18pt;z-index:251713536;mso-position-horizontal-relative:text;mso-position-vertical-relative:text"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">
                  <v:rect id="Rectangle 187" o:spid="_x0000_s1341"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CC53A5" w:rsidRDefault="00CC53A5" w:rsidP="002A0B8D"/>
                      </w:txbxContent>
                    </v:textbox>
                  </v:rect>
                  <v:rect id="Rectangle 188" o:spid="_x0000_s1342"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CC53A5" w:rsidRDefault="00CC53A5" w:rsidP="002A0B8D"/>
                      </w:txbxContent>
                    </v:textbox>
                  </v:rect>
                  <w10:wrap type="square"/>
                </v:group>
              </w:pict>
            </w:r>
          </w:p>
          <w:p w:rsidR="002A0B8D" w:rsidRDefault="002A0B8D" w:rsidP="00B1194A">
            <w:pPr>
              <w:spacing w:after="0" w:line="240" w:lineRule="auto"/>
              <w:rPr>
                <w:rFonts w:ascii="Arial Narrow" w:hAnsi="Arial Narrow" w:cs="Arial"/>
                <w:sz w:val="20"/>
                <w:szCs w:val="20"/>
              </w:rPr>
            </w:pP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              T</w:t>
            </w:r>
            <w:r w:rsidRPr="00C13990">
              <w:rPr>
                <w:rFonts w:ascii="Arial Narrow" w:hAnsi="Arial Narrow" w:cs="Arial"/>
                <w:sz w:val="20"/>
                <w:szCs w:val="20"/>
              </w:rPr>
              <w:t>imes</w:t>
            </w:r>
          </w:p>
        </w:tc>
        <w:tc>
          <w:tcPr>
            <w:tcW w:w="494" w:type="pct"/>
          </w:tcPr>
          <w:p w:rsidR="002A0B8D" w:rsidRDefault="002A0B8D" w:rsidP="00B1194A">
            <w:pPr>
              <w:spacing w:after="0" w:line="240" w:lineRule="auto"/>
              <w:rPr>
                <w:rFonts w:ascii="Arial Narrow" w:hAnsi="Arial Narrow" w:cs="Arial"/>
                <w:sz w:val="20"/>
                <w:szCs w:val="20"/>
              </w:rPr>
            </w:pPr>
          </w:p>
          <w:p w:rsidR="002A0B8D" w:rsidRDefault="002A0B8D" w:rsidP="00B1194A">
            <w:pPr>
              <w:spacing w:after="0" w:line="240" w:lineRule="auto"/>
              <w:rPr>
                <w:rFonts w:ascii="Arial Narrow" w:hAnsi="Arial Narrow" w:cs="Arial"/>
                <w:sz w:val="20"/>
                <w:szCs w:val="20"/>
              </w:rPr>
            </w:pPr>
          </w:p>
          <w:p w:rsidR="002A0B8D" w:rsidRPr="00C13990" w:rsidRDefault="00FE365B" w:rsidP="00B1194A">
            <w:pPr>
              <w:spacing w:after="0" w:line="240" w:lineRule="auto"/>
              <w:rPr>
                <w:rFonts w:ascii="Arial Narrow" w:hAnsi="Arial Narrow" w:cs="Arial"/>
                <w:sz w:val="20"/>
                <w:szCs w:val="20"/>
              </w:rPr>
            </w:pPr>
            <w:r>
              <w:rPr>
                <w:noProof/>
              </w:rPr>
              <w:pict>
                <v:group id="Group 1186" o:spid="_x0000_s1343" style="position:absolute;margin-left:20.6pt;margin-top:-22.2pt;width:36.6pt;height:18pt;z-index:251714560"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">
                  <v:rect id="Rectangle 187" o:spid="_x0000_s1344"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CC53A5" w:rsidRDefault="00CC53A5" w:rsidP="002A0B8D"/>
                      </w:txbxContent>
                    </v:textbox>
                  </v:rect>
                  <v:rect id="Rectangle 188" o:spid="_x0000_s1345"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CC53A5" w:rsidRDefault="00CC53A5" w:rsidP="002A0B8D"/>
                      </w:txbxContent>
                    </v:textbox>
                  </v:rect>
                  <w10:wrap type="square"/>
                </v:group>
              </w:pict>
            </w:r>
            <w:r w:rsidR="002A0B8D">
              <w:rPr>
                <w:rFonts w:ascii="Arial Narrow" w:hAnsi="Arial Narrow" w:cs="Arial"/>
                <w:sz w:val="20"/>
                <w:szCs w:val="20"/>
              </w:rPr>
              <w:t xml:space="preserve">              T</w:t>
            </w:r>
            <w:r w:rsidR="002A0B8D" w:rsidRPr="00C13990">
              <w:rPr>
                <w:rFonts w:ascii="Arial Narrow" w:hAnsi="Arial Narrow" w:cs="Arial"/>
                <w:sz w:val="20"/>
                <w:szCs w:val="20"/>
              </w:rPr>
              <w:t>imes</w:t>
            </w:r>
          </w:p>
        </w:tc>
        <w:tc>
          <w:tcPr>
            <w:tcW w:w="482" w:type="pct"/>
          </w:tcPr>
          <w:p w:rsidR="002A0B8D" w:rsidRDefault="00FE365B" w:rsidP="00B1194A">
            <w:pPr>
              <w:spacing w:after="0" w:line="240" w:lineRule="auto"/>
              <w:rPr>
                <w:rFonts w:ascii="Arial Narrow" w:hAnsi="Arial Narrow" w:cs="Arial"/>
                <w:sz w:val="20"/>
                <w:szCs w:val="20"/>
              </w:rPr>
            </w:pPr>
            <w:r>
              <w:rPr>
                <w:noProof/>
              </w:rPr>
              <w:pict>
                <v:group id="Group 1189" o:spid="_x0000_s1346" style="position:absolute;margin-left:16.35pt;margin-top:.75pt;width:36.6pt;height:18pt;z-index:251715584;mso-position-horizontal-relative:text;mso-position-vertical-relative:text"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">
                  <v:rect id="Rectangle 187" o:spid="_x0000_s1347"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CC53A5" w:rsidRDefault="00CC53A5" w:rsidP="002A0B8D"/>
                      </w:txbxContent>
                    </v:textbox>
                  </v:rect>
                  <v:rect id="Rectangle 188" o:spid="_x0000_s1348"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CC53A5" w:rsidRDefault="00CC53A5" w:rsidP="002A0B8D"/>
                      </w:txbxContent>
                    </v:textbox>
                  </v:rect>
                  <w10:wrap type="square"/>
                </v:group>
              </w:pict>
            </w:r>
          </w:p>
          <w:p w:rsidR="002A0B8D" w:rsidRDefault="002A0B8D" w:rsidP="00B1194A">
            <w:pPr>
              <w:spacing w:after="0" w:line="240" w:lineRule="auto"/>
              <w:rPr>
                <w:rFonts w:ascii="Arial Narrow" w:hAnsi="Arial Narrow" w:cs="Arial"/>
                <w:sz w:val="20"/>
                <w:szCs w:val="20"/>
              </w:rPr>
            </w:pP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           T</w:t>
            </w:r>
            <w:r w:rsidRPr="00C13990">
              <w:rPr>
                <w:rFonts w:ascii="Arial Narrow" w:hAnsi="Arial Narrow" w:cs="Arial"/>
                <w:sz w:val="20"/>
                <w:szCs w:val="20"/>
              </w:rPr>
              <w:t>imes</w:t>
            </w: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I26</w:t>
            </w:r>
          </w:p>
        </w:tc>
        <w:tc>
          <w:tcPr>
            <w:tcW w:w="1315" w:type="pct"/>
            <w:vAlign w:val="center"/>
          </w:tcPr>
          <w:p w:rsidR="002A0B8D" w:rsidRPr="00C13990" w:rsidRDefault="002A0B8D" w:rsidP="00B1194A">
            <w:pPr>
              <w:tabs>
                <w:tab w:val="left" w:pos="432"/>
                <w:tab w:val="left" w:pos="720"/>
                <w:tab w:val="left" w:pos="864"/>
              </w:tabs>
              <w:spacing w:after="0" w:line="240" w:lineRule="auto"/>
              <w:rPr>
                <w:rFonts w:ascii="Arial Narrow" w:hAnsi="Arial Narrow" w:cs="Arial"/>
                <w:sz w:val="20"/>
                <w:szCs w:val="20"/>
              </w:rPr>
            </w:pPr>
            <w:r w:rsidRPr="00C13990">
              <w:rPr>
                <w:rFonts w:ascii="Arial Narrow" w:hAnsi="Arial Narrow" w:cs="Arial"/>
                <w:sz w:val="20"/>
                <w:szCs w:val="20"/>
              </w:rPr>
              <w:t>D</w:t>
            </w:r>
            <w:r w:rsidRPr="00BF3299">
              <w:rPr>
                <w:rFonts w:ascii="Arial Narrow" w:hAnsi="Arial Narrow" w:cs="Arial"/>
                <w:sz w:val="20"/>
                <w:szCs w:val="20"/>
              </w:rPr>
              <w:t xml:space="preserve">id </w:t>
            </w:r>
            <w:r w:rsidRPr="00BF3299">
              <w:rPr>
                <w:rFonts w:ascii="Arial Narrow" w:hAnsi="Arial Narrow" w:cs="Arial"/>
                <w:bCs/>
                <w:iCs/>
                <w:caps/>
                <w:sz w:val="20"/>
                <w:szCs w:val="20"/>
              </w:rPr>
              <w:t>[</w:t>
            </w:r>
            <w:r w:rsidRPr="00BF3299">
              <w:rPr>
                <w:rFonts w:ascii="Arial Narrow" w:hAnsi="Arial Narrow" w:cs="Arial"/>
                <w:bCs/>
                <w:iCs/>
                <w:sz w:val="20"/>
                <w:szCs w:val="20"/>
              </w:rPr>
              <w:t>child’s name</w:t>
            </w:r>
            <w:r w:rsidRPr="00BF3299">
              <w:rPr>
                <w:rFonts w:ascii="Arial Narrow" w:hAnsi="Arial Narrow" w:cs="Arial"/>
                <w:bCs/>
                <w:iCs/>
                <w:caps/>
                <w:sz w:val="20"/>
                <w:szCs w:val="20"/>
              </w:rPr>
              <w:t xml:space="preserve">] </w:t>
            </w:r>
            <w:r w:rsidRPr="00BF3299">
              <w:rPr>
                <w:rFonts w:ascii="Arial Narrow" w:hAnsi="Arial Narrow" w:cs="Arial"/>
                <w:sz w:val="20"/>
                <w:szCs w:val="20"/>
              </w:rPr>
              <w:t>have any thin porridge? (Thin porridge that cooked from rice mix with vegetable and meat or fish)</w:t>
            </w:r>
          </w:p>
        </w:tc>
        <w:tc>
          <w:tcPr>
            <w:tcW w:w="892" w:type="pct"/>
          </w:tcPr>
          <w:p w:rsidR="002A0B8D"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1 = Yes</w:t>
            </w: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98</w:t>
            </w:r>
            <w:r w:rsidRPr="00C13990">
              <w:rPr>
                <w:rFonts w:ascii="Arial Narrow" w:hAnsi="Arial Narrow" w:cs="Arial"/>
                <w:sz w:val="20"/>
                <w:szCs w:val="20"/>
              </w:rPr>
              <w:t>= Don’t Know</w:t>
            </w:r>
          </w:p>
        </w:tc>
        <w:tc>
          <w:tcPr>
            <w:tcW w:w="55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494" w:type="pct"/>
          </w:tcPr>
          <w:p w:rsidR="002A0B8D" w:rsidRPr="00C13990" w:rsidRDefault="002A0B8D" w:rsidP="00B1194A">
            <w:pPr>
              <w:spacing w:after="0" w:line="240" w:lineRule="auto"/>
              <w:rPr>
                <w:rFonts w:ascii="Arial Narrow" w:hAnsi="Arial Narrow" w:cs="Arial"/>
                <w:sz w:val="20"/>
                <w:szCs w:val="20"/>
              </w:rPr>
            </w:pPr>
          </w:p>
        </w:tc>
        <w:tc>
          <w:tcPr>
            <w:tcW w:w="482" w:type="pct"/>
          </w:tcPr>
          <w:p w:rsidR="002A0B8D" w:rsidRPr="00C13990" w:rsidRDefault="002A0B8D" w:rsidP="00B1194A">
            <w:pPr>
              <w:spacing w:after="0" w:line="240" w:lineRule="auto"/>
              <w:rPr>
                <w:rFonts w:ascii="Arial Narrow" w:hAnsi="Arial Narrow" w:cs="Arial"/>
                <w:sz w:val="20"/>
                <w:szCs w:val="20"/>
              </w:rPr>
            </w:pP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lastRenderedPageBreak/>
              <w:t>I27</w:t>
            </w:r>
          </w:p>
        </w:tc>
        <w:tc>
          <w:tcPr>
            <w:tcW w:w="1315" w:type="pct"/>
            <w:vAlign w:val="center"/>
          </w:tcPr>
          <w:p w:rsidR="002A0B8D" w:rsidRPr="00BF3299" w:rsidRDefault="002A0B8D" w:rsidP="00B1194A">
            <w:pPr>
              <w:spacing w:after="0" w:line="240" w:lineRule="auto"/>
              <w:rPr>
                <w:rFonts w:ascii="Arial Narrow" w:hAnsi="Arial Narrow" w:cs="Arial"/>
                <w:sz w:val="20"/>
                <w:szCs w:val="20"/>
              </w:rPr>
            </w:pPr>
            <w:r w:rsidRPr="00BF3299">
              <w:rPr>
                <w:rFonts w:ascii="Arial Narrow" w:hAnsi="Arial Narrow" w:cs="Arial"/>
                <w:sz w:val="20"/>
                <w:szCs w:val="20"/>
              </w:rPr>
              <w:t xml:space="preserve">Any other liquids such as </w:t>
            </w:r>
            <w:r w:rsidRPr="00BF3299">
              <w:rPr>
                <w:rFonts w:ascii="Arial Narrow" w:hAnsi="Arial Narrow" w:cs="Arial"/>
                <w:b/>
                <w:bCs/>
                <w:sz w:val="20"/>
                <w:szCs w:val="20"/>
              </w:rPr>
              <w:t>[</w:t>
            </w:r>
            <w:r w:rsidRPr="00BF3299">
              <w:rPr>
                <w:rFonts w:ascii="Arial Narrow" w:hAnsi="Arial Narrow" w:cs="Arial"/>
                <w:sz w:val="20"/>
                <w:szCs w:val="20"/>
              </w:rPr>
              <w:t>Porridge that cooked from rice mix with vegetable and meat or fish</w:t>
            </w:r>
            <w:r w:rsidRPr="00BF3299">
              <w:rPr>
                <w:rFonts w:ascii="Arial Narrow" w:hAnsi="Arial Narrow" w:cs="Arial"/>
                <w:b/>
                <w:bCs/>
                <w:sz w:val="20"/>
                <w:szCs w:val="20"/>
              </w:rPr>
              <w:t>]</w:t>
            </w:r>
            <w:r w:rsidRPr="00BF3299">
              <w:rPr>
                <w:rFonts w:ascii="Arial Narrow" w:hAnsi="Arial Narrow" w:cs="Arial"/>
                <w:sz w:val="20"/>
                <w:szCs w:val="20"/>
              </w:rPr>
              <w:t>?</w:t>
            </w:r>
          </w:p>
          <w:p w:rsidR="002A0B8D" w:rsidRPr="00BF3299" w:rsidRDefault="002A0B8D" w:rsidP="00B1194A">
            <w:pPr>
              <w:tabs>
                <w:tab w:val="left" w:pos="432"/>
                <w:tab w:val="left" w:pos="720"/>
                <w:tab w:val="left" w:pos="864"/>
              </w:tabs>
              <w:spacing w:after="0" w:line="240" w:lineRule="auto"/>
              <w:rPr>
                <w:rFonts w:ascii="Arial Narrow" w:hAnsi="Arial Narrow" w:cs="Arial"/>
                <w:sz w:val="20"/>
                <w:szCs w:val="20"/>
              </w:rPr>
            </w:pPr>
          </w:p>
        </w:tc>
        <w:tc>
          <w:tcPr>
            <w:tcW w:w="892" w:type="pct"/>
          </w:tcPr>
          <w:p w:rsidR="002A0B8D"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1 = Yes</w:t>
            </w: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9</w:t>
            </w:r>
            <w:r>
              <w:rPr>
                <w:rFonts w:ascii="Arial Narrow" w:hAnsi="Arial Narrow" w:cs="Arial"/>
                <w:sz w:val="20"/>
                <w:szCs w:val="20"/>
              </w:rPr>
              <w:t>8</w:t>
            </w:r>
            <w:r w:rsidRPr="00C13990">
              <w:rPr>
                <w:rFonts w:ascii="Arial Narrow" w:hAnsi="Arial Narrow" w:cs="Arial"/>
                <w:sz w:val="20"/>
                <w:szCs w:val="20"/>
              </w:rPr>
              <w:t xml:space="preserve"> = Don’t Know</w:t>
            </w:r>
          </w:p>
        </w:tc>
        <w:tc>
          <w:tcPr>
            <w:tcW w:w="552" w:type="pct"/>
          </w:tcPr>
          <w:p w:rsidR="002A0B8D" w:rsidRPr="00C13990" w:rsidRDefault="002A0B8D" w:rsidP="00B1194A">
            <w:pPr>
              <w:spacing w:after="0" w:line="240" w:lineRule="auto"/>
              <w:rPr>
                <w:rFonts w:ascii="Arial Narrow" w:hAnsi="Arial Narrow" w:cs="Arial"/>
                <w:bCs/>
                <w:sz w:val="20"/>
                <w:szCs w:val="20"/>
              </w:rPr>
            </w:pPr>
          </w:p>
        </w:tc>
        <w:tc>
          <w:tcPr>
            <w:tcW w:w="522" w:type="pct"/>
          </w:tcPr>
          <w:p w:rsidR="002A0B8D" w:rsidRPr="00C13990" w:rsidRDefault="002A0B8D" w:rsidP="00B1194A">
            <w:pPr>
              <w:spacing w:after="0" w:line="240" w:lineRule="auto"/>
              <w:rPr>
                <w:rFonts w:ascii="Arial Narrow" w:hAnsi="Arial Narrow" w:cs="Arial"/>
                <w:bCs/>
                <w:sz w:val="20"/>
                <w:szCs w:val="20"/>
              </w:rPr>
            </w:pPr>
          </w:p>
        </w:tc>
        <w:tc>
          <w:tcPr>
            <w:tcW w:w="522" w:type="pct"/>
          </w:tcPr>
          <w:p w:rsidR="002A0B8D" w:rsidRPr="00C13990" w:rsidRDefault="002A0B8D" w:rsidP="00B1194A">
            <w:pPr>
              <w:spacing w:after="0" w:line="240" w:lineRule="auto"/>
              <w:rPr>
                <w:rFonts w:ascii="Arial Narrow" w:hAnsi="Arial Narrow" w:cs="Arial"/>
                <w:bCs/>
                <w:sz w:val="20"/>
                <w:szCs w:val="20"/>
              </w:rPr>
            </w:pPr>
          </w:p>
        </w:tc>
        <w:tc>
          <w:tcPr>
            <w:tcW w:w="494" w:type="pct"/>
          </w:tcPr>
          <w:p w:rsidR="002A0B8D" w:rsidRPr="00C13990" w:rsidRDefault="002A0B8D" w:rsidP="00B1194A">
            <w:pPr>
              <w:spacing w:after="0" w:line="240" w:lineRule="auto"/>
              <w:rPr>
                <w:rFonts w:ascii="Arial Narrow" w:hAnsi="Arial Narrow" w:cs="Arial"/>
                <w:bCs/>
                <w:sz w:val="20"/>
                <w:szCs w:val="20"/>
              </w:rPr>
            </w:pPr>
          </w:p>
        </w:tc>
        <w:tc>
          <w:tcPr>
            <w:tcW w:w="482" w:type="pct"/>
          </w:tcPr>
          <w:p w:rsidR="002A0B8D" w:rsidRPr="00C13990" w:rsidRDefault="002A0B8D" w:rsidP="00B1194A">
            <w:pPr>
              <w:spacing w:after="0" w:line="240" w:lineRule="auto"/>
              <w:rPr>
                <w:rFonts w:ascii="Arial Narrow" w:hAnsi="Arial Narrow" w:cs="Arial"/>
                <w:bCs/>
                <w:sz w:val="20"/>
                <w:szCs w:val="20"/>
              </w:rPr>
            </w:pP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I28</w:t>
            </w:r>
          </w:p>
        </w:tc>
        <w:tc>
          <w:tcPr>
            <w:tcW w:w="1315" w:type="pct"/>
            <w:vAlign w:val="center"/>
          </w:tcPr>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Any other liquids?</w:t>
            </w:r>
          </w:p>
        </w:tc>
        <w:tc>
          <w:tcPr>
            <w:tcW w:w="892" w:type="pct"/>
          </w:tcPr>
          <w:p w:rsidR="002A0B8D"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1 = Yes</w:t>
            </w: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2 = No </w:t>
            </w:r>
          </w:p>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9</w:t>
            </w:r>
            <w:r>
              <w:rPr>
                <w:rFonts w:ascii="Arial Narrow" w:hAnsi="Arial Narrow" w:cs="Arial"/>
                <w:sz w:val="20"/>
                <w:szCs w:val="20"/>
              </w:rPr>
              <w:t>8</w:t>
            </w:r>
            <w:r w:rsidRPr="00C13990">
              <w:rPr>
                <w:rFonts w:ascii="Arial Narrow" w:hAnsi="Arial Narrow" w:cs="Arial"/>
                <w:sz w:val="20"/>
                <w:szCs w:val="20"/>
              </w:rPr>
              <w:t xml:space="preserve"> = Don’t Know</w:t>
            </w:r>
          </w:p>
        </w:tc>
        <w:tc>
          <w:tcPr>
            <w:tcW w:w="55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494" w:type="pct"/>
          </w:tcPr>
          <w:p w:rsidR="002A0B8D" w:rsidRPr="00C13990" w:rsidRDefault="002A0B8D" w:rsidP="00B1194A">
            <w:pPr>
              <w:spacing w:after="0" w:line="240" w:lineRule="auto"/>
              <w:rPr>
                <w:rFonts w:ascii="Arial Narrow" w:hAnsi="Arial Narrow" w:cs="Arial"/>
                <w:sz w:val="20"/>
                <w:szCs w:val="20"/>
              </w:rPr>
            </w:pPr>
          </w:p>
        </w:tc>
        <w:tc>
          <w:tcPr>
            <w:tcW w:w="482" w:type="pct"/>
          </w:tcPr>
          <w:p w:rsidR="002A0B8D" w:rsidRPr="00C13990" w:rsidRDefault="002A0B8D" w:rsidP="00B1194A">
            <w:pPr>
              <w:spacing w:after="0" w:line="240" w:lineRule="auto"/>
              <w:rPr>
                <w:rFonts w:ascii="Arial Narrow" w:hAnsi="Arial Narrow" w:cs="Arial"/>
                <w:sz w:val="20"/>
                <w:szCs w:val="20"/>
              </w:rPr>
            </w:pP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p>
        </w:tc>
        <w:tc>
          <w:tcPr>
            <w:tcW w:w="1315" w:type="pct"/>
            <w:vAlign w:val="center"/>
          </w:tcPr>
          <w:p w:rsidR="002A0B8D" w:rsidRPr="00C13990" w:rsidRDefault="002A0B8D" w:rsidP="00B1194A">
            <w:pPr>
              <w:spacing w:after="0" w:line="240" w:lineRule="auto"/>
              <w:rPr>
                <w:rFonts w:ascii="Arial Narrow" w:hAnsi="Arial Narrow" w:cs="Arial"/>
                <w:bCs/>
                <w:color w:val="000000"/>
                <w:sz w:val="20"/>
                <w:szCs w:val="20"/>
              </w:rPr>
            </w:pPr>
            <w:r w:rsidRPr="00C13990">
              <w:rPr>
                <w:rFonts w:ascii="Arial Narrow" w:hAnsi="Arial Narrow" w:cs="Arial"/>
                <w:bCs/>
                <w:iCs/>
                <w:smallCaps/>
                <w:color w:val="000000"/>
                <w:sz w:val="20"/>
                <w:szCs w:val="20"/>
              </w:rPr>
              <w:t xml:space="preserve">PLEASE WRITE DOWN FOODS (TO THE RIGHT OF THIS BOX) THAT RESPONDENT MENTIONED BUT ARE NOT IN THE LIST BELOW. </w:t>
            </w:r>
            <w:r w:rsidRPr="00C13990">
              <w:rPr>
                <w:rFonts w:ascii="Arial Narrow" w:hAnsi="Arial Narrow" w:cs="Arial"/>
                <w:smallCaps/>
                <w:color w:val="000000"/>
                <w:sz w:val="20"/>
                <w:szCs w:val="20"/>
              </w:rPr>
              <w:t>THIS WILL ALLOW THE SURVEY SUPERVISOR OR OTHER KNOWLEDGEABLE INDIVIDUAL TO CLASSIFY THE FOOD</w:t>
            </w:r>
            <w:r w:rsidRPr="00C13990">
              <w:rPr>
                <w:rFonts w:ascii="Arial Narrow" w:hAnsi="Arial Narrow" w:cs="Times New Roman"/>
                <w:color w:val="000000"/>
                <w:sz w:val="20"/>
                <w:szCs w:val="20"/>
              </w:rPr>
              <w:t xml:space="preserve"> LATER.</w:t>
            </w:r>
          </w:p>
        </w:tc>
        <w:tc>
          <w:tcPr>
            <w:tcW w:w="892" w:type="pct"/>
            <w:shd w:val="clear" w:color="auto" w:fill="A6A6A6"/>
          </w:tcPr>
          <w:p w:rsidR="002A0B8D" w:rsidRPr="00C13990" w:rsidRDefault="002A0B8D" w:rsidP="00B1194A">
            <w:pPr>
              <w:spacing w:after="0" w:line="240" w:lineRule="auto"/>
              <w:rPr>
                <w:rFonts w:ascii="Arial Narrow" w:hAnsi="Arial Narrow" w:cs="Arial"/>
                <w:bCs/>
                <w:color w:val="000000"/>
                <w:sz w:val="20"/>
                <w:szCs w:val="20"/>
              </w:rPr>
            </w:pPr>
          </w:p>
        </w:tc>
        <w:tc>
          <w:tcPr>
            <w:tcW w:w="552" w:type="pct"/>
          </w:tcPr>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WRITE FOODS MENTIONED HERE:</w:t>
            </w:r>
          </w:p>
        </w:tc>
        <w:tc>
          <w:tcPr>
            <w:tcW w:w="522" w:type="pct"/>
          </w:tcPr>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WRITE FOODS MENTIONED HERE:</w:t>
            </w:r>
          </w:p>
        </w:tc>
        <w:tc>
          <w:tcPr>
            <w:tcW w:w="522" w:type="pct"/>
          </w:tcPr>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WRITE FOODS MENTIONED HERE:</w:t>
            </w:r>
          </w:p>
        </w:tc>
        <w:tc>
          <w:tcPr>
            <w:tcW w:w="494" w:type="pct"/>
          </w:tcPr>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WRITE FOODS MENTIONED HERE:</w:t>
            </w:r>
          </w:p>
        </w:tc>
        <w:tc>
          <w:tcPr>
            <w:tcW w:w="482" w:type="pct"/>
          </w:tcPr>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WRITE FOODS MENTIONED HERE:</w:t>
            </w: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I29</w:t>
            </w:r>
          </w:p>
        </w:tc>
        <w:tc>
          <w:tcPr>
            <w:tcW w:w="1315" w:type="pct"/>
            <w:vAlign w:val="center"/>
          </w:tcPr>
          <w:p w:rsidR="002A0B8D" w:rsidRPr="00C13990"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Food made from grains, such as bread, rice, noodles, porridge</w:t>
            </w:r>
          </w:p>
        </w:tc>
        <w:tc>
          <w:tcPr>
            <w:tcW w:w="892" w:type="pct"/>
          </w:tcPr>
          <w:p w:rsidR="002A0B8D"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1 = Yes</w:t>
            </w:r>
          </w:p>
          <w:p w:rsidR="002A0B8D" w:rsidRPr="00C13990" w:rsidRDefault="002A0B8D" w:rsidP="00B1194A">
            <w:pPr>
              <w:spacing w:after="0" w:line="240" w:lineRule="auto"/>
              <w:rPr>
                <w:rFonts w:ascii="Arial Narrow" w:hAnsi="Arial Narrow" w:cs="Arial"/>
                <w:color w:val="000000"/>
                <w:sz w:val="20"/>
                <w:szCs w:val="20"/>
              </w:rPr>
            </w:pPr>
            <w:r>
              <w:rPr>
                <w:rFonts w:ascii="Arial Narrow" w:hAnsi="Arial Narrow" w:cs="Arial"/>
                <w:color w:val="000000"/>
                <w:sz w:val="20"/>
                <w:szCs w:val="20"/>
              </w:rPr>
              <w:t xml:space="preserve">2 = No </w:t>
            </w:r>
          </w:p>
          <w:p w:rsidR="002A0B8D" w:rsidRPr="00C13990"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9</w:t>
            </w:r>
            <w:r>
              <w:rPr>
                <w:rFonts w:ascii="Arial Narrow" w:hAnsi="Arial Narrow" w:cs="Arial"/>
                <w:color w:val="000000"/>
                <w:sz w:val="20"/>
                <w:szCs w:val="20"/>
              </w:rPr>
              <w:t>8</w:t>
            </w:r>
            <w:r w:rsidRPr="00C13990">
              <w:rPr>
                <w:rFonts w:ascii="Arial Narrow" w:hAnsi="Arial Narrow" w:cs="Arial"/>
                <w:color w:val="000000"/>
                <w:sz w:val="20"/>
                <w:szCs w:val="20"/>
              </w:rPr>
              <w:t xml:space="preserve"> = Don’t Know</w:t>
            </w:r>
          </w:p>
        </w:tc>
        <w:tc>
          <w:tcPr>
            <w:tcW w:w="55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494" w:type="pct"/>
          </w:tcPr>
          <w:p w:rsidR="002A0B8D" w:rsidRPr="00C13990" w:rsidRDefault="002A0B8D" w:rsidP="00B1194A">
            <w:pPr>
              <w:spacing w:after="0" w:line="240" w:lineRule="auto"/>
              <w:rPr>
                <w:rFonts w:ascii="Arial Narrow" w:hAnsi="Arial Narrow" w:cs="Arial"/>
                <w:sz w:val="20"/>
                <w:szCs w:val="20"/>
              </w:rPr>
            </w:pPr>
          </w:p>
        </w:tc>
        <w:tc>
          <w:tcPr>
            <w:tcW w:w="482" w:type="pct"/>
          </w:tcPr>
          <w:p w:rsidR="002A0B8D" w:rsidRPr="00C13990" w:rsidRDefault="002A0B8D" w:rsidP="00B1194A">
            <w:pPr>
              <w:spacing w:after="0" w:line="240" w:lineRule="auto"/>
              <w:rPr>
                <w:rFonts w:ascii="Arial Narrow" w:hAnsi="Arial Narrow" w:cs="Arial"/>
                <w:sz w:val="20"/>
                <w:szCs w:val="20"/>
              </w:rPr>
            </w:pP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w:t>
            </w:r>
            <w:r w:rsidRPr="00C13990">
              <w:rPr>
                <w:rFonts w:ascii="Arial Narrow" w:hAnsi="Arial Narrow" w:cs="Arial"/>
                <w:bCs/>
                <w:sz w:val="20"/>
                <w:szCs w:val="20"/>
              </w:rPr>
              <w:t>3</w:t>
            </w:r>
            <w:r>
              <w:rPr>
                <w:rFonts w:ascii="Arial Narrow" w:hAnsi="Arial Narrow" w:cs="Arial"/>
                <w:bCs/>
                <w:sz w:val="20"/>
                <w:szCs w:val="20"/>
              </w:rPr>
              <w:t>0</w:t>
            </w:r>
          </w:p>
        </w:tc>
        <w:tc>
          <w:tcPr>
            <w:tcW w:w="1315" w:type="pct"/>
            <w:vAlign w:val="center"/>
          </w:tcPr>
          <w:p w:rsidR="002A0B8D" w:rsidRPr="00C13990"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Pumpkin, carrots, squash, or sweet potatoes that are yellow or orange inside</w:t>
            </w:r>
          </w:p>
        </w:tc>
        <w:tc>
          <w:tcPr>
            <w:tcW w:w="892" w:type="pct"/>
          </w:tcPr>
          <w:p w:rsidR="002A0B8D"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1 = Yes</w:t>
            </w:r>
          </w:p>
          <w:p w:rsidR="002A0B8D" w:rsidRPr="00C13990" w:rsidRDefault="002A0B8D" w:rsidP="00B1194A">
            <w:pPr>
              <w:spacing w:after="0" w:line="240" w:lineRule="auto"/>
              <w:rPr>
                <w:rFonts w:ascii="Arial Narrow" w:hAnsi="Arial Narrow" w:cs="Arial"/>
                <w:color w:val="000000"/>
                <w:sz w:val="20"/>
                <w:szCs w:val="20"/>
              </w:rPr>
            </w:pPr>
            <w:r>
              <w:rPr>
                <w:rFonts w:ascii="Arial Narrow" w:hAnsi="Arial Narrow" w:cs="Arial"/>
                <w:color w:val="000000"/>
                <w:sz w:val="20"/>
                <w:szCs w:val="20"/>
              </w:rPr>
              <w:t xml:space="preserve">2 = No </w:t>
            </w:r>
          </w:p>
          <w:p w:rsidR="002A0B8D" w:rsidRPr="00C13990"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9</w:t>
            </w:r>
            <w:r>
              <w:rPr>
                <w:rFonts w:ascii="Arial Narrow" w:hAnsi="Arial Narrow" w:cs="Arial"/>
                <w:color w:val="000000"/>
                <w:sz w:val="20"/>
                <w:szCs w:val="20"/>
              </w:rPr>
              <w:t>8</w:t>
            </w:r>
            <w:r w:rsidRPr="00C13990">
              <w:rPr>
                <w:rFonts w:ascii="Arial Narrow" w:hAnsi="Arial Narrow" w:cs="Arial"/>
                <w:color w:val="000000"/>
                <w:sz w:val="20"/>
                <w:szCs w:val="20"/>
              </w:rPr>
              <w:t xml:space="preserve"> = Don’t Know</w:t>
            </w:r>
          </w:p>
        </w:tc>
        <w:tc>
          <w:tcPr>
            <w:tcW w:w="55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494" w:type="pct"/>
          </w:tcPr>
          <w:p w:rsidR="002A0B8D" w:rsidRPr="00C13990" w:rsidRDefault="002A0B8D" w:rsidP="00B1194A">
            <w:pPr>
              <w:spacing w:after="0" w:line="240" w:lineRule="auto"/>
              <w:rPr>
                <w:rFonts w:ascii="Arial Narrow" w:hAnsi="Arial Narrow" w:cs="Arial"/>
                <w:sz w:val="20"/>
                <w:szCs w:val="20"/>
              </w:rPr>
            </w:pPr>
          </w:p>
        </w:tc>
        <w:tc>
          <w:tcPr>
            <w:tcW w:w="482" w:type="pct"/>
          </w:tcPr>
          <w:p w:rsidR="002A0B8D" w:rsidRPr="00C13990" w:rsidRDefault="002A0B8D" w:rsidP="00B1194A">
            <w:pPr>
              <w:spacing w:after="0" w:line="240" w:lineRule="auto"/>
              <w:rPr>
                <w:rFonts w:ascii="Arial Narrow" w:hAnsi="Arial Narrow" w:cs="Arial"/>
                <w:sz w:val="20"/>
                <w:szCs w:val="20"/>
              </w:rPr>
            </w:pPr>
          </w:p>
        </w:tc>
      </w:tr>
      <w:tr w:rsidR="002A0B8D" w:rsidRPr="00C13990" w:rsidTr="00B1194A">
        <w:trPr>
          <w:trHeight w:val="432"/>
        </w:trPr>
        <w:tc>
          <w:tcPr>
            <w:tcW w:w="221" w:type="pct"/>
            <w:vAlign w:val="center"/>
          </w:tcPr>
          <w:p w:rsidR="002A0B8D"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w:t>
            </w:r>
            <w:r w:rsidRPr="00C13990">
              <w:rPr>
                <w:rFonts w:ascii="Arial Narrow" w:hAnsi="Arial Narrow" w:cs="Arial"/>
                <w:bCs/>
                <w:sz w:val="20"/>
                <w:szCs w:val="20"/>
              </w:rPr>
              <w:t>3</w:t>
            </w:r>
            <w:r>
              <w:rPr>
                <w:rFonts w:ascii="Arial Narrow" w:hAnsi="Arial Narrow" w:cs="Arial"/>
                <w:bCs/>
                <w:sz w:val="20"/>
                <w:szCs w:val="20"/>
              </w:rPr>
              <w:t>1</w:t>
            </w:r>
          </w:p>
        </w:tc>
        <w:tc>
          <w:tcPr>
            <w:tcW w:w="1315" w:type="pct"/>
            <w:vAlign w:val="center"/>
          </w:tcPr>
          <w:p w:rsidR="002A0B8D" w:rsidRPr="00C13990"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 xml:space="preserve">White potatoes, white yams, manioc, cassava, or any other foods made from roots </w:t>
            </w:r>
          </w:p>
          <w:p w:rsidR="002A0B8D" w:rsidRPr="00C13990" w:rsidRDefault="002A0B8D" w:rsidP="00B1194A">
            <w:pPr>
              <w:spacing w:after="0" w:line="240" w:lineRule="auto"/>
              <w:rPr>
                <w:rFonts w:ascii="Arial Narrow" w:hAnsi="Arial Narrow" w:cs="Arial"/>
                <w:color w:val="000000"/>
                <w:sz w:val="20"/>
                <w:szCs w:val="20"/>
              </w:rPr>
            </w:pPr>
          </w:p>
        </w:tc>
        <w:tc>
          <w:tcPr>
            <w:tcW w:w="892" w:type="pct"/>
          </w:tcPr>
          <w:p w:rsidR="002A0B8D"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1 = Yes</w:t>
            </w:r>
          </w:p>
          <w:p w:rsidR="002A0B8D" w:rsidRPr="00C13990" w:rsidRDefault="002A0B8D" w:rsidP="00B1194A">
            <w:pPr>
              <w:spacing w:after="0" w:line="240" w:lineRule="auto"/>
              <w:rPr>
                <w:rFonts w:ascii="Arial Narrow" w:hAnsi="Arial Narrow" w:cs="Arial"/>
                <w:color w:val="000000"/>
                <w:sz w:val="20"/>
                <w:szCs w:val="20"/>
              </w:rPr>
            </w:pPr>
            <w:r>
              <w:rPr>
                <w:rFonts w:ascii="Arial Narrow" w:hAnsi="Arial Narrow" w:cs="Arial"/>
                <w:color w:val="000000"/>
                <w:sz w:val="20"/>
                <w:szCs w:val="20"/>
              </w:rPr>
              <w:t xml:space="preserve">2 = No </w:t>
            </w:r>
          </w:p>
          <w:p w:rsidR="002A0B8D" w:rsidRPr="00C13990"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9</w:t>
            </w:r>
            <w:r>
              <w:rPr>
                <w:rFonts w:ascii="Arial Narrow" w:hAnsi="Arial Narrow" w:cs="Arial"/>
                <w:color w:val="000000"/>
                <w:sz w:val="20"/>
                <w:szCs w:val="20"/>
              </w:rPr>
              <w:t>8</w:t>
            </w:r>
            <w:r w:rsidRPr="00C13990">
              <w:rPr>
                <w:rFonts w:ascii="Arial Narrow" w:hAnsi="Arial Narrow" w:cs="Arial"/>
                <w:color w:val="000000"/>
                <w:sz w:val="20"/>
                <w:szCs w:val="20"/>
              </w:rPr>
              <w:t xml:space="preserve"> = Don’t</w:t>
            </w:r>
            <w:r>
              <w:rPr>
                <w:rFonts w:ascii="Arial Narrow" w:hAnsi="Arial Narrow" w:cs="Arial"/>
                <w:color w:val="000000"/>
                <w:sz w:val="20"/>
                <w:szCs w:val="20"/>
              </w:rPr>
              <w:t xml:space="preserve"> know</w:t>
            </w:r>
          </w:p>
        </w:tc>
        <w:tc>
          <w:tcPr>
            <w:tcW w:w="55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494" w:type="pct"/>
          </w:tcPr>
          <w:p w:rsidR="002A0B8D" w:rsidRPr="00C13990" w:rsidRDefault="002A0B8D" w:rsidP="00B1194A">
            <w:pPr>
              <w:spacing w:after="0" w:line="240" w:lineRule="auto"/>
              <w:rPr>
                <w:rFonts w:ascii="Arial Narrow" w:hAnsi="Arial Narrow" w:cs="Arial"/>
                <w:sz w:val="20"/>
                <w:szCs w:val="20"/>
              </w:rPr>
            </w:pPr>
          </w:p>
        </w:tc>
        <w:tc>
          <w:tcPr>
            <w:tcW w:w="482" w:type="pct"/>
          </w:tcPr>
          <w:p w:rsidR="002A0B8D" w:rsidRPr="00C13990" w:rsidRDefault="002A0B8D" w:rsidP="00B1194A">
            <w:pPr>
              <w:spacing w:after="0" w:line="240" w:lineRule="auto"/>
              <w:rPr>
                <w:rFonts w:ascii="Arial Narrow" w:hAnsi="Arial Narrow" w:cs="Arial"/>
                <w:sz w:val="20"/>
                <w:szCs w:val="20"/>
              </w:rPr>
            </w:pPr>
          </w:p>
        </w:tc>
      </w:tr>
      <w:tr w:rsidR="002A0B8D" w:rsidRPr="00C13990" w:rsidTr="00B1194A">
        <w:trPr>
          <w:trHeight w:val="836"/>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I32</w:t>
            </w:r>
          </w:p>
        </w:tc>
        <w:tc>
          <w:tcPr>
            <w:tcW w:w="1315" w:type="pct"/>
            <w:vAlign w:val="center"/>
          </w:tcPr>
          <w:p w:rsidR="002A0B8D" w:rsidRPr="00C13990"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 xml:space="preserve">Any dark green leafy vegetables </w:t>
            </w:r>
          </w:p>
        </w:tc>
        <w:tc>
          <w:tcPr>
            <w:tcW w:w="892" w:type="pct"/>
          </w:tcPr>
          <w:p w:rsidR="002A0B8D"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1 = Yes</w:t>
            </w:r>
          </w:p>
          <w:p w:rsidR="002A0B8D" w:rsidRPr="00C13990" w:rsidRDefault="002A0B8D" w:rsidP="00B1194A">
            <w:pPr>
              <w:spacing w:after="0" w:line="240" w:lineRule="auto"/>
              <w:rPr>
                <w:rFonts w:ascii="Arial Narrow" w:hAnsi="Arial Narrow" w:cs="Arial"/>
                <w:color w:val="000000"/>
                <w:sz w:val="20"/>
                <w:szCs w:val="20"/>
              </w:rPr>
            </w:pPr>
            <w:r>
              <w:rPr>
                <w:rFonts w:ascii="Arial Narrow" w:hAnsi="Arial Narrow" w:cs="Arial"/>
                <w:color w:val="000000"/>
                <w:sz w:val="20"/>
                <w:szCs w:val="20"/>
              </w:rPr>
              <w:t xml:space="preserve">2 = No </w:t>
            </w:r>
          </w:p>
          <w:p w:rsidR="002A0B8D" w:rsidRPr="00C13990"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9</w:t>
            </w:r>
            <w:r>
              <w:rPr>
                <w:rFonts w:ascii="Arial Narrow" w:hAnsi="Arial Narrow" w:cs="Arial"/>
                <w:color w:val="000000"/>
                <w:sz w:val="20"/>
                <w:szCs w:val="20"/>
              </w:rPr>
              <w:t>8</w:t>
            </w:r>
            <w:r w:rsidRPr="00C13990">
              <w:rPr>
                <w:rFonts w:ascii="Arial Narrow" w:hAnsi="Arial Narrow" w:cs="Arial"/>
                <w:color w:val="000000"/>
                <w:sz w:val="20"/>
                <w:szCs w:val="20"/>
              </w:rPr>
              <w:t xml:space="preserve"> = Don’t</w:t>
            </w:r>
            <w:r>
              <w:rPr>
                <w:rFonts w:ascii="Arial Narrow" w:hAnsi="Arial Narrow" w:cs="Arial"/>
                <w:color w:val="000000"/>
                <w:sz w:val="20"/>
                <w:szCs w:val="20"/>
              </w:rPr>
              <w:t xml:space="preserve"> know</w:t>
            </w:r>
          </w:p>
        </w:tc>
        <w:tc>
          <w:tcPr>
            <w:tcW w:w="55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494" w:type="pct"/>
          </w:tcPr>
          <w:p w:rsidR="002A0B8D" w:rsidRPr="00C13990" w:rsidRDefault="002A0B8D" w:rsidP="00B1194A">
            <w:pPr>
              <w:spacing w:after="0" w:line="240" w:lineRule="auto"/>
              <w:rPr>
                <w:rFonts w:ascii="Arial Narrow" w:hAnsi="Arial Narrow" w:cs="Arial"/>
                <w:sz w:val="20"/>
                <w:szCs w:val="20"/>
              </w:rPr>
            </w:pPr>
          </w:p>
        </w:tc>
        <w:tc>
          <w:tcPr>
            <w:tcW w:w="482" w:type="pct"/>
          </w:tcPr>
          <w:p w:rsidR="002A0B8D" w:rsidRPr="00C13990" w:rsidRDefault="002A0B8D" w:rsidP="00B1194A">
            <w:pPr>
              <w:spacing w:after="0" w:line="240" w:lineRule="auto"/>
              <w:rPr>
                <w:rFonts w:ascii="Arial Narrow" w:hAnsi="Arial Narrow" w:cs="Arial"/>
                <w:sz w:val="20"/>
                <w:szCs w:val="20"/>
              </w:rPr>
            </w:pP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I33</w:t>
            </w:r>
          </w:p>
        </w:tc>
        <w:tc>
          <w:tcPr>
            <w:tcW w:w="1315" w:type="pct"/>
            <w:vAlign w:val="center"/>
          </w:tcPr>
          <w:p w:rsidR="002A0B8D" w:rsidRPr="00C13990"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Ripe mangoes, ripe papayas</w:t>
            </w:r>
          </w:p>
        </w:tc>
        <w:tc>
          <w:tcPr>
            <w:tcW w:w="892" w:type="pct"/>
          </w:tcPr>
          <w:p w:rsidR="002A0B8D"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1 = Yes</w:t>
            </w:r>
          </w:p>
          <w:p w:rsidR="002A0B8D" w:rsidRPr="00C13990" w:rsidRDefault="002A0B8D" w:rsidP="00B1194A">
            <w:pPr>
              <w:spacing w:after="0" w:line="240" w:lineRule="auto"/>
              <w:rPr>
                <w:rFonts w:ascii="Arial Narrow" w:hAnsi="Arial Narrow" w:cs="Arial"/>
                <w:color w:val="000000"/>
                <w:sz w:val="20"/>
                <w:szCs w:val="20"/>
              </w:rPr>
            </w:pPr>
            <w:r>
              <w:rPr>
                <w:rFonts w:ascii="Arial Narrow" w:hAnsi="Arial Narrow" w:cs="Arial"/>
                <w:color w:val="000000"/>
                <w:sz w:val="20"/>
                <w:szCs w:val="20"/>
              </w:rPr>
              <w:t xml:space="preserve">2 = No </w:t>
            </w:r>
          </w:p>
          <w:p w:rsidR="002A0B8D" w:rsidRPr="00C13990"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9</w:t>
            </w:r>
            <w:r>
              <w:rPr>
                <w:rFonts w:ascii="Arial Narrow" w:hAnsi="Arial Narrow" w:cs="Arial"/>
                <w:color w:val="000000"/>
                <w:sz w:val="20"/>
                <w:szCs w:val="20"/>
              </w:rPr>
              <w:t>8</w:t>
            </w:r>
            <w:r w:rsidRPr="00C13990">
              <w:rPr>
                <w:rFonts w:ascii="Arial Narrow" w:hAnsi="Arial Narrow" w:cs="Arial"/>
                <w:color w:val="000000"/>
                <w:sz w:val="20"/>
                <w:szCs w:val="20"/>
              </w:rPr>
              <w:t xml:space="preserve"> = Don’t</w:t>
            </w:r>
            <w:r>
              <w:rPr>
                <w:rFonts w:ascii="Arial Narrow" w:hAnsi="Arial Narrow" w:cs="Arial"/>
                <w:color w:val="000000"/>
                <w:sz w:val="20"/>
                <w:szCs w:val="20"/>
              </w:rPr>
              <w:t xml:space="preserve"> know</w:t>
            </w:r>
          </w:p>
        </w:tc>
        <w:tc>
          <w:tcPr>
            <w:tcW w:w="55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494" w:type="pct"/>
          </w:tcPr>
          <w:p w:rsidR="002A0B8D" w:rsidRPr="00C13990" w:rsidRDefault="002A0B8D" w:rsidP="00B1194A">
            <w:pPr>
              <w:spacing w:after="0" w:line="240" w:lineRule="auto"/>
              <w:rPr>
                <w:rFonts w:ascii="Arial Narrow" w:hAnsi="Arial Narrow" w:cs="Arial"/>
                <w:sz w:val="20"/>
                <w:szCs w:val="20"/>
              </w:rPr>
            </w:pPr>
          </w:p>
        </w:tc>
        <w:tc>
          <w:tcPr>
            <w:tcW w:w="482" w:type="pct"/>
          </w:tcPr>
          <w:p w:rsidR="002A0B8D" w:rsidRPr="00C13990" w:rsidRDefault="002A0B8D" w:rsidP="00B1194A">
            <w:pPr>
              <w:spacing w:after="0" w:line="240" w:lineRule="auto"/>
              <w:rPr>
                <w:rFonts w:ascii="Arial Narrow" w:hAnsi="Arial Narrow" w:cs="Arial"/>
                <w:sz w:val="20"/>
                <w:szCs w:val="20"/>
              </w:rPr>
            </w:pP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I34</w:t>
            </w:r>
          </w:p>
        </w:tc>
        <w:tc>
          <w:tcPr>
            <w:tcW w:w="1315" w:type="pct"/>
            <w:vAlign w:val="center"/>
          </w:tcPr>
          <w:p w:rsidR="002A0B8D" w:rsidRPr="00C13990"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Any other fruits or vegetables</w:t>
            </w:r>
          </w:p>
        </w:tc>
        <w:tc>
          <w:tcPr>
            <w:tcW w:w="892" w:type="pct"/>
          </w:tcPr>
          <w:p w:rsidR="002A0B8D"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1 = Yes</w:t>
            </w:r>
          </w:p>
          <w:p w:rsidR="002A0B8D" w:rsidRPr="00C13990" w:rsidRDefault="002A0B8D" w:rsidP="00B1194A">
            <w:pPr>
              <w:spacing w:after="0" w:line="240" w:lineRule="auto"/>
              <w:rPr>
                <w:rFonts w:ascii="Arial Narrow" w:hAnsi="Arial Narrow" w:cs="Arial"/>
                <w:color w:val="000000"/>
                <w:sz w:val="20"/>
                <w:szCs w:val="20"/>
              </w:rPr>
            </w:pPr>
            <w:r>
              <w:rPr>
                <w:rFonts w:ascii="Arial Narrow" w:hAnsi="Arial Narrow" w:cs="Arial"/>
                <w:color w:val="000000"/>
                <w:sz w:val="20"/>
                <w:szCs w:val="20"/>
              </w:rPr>
              <w:t xml:space="preserve">2 = No </w:t>
            </w:r>
          </w:p>
          <w:p w:rsidR="002A0B8D" w:rsidRPr="00C13990"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9</w:t>
            </w:r>
            <w:r>
              <w:rPr>
                <w:rFonts w:ascii="Arial Narrow" w:hAnsi="Arial Narrow" w:cs="Arial"/>
                <w:color w:val="000000"/>
                <w:sz w:val="20"/>
                <w:szCs w:val="20"/>
              </w:rPr>
              <w:t>8</w:t>
            </w:r>
            <w:r w:rsidRPr="00C13990">
              <w:rPr>
                <w:rFonts w:ascii="Arial Narrow" w:hAnsi="Arial Narrow" w:cs="Arial"/>
                <w:color w:val="000000"/>
                <w:sz w:val="20"/>
                <w:szCs w:val="20"/>
              </w:rPr>
              <w:t xml:space="preserve"> = Don’t</w:t>
            </w:r>
            <w:r>
              <w:rPr>
                <w:rFonts w:ascii="Arial Narrow" w:hAnsi="Arial Narrow" w:cs="Arial"/>
                <w:color w:val="000000"/>
                <w:sz w:val="20"/>
                <w:szCs w:val="20"/>
              </w:rPr>
              <w:t xml:space="preserve"> know</w:t>
            </w:r>
          </w:p>
        </w:tc>
        <w:tc>
          <w:tcPr>
            <w:tcW w:w="55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494" w:type="pct"/>
          </w:tcPr>
          <w:p w:rsidR="002A0B8D" w:rsidRPr="00C13990" w:rsidRDefault="002A0B8D" w:rsidP="00B1194A">
            <w:pPr>
              <w:spacing w:after="0" w:line="240" w:lineRule="auto"/>
              <w:rPr>
                <w:rFonts w:ascii="Arial Narrow" w:hAnsi="Arial Narrow" w:cs="Arial"/>
                <w:sz w:val="20"/>
                <w:szCs w:val="20"/>
              </w:rPr>
            </w:pPr>
          </w:p>
        </w:tc>
        <w:tc>
          <w:tcPr>
            <w:tcW w:w="482" w:type="pct"/>
          </w:tcPr>
          <w:p w:rsidR="002A0B8D" w:rsidRPr="00C13990" w:rsidRDefault="002A0B8D" w:rsidP="00B1194A">
            <w:pPr>
              <w:spacing w:after="0" w:line="240" w:lineRule="auto"/>
              <w:rPr>
                <w:rFonts w:ascii="Arial Narrow" w:hAnsi="Arial Narrow" w:cs="Arial"/>
                <w:sz w:val="20"/>
                <w:szCs w:val="20"/>
              </w:rPr>
            </w:pP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I35</w:t>
            </w:r>
          </w:p>
        </w:tc>
        <w:tc>
          <w:tcPr>
            <w:tcW w:w="1315" w:type="pct"/>
            <w:vAlign w:val="center"/>
          </w:tcPr>
          <w:p w:rsidR="002A0B8D" w:rsidRPr="00C13990"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Liver, kidney, heart, or other organ meats</w:t>
            </w:r>
          </w:p>
        </w:tc>
        <w:tc>
          <w:tcPr>
            <w:tcW w:w="892" w:type="pct"/>
          </w:tcPr>
          <w:p w:rsidR="002A0B8D"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1 = Yes</w:t>
            </w:r>
          </w:p>
          <w:p w:rsidR="002A0B8D" w:rsidRPr="00C13990" w:rsidRDefault="002A0B8D" w:rsidP="00B1194A">
            <w:pPr>
              <w:spacing w:after="0" w:line="240" w:lineRule="auto"/>
              <w:rPr>
                <w:rFonts w:ascii="Arial Narrow" w:hAnsi="Arial Narrow" w:cs="Arial"/>
                <w:color w:val="000000"/>
                <w:sz w:val="20"/>
                <w:szCs w:val="20"/>
              </w:rPr>
            </w:pPr>
            <w:r>
              <w:rPr>
                <w:rFonts w:ascii="Arial Narrow" w:hAnsi="Arial Narrow" w:cs="Arial"/>
                <w:color w:val="000000"/>
                <w:sz w:val="20"/>
                <w:szCs w:val="20"/>
              </w:rPr>
              <w:t xml:space="preserve">2 = No </w:t>
            </w:r>
          </w:p>
          <w:p w:rsidR="002A0B8D" w:rsidRPr="00C13990"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9</w:t>
            </w:r>
            <w:r>
              <w:rPr>
                <w:rFonts w:ascii="Arial Narrow" w:hAnsi="Arial Narrow" w:cs="Arial"/>
                <w:color w:val="000000"/>
                <w:sz w:val="20"/>
                <w:szCs w:val="20"/>
              </w:rPr>
              <w:t>8</w:t>
            </w:r>
            <w:r w:rsidRPr="00C13990">
              <w:rPr>
                <w:rFonts w:ascii="Arial Narrow" w:hAnsi="Arial Narrow" w:cs="Arial"/>
                <w:color w:val="000000"/>
                <w:sz w:val="20"/>
                <w:szCs w:val="20"/>
              </w:rPr>
              <w:t xml:space="preserve"> = Don’t</w:t>
            </w:r>
            <w:r>
              <w:rPr>
                <w:rFonts w:ascii="Arial Narrow" w:hAnsi="Arial Narrow" w:cs="Arial"/>
                <w:color w:val="000000"/>
                <w:sz w:val="20"/>
                <w:szCs w:val="20"/>
              </w:rPr>
              <w:t xml:space="preserve"> know</w:t>
            </w:r>
          </w:p>
        </w:tc>
        <w:tc>
          <w:tcPr>
            <w:tcW w:w="55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494" w:type="pct"/>
          </w:tcPr>
          <w:p w:rsidR="002A0B8D" w:rsidRPr="00C13990" w:rsidRDefault="002A0B8D" w:rsidP="00B1194A">
            <w:pPr>
              <w:spacing w:after="0" w:line="240" w:lineRule="auto"/>
              <w:rPr>
                <w:rFonts w:ascii="Arial Narrow" w:hAnsi="Arial Narrow" w:cs="Arial"/>
                <w:sz w:val="20"/>
                <w:szCs w:val="20"/>
              </w:rPr>
            </w:pPr>
          </w:p>
        </w:tc>
        <w:tc>
          <w:tcPr>
            <w:tcW w:w="482" w:type="pct"/>
          </w:tcPr>
          <w:p w:rsidR="002A0B8D" w:rsidRPr="00C13990" w:rsidRDefault="002A0B8D" w:rsidP="00B1194A">
            <w:pPr>
              <w:spacing w:after="0" w:line="240" w:lineRule="auto"/>
              <w:rPr>
                <w:rFonts w:ascii="Arial Narrow" w:hAnsi="Arial Narrow" w:cs="Arial"/>
                <w:sz w:val="20"/>
                <w:szCs w:val="20"/>
              </w:rPr>
            </w:pP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I36</w:t>
            </w:r>
          </w:p>
        </w:tc>
        <w:tc>
          <w:tcPr>
            <w:tcW w:w="1315" w:type="pct"/>
            <w:vAlign w:val="center"/>
          </w:tcPr>
          <w:p w:rsidR="002A0B8D" w:rsidRPr="00C13990"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Any meat, such as beef, pork, lamb, goat, chicken, or duck</w:t>
            </w:r>
          </w:p>
        </w:tc>
        <w:tc>
          <w:tcPr>
            <w:tcW w:w="892" w:type="pct"/>
          </w:tcPr>
          <w:p w:rsidR="002A0B8D"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1 = Yes</w:t>
            </w:r>
          </w:p>
          <w:p w:rsidR="002A0B8D" w:rsidRPr="00C13990" w:rsidRDefault="002A0B8D" w:rsidP="00B1194A">
            <w:pPr>
              <w:spacing w:after="0" w:line="240" w:lineRule="auto"/>
              <w:rPr>
                <w:rFonts w:ascii="Arial Narrow" w:hAnsi="Arial Narrow" w:cs="Arial"/>
                <w:color w:val="000000"/>
                <w:sz w:val="20"/>
                <w:szCs w:val="20"/>
              </w:rPr>
            </w:pPr>
            <w:r>
              <w:rPr>
                <w:rFonts w:ascii="Arial Narrow" w:hAnsi="Arial Narrow" w:cs="Arial"/>
                <w:color w:val="000000"/>
                <w:sz w:val="20"/>
                <w:szCs w:val="20"/>
              </w:rPr>
              <w:t xml:space="preserve">2 = No </w:t>
            </w:r>
          </w:p>
          <w:p w:rsidR="002A0B8D" w:rsidRPr="00C13990"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9</w:t>
            </w:r>
            <w:r>
              <w:rPr>
                <w:rFonts w:ascii="Arial Narrow" w:hAnsi="Arial Narrow" w:cs="Arial"/>
                <w:color w:val="000000"/>
                <w:sz w:val="20"/>
                <w:szCs w:val="20"/>
              </w:rPr>
              <w:t>8</w:t>
            </w:r>
            <w:r w:rsidRPr="00C13990">
              <w:rPr>
                <w:rFonts w:ascii="Arial Narrow" w:hAnsi="Arial Narrow" w:cs="Arial"/>
                <w:color w:val="000000"/>
                <w:sz w:val="20"/>
                <w:szCs w:val="20"/>
              </w:rPr>
              <w:t xml:space="preserve"> = Don’t</w:t>
            </w:r>
            <w:r>
              <w:rPr>
                <w:rFonts w:ascii="Arial Narrow" w:hAnsi="Arial Narrow" w:cs="Arial"/>
                <w:color w:val="000000"/>
                <w:sz w:val="20"/>
                <w:szCs w:val="20"/>
              </w:rPr>
              <w:t xml:space="preserve"> know</w:t>
            </w:r>
          </w:p>
        </w:tc>
        <w:tc>
          <w:tcPr>
            <w:tcW w:w="55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494" w:type="pct"/>
          </w:tcPr>
          <w:p w:rsidR="002A0B8D" w:rsidRPr="00C13990" w:rsidRDefault="002A0B8D" w:rsidP="00B1194A">
            <w:pPr>
              <w:spacing w:after="0" w:line="240" w:lineRule="auto"/>
              <w:rPr>
                <w:rFonts w:ascii="Arial Narrow" w:hAnsi="Arial Narrow" w:cs="Arial"/>
                <w:sz w:val="20"/>
                <w:szCs w:val="20"/>
              </w:rPr>
            </w:pPr>
          </w:p>
        </w:tc>
        <w:tc>
          <w:tcPr>
            <w:tcW w:w="482" w:type="pct"/>
          </w:tcPr>
          <w:p w:rsidR="002A0B8D" w:rsidRPr="00C13990" w:rsidRDefault="002A0B8D" w:rsidP="00B1194A">
            <w:pPr>
              <w:spacing w:after="0" w:line="240" w:lineRule="auto"/>
              <w:rPr>
                <w:rFonts w:ascii="Arial Narrow" w:hAnsi="Arial Narrow" w:cs="Arial"/>
                <w:sz w:val="20"/>
                <w:szCs w:val="20"/>
              </w:rPr>
            </w:pP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I37</w:t>
            </w:r>
          </w:p>
        </w:tc>
        <w:tc>
          <w:tcPr>
            <w:tcW w:w="1315" w:type="pct"/>
            <w:vAlign w:val="center"/>
          </w:tcPr>
          <w:p w:rsidR="002A0B8D" w:rsidRPr="00C13990"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Eggs</w:t>
            </w:r>
          </w:p>
        </w:tc>
        <w:tc>
          <w:tcPr>
            <w:tcW w:w="892" w:type="pct"/>
          </w:tcPr>
          <w:p w:rsidR="002A0B8D"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1 = Yes</w:t>
            </w:r>
          </w:p>
          <w:p w:rsidR="002A0B8D" w:rsidRPr="00C13990" w:rsidRDefault="002A0B8D" w:rsidP="00B1194A">
            <w:pPr>
              <w:spacing w:after="0" w:line="240" w:lineRule="auto"/>
              <w:rPr>
                <w:rFonts w:ascii="Arial Narrow" w:hAnsi="Arial Narrow" w:cs="Arial"/>
                <w:color w:val="000000"/>
                <w:sz w:val="20"/>
                <w:szCs w:val="20"/>
              </w:rPr>
            </w:pPr>
            <w:r>
              <w:rPr>
                <w:rFonts w:ascii="Arial Narrow" w:hAnsi="Arial Narrow" w:cs="Arial"/>
                <w:color w:val="000000"/>
                <w:sz w:val="20"/>
                <w:szCs w:val="20"/>
              </w:rPr>
              <w:t xml:space="preserve">2 = No </w:t>
            </w:r>
          </w:p>
          <w:p w:rsidR="002A0B8D" w:rsidRPr="00C13990"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9</w:t>
            </w:r>
            <w:r>
              <w:rPr>
                <w:rFonts w:ascii="Arial Narrow" w:hAnsi="Arial Narrow" w:cs="Arial"/>
                <w:color w:val="000000"/>
                <w:sz w:val="20"/>
                <w:szCs w:val="20"/>
              </w:rPr>
              <w:t>8</w:t>
            </w:r>
            <w:r w:rsidRPr="00C13990">
              <w:rPr>
                <w:rFonts w:ascii="Arial Narrow" w:hAnsi="Arial Narrow" w:cs="Arial"/>
                <w:color w:val="000000"/>
                <w:sz w:val="20"/>
                <w:szCs w:val="20"/>
              </w:rPr>
              <w:t xml:space="preserve"> = Don’t</w:t>
            </w:r>
            <w:r>
              <w:rPr>
                <w:rFonts w:ascii="Arial Narrow" w:hAnsi="Arial Narrow" w:cs="Arial"/>
                <w:color w:val="000000"/>
                <w:sz w:val="20"/>
                <w:szCs w:val="20"/>
              </w:rPr>
              <w:t xml:space="preserve"> know</w:t>
            </w:r>
          </w:p>
        </w:tc>
        <w:tc>
          <w:tcPr>
            <w:tcW w:w="55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494" w:type="pct"/>
          </w:tcPr>
          <w:p w:rsidR="002A0B8D" w:rsidRPr="00C13990" w:rsidRDefault="002A0B8D" w:rsidP="00B1194A">
            <w:pPr>
              <w:spacing w:after="0" w:line="240" w:lineRule="auto"/>
              <w:rPr>
                <w:rFonts w:ascii="Arial Narrow" w:hAnsi="Arial Narrow" w:cs="Arial"/>
                <w:sz w:val="20"/>
                <w:szCs w:val="20"/>
              </w:rPr>
            </w:pPr>
          </w:p>
        </w:tc>
        <w:tc>
          <w:tcPr>
            <w:tcW w:w="482" w:type="pct"/>
          </w:tcPr>
          <w:p w:rsidR="002A0B8D" w:rsidRPr="00C13990" w:rsidRDefault="002A0B8D" w:rsidP="00B1194A">
            <w:pPr>
              <w:spacing w:after="0" w:line="240" w:lineRule="auto"/>
              <w:rPr>
                <w:rFonts w:ascii="Arial Narrow" w:hAnsi="Arial Narrow" w:cs="Arial"/>
                <w:sz w:val="20"/>
                <w:szCs w:val="20"/>
              </w:rPr>
            </w:pP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lastRenderedPageBreak/>
              <w:t>I38</w:t>
            </w:r>
          </w:p>
        </w:tc>
        <w:tc>
          <w:tcPr>
            <w:tcW w:w="1315" w:type="pct"/>
            <w:vAlign w:val="center"/>
          </w:tcPr>
          <w:p w:rsidR="002A0B8D" w:rsidRPr="00C13990"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Fresh or dried fish, shellfish, or seafood</w:t>
            </w:r>
          </w:p>
        </w:tc>
        <w:tc>
          <w:tcPr>
            <w:tcW w:w="892" w:type="pct"/>
          </w:tcPr>
          <w:p w:rsidR="002A0B8D"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1 = Yes</w:t>
            </w:r>
          </w:p>
          <w:p w:rsidR="002A0B8D" w:rsidRPr="00C13990" w:rsidRDefault="002A0B8D" w:rsidP="00B1194A">
            <w:pPr>
              <w:spacing w:after="0" w:line="240" w:lineRule="auto"/>
              <w:rPr>
                <w:rFonts w:ascii="Arial Narrow" w:hAnsi="Arial Narrow" w:cs="Arial"/>
                <w:color w:val="000000"/>
                <w:sz w:val="20"/>
                <w:szCs w:val="20"/>
              </w:rPr>
            </w:pPr>
            <w:r>
              <w:rPr>
                <w:rFonts w:ascii="Arial Narrow" w:hAnsi="Arial Narrow" w:cs="Arial"/>
                <w:color w:val="000000"/>
                <w:sz w:val="20"/>
                <w:szCs w:val="20"/>
              </w:rPr>
              <w:t xml:space="preserve">2 = No </w:t>
            </w:r>
          </w:p>
          <w:p w:rsidR="002A0B8D" w:rsidRPr="00C13990"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9</w:t>
            </w:r>
            <w:r>
              <w:rPr>
                <w:rFonts w:ascii="Arial Narrow" w:hAnsi="Arial Narrow" w:cs="Arial"/>
                <w:color w:val="000000"/>
                <w:sz w:val="20"/>
                <w:szCs w:val="20"/>
              </w:rPr>
              <w:t>8</w:t>
            </w:r>
            <w:r w:rsidRPr="00C13990">
              <w:rPr>
                <w:rFonts w:ascii="Arial Narrow" w:hAnsi="Arial Narrow" w:cs="Arial"/>
                <w:color w:val="000000"/>
                <w:sz w:val="20"/>
                <w:szCs w:val="20"/>
              </w:rPr>
              <w:t xml:space="preserve"> = Don’t</w:t>
            </w:r>
            <w:r>
              <w:rPr>
                <w:rFonts w:ascii="Arial Narrow" w:hAnsi="Arial Narrow" w:cs="Arial"/>
                <w:color w:val="000000"/>
                <w:sz w:val="20"/>
                <w:szCs w:val="20"/>
              </w:rPr>
              <w:t xml:space="preserve"> know</w:t>
            </w:r>
          </w:p>
        </w:tc>
        <w:tc>
          <w:tcPr>
            <w:tcW w:w="55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494" w:type="pct"/>
          </w:tcPr>
          <w:p w:rsidR="002A0B8D" w:rsidRPr="00C13990" w:rsidRDefault="002A0B8D" w:rsidP="00B1194A">
            <w:pPr>
              <w:spacing w:after="0" w:line="240" w:lineRule="auto"/>
              <w:rPr>
                <w:rFonts w:ascii="Arial Narrow" w:hAnsi="Arial Narrow" w:cs="Arial"/>
                <w:sz w:val="20"/>
                <w:szCs w:val="20"/>
              </w:rPr>
            </w:pPr>
          </w:p>
        </w:tc>
        <w:tc>
          <w:tcPr>
            <w:tcW w:w="482" w:type="pct"/>
          </w:tcPr>
          <w:p w:rsidR="002A0B8D" w:rsidRPr="00C13990" w:rsidRDefault="002A0B8D" w:rsidP="00B1194A">
            <w:pPr>
              <w:spacing w:after="0" w:line="240" w:lineRule="auto"/>
              <w:rPr>
                <w:rFonts w:ascii="Arial Narrow" w:hAnsi="Arial Narrow" w:cs="Arial"/>
                <w:sz w:val="20"/>
                <w:szCs w:val="20"/>
              </w:rPr>
            </w:pP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I39</w:t>
            </w:r>
          </w:p>
        </w:tc>
        <w:tc>
          <w:tcPr>
            <w:tcW w:w="1315" w:type="pct"/>
            <w:vAlign w:val="center"/>
          </w:tcPr>
          <w:p w:rsidR="002A0B8D" w:rsidRPr="00C13990"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Any foods made from beans, peas, lentils, nuts, or seeds</w:t>
            </w:r>
          </w:p>
        </w:tc>
        <w:tc>
          <w:tcPr>
            <w:tcW w:w="892" w:type="pct"/>
          </w:tcPr>
          <w:p w:rsidR="002A0B8D"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1 = Yes</w:t>
            </w:r>
          </w:p>
          <w:p w:rsidR="002A0B8D" w:rsidRPr="00C13990" w:rsidRDefault="002A0B8D" w:rsidP="00B1194A">
            <w:pPr>
              <w:spacing w:after="0" w:line="240" w:lineRule="auto"/>
              <w:rPr>
                <w:rFonts w:ascii="Arial Narrow" w:hAnsi="Arial Narrow" w:cs="Arial"/>
                <w:color w:val="000000"/>
                <w:sz w:val="20"/>
                <w:szCs w:val="20"/>
              </w:rPr>
            </w:pPr>
            <w:r>
              <w:rPr>
                <w:rFonts w:ascii="Arial Narrow" w:hAnsi="Arial Narrow" w:cs="Arial"/>
                <w:color w:val="000000"/>
                <w:sz w:val="20"/>
                <w:szCs w:val="20"/>
              </w:rPr>
              <w:t xml:space="preserve">2 = No </w:t>
            </w:r>
          </w:p>
          <w:p w:rsidR="002A0B8D" w:rsidRPr="00C13990"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9</w:t>
            </w:r>
            <w:r>
              <w:rPr>
                <w:rFonts w:ascii="Arial Narrow" w:hAnsi="Arial Narrow" w:cs="Arial"/>
                <w:color w:val="000000"/>
                <w:sz w:val="20"/>
                <w:szCs w:val="20"/>
              </w:rPr>
              <w:t>8</w:t>
            </w:r>
            <w:r w:rsidRPr="00C13990">
              <w:rPr>
                <w:rFonts w:ascii="Arial Narrow" w:hAnsi="Arial Narrow" w:cs="Arial"/>
                <w:color w:val="000000"/>
                <w:sz w:val="20"/>
                <w:szCs w:val="20"/>
              </w:rPr>
              <w:t xml:space="preserve"> = Don’t</w:t>
            </w:r>
            <w:r>
              <w:rPr>
                <w:rFonts w:ascii="Arial Narrow" w:hAnsi="Arial Narrow" w:cs="Arial"/>
                <w:color w:val="000000"/>
                <w:sz w:val="20"/>
                <w:szCs w:val="20"/>
              </w:rPr>
              <w:t xml:space="preserve"> know</w:t>
            </w:r>
          </w:p>
        </w:tc>
        <w:tc>
          <w:tcPr>
            <w:tcW w:w="55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494" w:type="pct"/>
          </w:tcPr>
          <w:p w:rsidR="002A0B8D" w:rsidRPr="00C13990" w:rsidRDefault="002A0B8D" w:rsidP="00B1194A">
            <w:pPr>
              <w:spacing w:after="0" w:line="240" w:lineRule="auto"/>
              <w:rPr>
                <w:rFonts w:ascii="Arial Narrow" w:hAnsi="Arial Narrow" w:cs="Arial"/>
                <w:sz w:val="20"/>
                <w:szCs w:val="20"/>
              </w:rPr>
            </w:pPr>
          </w:p>
        </w:tc>
        <w:tc>
          <w:tcPr>
            <w:tcW w:w="482" w:type="pct"/>
          </w:tcPr>
          <w:p w:rsidR="002A0B8D" w:rsidRPr="00C13990" w:rsidRDefault="002A0B8D" w:rsidP="00B1194A">
            <w:pPr>
              <w:spacing w:after="0" w:line="240" w:lineRule="auto"/>
              <w:rPr>
                <w:rFonts w:ascii="Arial Narrow" w:hAnsi="Arial Narrow" w:cs="Arial"/>
                <w:sz w:val="20"/>
                <w:szCs w:val="20"/>
              </w:rPr>
            </w:pP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w:t>
            </w:r>
            <w:r w:rsidRPr="00C13990">
              <w:rPr>
                <w:rFonts w:ascii="Arial Narrow" w:hAnsi="Arial Narrow" w:cs="Arial"/>
                <w:bCs/>
                <w:sz w:val="20"/>
                <w:szCs w:val="20"/>
              </w:rPr>
              <w:t>4</w:t>
            </w:r>
            <w:r>
              <w:rPr>
                <w:rFonts w:ascii="Arial Narrow" w:hAnsi="Arial Narrow" w:cs="Arial"/>
                <w:bCs/>
                <w:sz w:val="20"/>
                <w:szCs w:val="20"/>
              </w:rPr>
              <w:t>0</w:t>
            </w:r>
          </w:p>
        </w:tc>
        <w:tc>
          <w:tcPr>
            <w:tcW w:w="1315" w:type="pct"/>
            <w:vAlign w:val="center"/>
          </w:tcPr>
          <w:p w:rsidR="002A0B8D" w:rsidRPr="00C13990"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Cheese, yogurt, or other milk products</w:t>
            </w:r>
          </w:p>
        </w:tc>
        <w:tc>
          <w:tcPr>
            <w:tcW w:w="892" w:type="pct"/>
          </w:tcPr>
          <w:p w:rsidR="002A0B8D"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1 = Yes</w:t>
            </w:r>
          </w:p>
          <w:p w:rsidR="002A0B8D" w:rsidRPr="00C13990" w:rsidRDefault="002A0B8D" w:rsidP="00B1194A">
            <w:pPr>
              <w:spacing w:after="0" w:line="240" w:lineRule="auto"/>
              <w:rPr>
                <w:rFonts w:ascii="Arial Narrow" w:hAnsi="Arial Narrow" w:cs="Arial"/>
                <w:color w:val="000000"/>
                <w:sz w:val="20"/>
                <w:szCs w:val="20"/>
              </w:rPr>
            </w:pPr>
            <w:r>
              <w:rPr>
                <w:rFonts w:ascii="Arial Narrow" w:hAnsi="Arial Narrow" w:cs="Arial"/>
                <w:color w:val="000000"/>
                <w:sz w:val="20"/>
                <w:szCs w:val="20"/>
              </w:rPr>
              <w:t xml:space="preserve">2 = No </w:t>
            </w:r>
          </w:p>
          <w:p w:rsidR="002A0B8D" w:rsidRPr="00C13990"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9</w:t>
            </w:r>
            <w:r>
              <w:rPr>
                <w:rFonts w:ascii="Arial Narrow" w:hAnsi="Arial Narrow" w:cs="Arial"/>
                <w:color w:val="000000"/>
                <w:sz w:val="20"/>
                <w:szCs w:val="20"/>
              </w:rPr>
              <w:t>8</w:t>
            </w:r>
            <w:r w:rsidRPr="00C13990">
              <w:rPr>
                <w:rFonts w:ascii="Arial Narrow" w:hAnsi="Arial Narrow" w:cs="Arial"/>
                <w:color w:val="000000"/>
                <w:sz w:val="20"/>
                <w:szCs w:val="20"/>
              </w:rPr>
              <w:t xml:space="preserve"> = Don’t</w:t>
            </w:r>
            <w:r>
              <w:rPr>
                <w:rFonts w:ascii="Arial Narrow" w:hAnsi="Arial Narrow" w:cs="Arial"/>
                <w:color w:val="000000"/>
                <w:sz w:val="20"/>
                <w:szCs w:val="20"/>
              </w:rPr>
              <w:t xml:space="preserve"> know</w:t>
            </w:r>
          </w:p>
        </w:tc>
        <w:tc>
          <w:tcPr>
            <w:tcW w:w="55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494" w:type="pct"/>
          </w:tcPr>
          <w:p w:rsidR="002A0B8D" w:rsidRPr="00C13990" w:rsidRDefault="002A0B8D" w:rsidP="00B1194A">
            <w:pPr>
              <w:spacing w:after="0" w:line="240" w:lineRule="auto"/>
              <w:rPr>
                <w:rFonts w:ascii="Arial Narrow" w:hAnsi="Arial Narrow" w:cs="Arial"/>
                <w:sz w:val="20"/>
                <w:szCs w:val="20"/>
              </w:rPr>
            </w:pPr>
          </w:p>
        </w:tc>
        <w:tc>
          <w:tcPr>
            <w:tcW w:w="482" w:type="pct"/>
          </w:tcPr>
          <w:p w:rsidR="002A0B8D" w:rsidRPr="00C13990" w:rsidRDefault="002A0B8D" w:rsidP="00B1194A">
            <w:pPr>
              <w:spacing w:after="0" w:line="240" w:lineRule="auto"/>
              <w:rPr>
                <w:rFonts w:ascii="Arial Narrow" w:hAnsi="Arial Narrow" w:cs="Arial"/>
                <w:sz w:val="20"/>
                <w:szCs w:val="20"/>
              </w:rPr>
            </w:pP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I41</w:t>
            </w:r>
          </w:p>
        </w:tc>
        <w:tc>
          <w:tcPr>
            <w:tcW w:w="1315" w:type="pct"/>
            <w:vAlign w:val="center"/>
          </w:tcPr>
          <w:p w:rsidR="002A0B8D" w:rsidRPr="00C13990"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Any oil, fats, or butter, or foods made with any of these</w:t>
            </w:r>
          </w:p>
        </w:tc>
        <w:tc>
          <w:tcPr>
            <w:tcW w:w="892" w:type="pct"/>
          </w:tcPr>
          <w:p w:rsidR="002A0B8D"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1 = Yes</w:t>
            </w:r>
          </w:p>
          <w:p w:rsidR="002A0B8D" w:rsidRPr="00C13990" w:rsidRDefault="002A0B8D" w:rsidP="00B1194A">
            <w:pPr>
              <w:spacing w:after="0" w:line="240" w:lineRule="auto"/>
              <w:rPr>
                <w:rFonts w:ascii="Arial Narrow" w:hAnsi="Arial Narrow" w:cs="Arial"/>
                <w:color w:val="000000"/>
                <w:sz w:val="20"/>
                <w:szCs w:val="20"/>
              </w:rPr>
            </w:pPr>
            <w:r>
              <w:rPr>
                <w:rFonts w:ascii="Arial Narrow" w:hAnsi="Arial Narrow" w:cs="Arial"/>
                <w:color w:val="000000"/>
                <w:sz w:val="20"/>
                <w:szCs w:val="20"/>
              </w:rPr>
              <w:t xml:space="preserve">2 = No </w:t>
            </w:r>
          </w:p>
          <w:p w:rsidR="002A0B8D" w:rsidRPr="00C13990"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9</w:t>
            </w:r>
            <w:r>
              <w:rPr>
                <w:rFonts w:ascii="Arial Narrow" w:hAnsi="Arial Narrow" w:cs="Arial"/>
                <w:color w:val="000000"/>
                <w:sz w:val="20"/>
                <w:szCs w:val="20"/>
              </w:rPr>
              <w:t>8</w:t>
            </w:r>
            <w:r w:rsidRPr="00C13990">
              <w:rPr>
                <w:rFonts w:ascii="Arial Narrow" w:hAnsi="Arial Narrow" w:cs="Arial"/>
                <w:color w:val="000000"/>
                <w:sz w:val="20"/>
                <w:szCs w:val="20"/>
              </w:rPr>
              <w:t xml:space="preserve"> = Don’t</w:t>
            </w:r>
            <w:r>
              <w:rPr>
                <w:rFonts w:ascii="Arial Narrow" w:hAnsi="Arial Narrow" w:cs="Arial"/>
                <w:color w:val="000000"/>
                <w:sz w:val="20"/>
                <w:szCs w:val="20"/>
              </w:rPr>
              <w:t xml:space="preserve"> know</w:t>
            </w:r>
          </w:p>
        </w:tc>
        <w:tc>
          <w:tcPr>
            <w:tcW w:w="55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494" w:type="pct"/>
          </w:tcPr>
          <w:p w:rsidR="002A0B8D" w:rsidRPr="00C13990" w:rsidRDefault="002A0B8D" w:rsidP="00B1194A">
            <w:pPr>
              <w:spacing w:after="0" w:line="240" w:lineRule="auto"/>
              <w:rPr>
                <w:rFonts w:ascii="Arial Narrow" w:hAnsi="Arial Narrow" w:cs="Arial"/>
                <w:sz w:val="20"/>
                <w:szCs w:val="20"/>
              </w:rPr>
            </w:pPr>
          </w:p>
        </w:tc>
        <w:tc>
          <w:tcPr>
            <w:tcW w:w="482" w:type="pct"/>
          </w:tcPr>
          <w:p w:rsidR="002A0B8D" w:rsidRPr="00C13990" w:rsidRDefault="002A0B8D" w:rsidP="00B1194A">
            <w:pPr>
              <w:spacing w:after="0" w:line="240" w:lineRule="auto"/>
              <w:rPr>
                <w:rFonts w:ascii="Arial Narrow" w:hAnsi="Arial Narrow" w:cs="Arial"/>
                <w:sz w:val="20"/>
                <w:szCs w:val="20"/>
              </w:rPr>
            </w:pP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I42</w:t>
            </w:r>
          </w:p>
        </w:tc>
        <w:tc>
          <w:tcPr>
            <w:tcW w:w="1315" w:type="pct"/>
            <w:vAlign w:val="center"/>
          </w:tcPr>
          <w:p w:rsidR="002A0B8D" w:rsidRPr="00C13990"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Any sugary foods such as chocolates, sweets, candies, pastries, cakes, or biscuits</w:t>
            </w:r>
          </w:p>
        </w:tc>
        <w:tc>
          <w:tcPr>
            <w:tcW w:w="892" w:type="pct"/>
          </w:tcPr>
          <w:p w:rsidR="002A0B8D"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1 = Yes</w:t>
            </w:r>
          </w:p>
          <w:p w:rsidR="002A0B8D" w:rsidRPr="00C13990" w:rsidRDefault="002A0B8D" w:rsidP="00B1194A">
            <w:pPr>
              <w:spacing w:after="0" w:line="240" w:lineRule="auto"/>
              <w:rPr>
                <w:rFonts w:ascii="Arial Narrow" w:hAnsi="Arial Narrow" w:cs="Arial"/>
                <w:color w:val="000000"/>
                <w:sz w:val="20"/>
                <w:szCs w:val="20"/>
              </w:rPr>
            </w:pPr>
            <w:r>
              <w:rPr>
                <w:rFonts w:ascii="Arial Narrow" w:hAnsi="Arial Narrow" w:cs="Arial"/>
                <w:color w:val="000000"/>
                <w:sz w:val="20"/>
                <w:szCs w:val="20"/>
              </w:rPr>
              <w:t xml:space="preserve">2 = No </w:t>
            </w:r>
          </w:p>
          <w:p w:rsidR="002A0B8D" w:rsidRPr="00C13990"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9</w:t>
            </w:r>
            <w:r>
              <w:rPr>
                <w:rFonts w:ascii="Arial Narrow" w:hAnsi="Arial Narrow" w:cs="Arial"/>
                <w:color w:val="000000"/>
                <w:sz w:val="20"/>
                <w:szCs w:val="20"/>
              </w:rPr>
              <w:t>8</w:t>
            </w:r>
            <w:r w:rsidRPr="00C13990">
              <w:rPr>
                <w:rFonts w:ascii="Arial Narrow" w:hAnsi="Arial Narrow" w:cs="Arial"/>
                <w:color w:val="000000"/>
                <w:sz w:val="20"/>
                <w:szCs w:val="20"/>
              </w:rPr>
              <w:t xml:space="preserve"> = Don’t</w:t>
            </w:r>
            <w:r>
              <w:rPr>
                <w:rFonts w:ascii="Arial Narrow" w:hAnsi="Arial Narrow" w:cs="Arial"/>
                <w:color w:val="000000"/>
                <w:sz w:val="20"/>
                <w:szCs w:val="20"/>
              </w:rPr>
              <w:t xml:space="preserve"> know</w:t>
            </w:r>
          </w:p>
        </w:tc>
        <w:tc>
          <w:tcPr>
            <w:tcW w:w="55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494" w:type="pct"/>
          </w:tcPr>
          <w:p w:rsidR="002A0B8D" w:rsidRPr="00C13990" w:rsidRDefault="002A0B8D" w:rsidP="00B1194A">
            <w:pPr>
              <w:spacing w:after="0" w:line="240" w:lineRule="auto"/>
              <w:rPr>
                <w:rFonts w:ascii="Arial Narrow" w:hAnsi="Arial Narrow" w:cs="Arial"/>
                <w:sz w:val="20"/>
                <w:szCs w:val="20"/>
              </w:rPr>
            </w:pPr>
          </w:p>
        </w:tc>
        <w:tc>
          <w:tcPr>
            <w:tcW w:w="482" w:type="pct"/>
          </w:tcPr>
          <w:p w:rsidR="002A0B8D" w:rsidRPr="00C13990" w:rsidRDefault="002A0B8D" w:rsidP="00B1194A">
            <w:pPr>
              <w:spacing w:after="0" w:line="240" w:lineRule="auto"/>
              <w:rPr>
                <w:rFonts w:ascii="Arial Narrow" w:hAnsi="Arial Narrow" w:cs="Arial"/>
                <w:sz w:val="20"/>
                <w:szCs w:val="20"/>
              </w:rPr>
            </w:pP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I43</w:t>
            </w:r>
          </w:p>
        </w:tc>
        <w:tc>
          <w:tcPr>
            <w:tcW w:w="1315" w:type="pct"/>
            <w:vAlign w:val="center"/>
          </w:tcPr>
          <w:p w:rsidR="002A0B8D" w:rsidRPr="00C13990"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Condiments for flavor, such as chilies, spices, herbs, or fish powder</w:t>
            </w:r>
          </w:p>
        </w:tc>
        <w:tc>
          <w:tcPr>
            <w:tcW w:w="892" w:type="pct"/>
          </w:tcPr>
          <w:p w:rsidR="002A0B8D"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1 = Yes</w:t>
            </w:r>
          </w:p>
          <w:p w:rsidR="002A0B8D" w:rsidRPr="00C13990" w:rsidRDefault="002A0B8D" w:rsidP="00B1194A">
            <w:pPr>
              <w:spacing w:after="0" w:line="240" w:lineRule="auto"/>
              <w:rPr>
                <w:rFonts w:ascii="Arial Narrow" w:hAnsi="Arial Narrow" w:cs="Arial"/>
                <w:color w:val="000000"/>
                <w:sz w:val="20"/>
                <w:szCs w:val="20"/>
              </w:rPr>
            </w:pPr>
            <w:r>
              <w:rPr>
                <w:rFonts w:ascii="Arial Narrow" w:hAnsi="Arial Narrow" w:cs="Arial"/>
                <w:color w:val="000000"/>
                <w:sz w:val="20"/>
                <w:szCs w:val="20"/>
              </w:rPr>
              <w:t xml:space="preserve">2 = No </w:t>
            </w:r>
          </w:p>
          <w:p w:rsidR="002A0B8D" w:rsidRPr="00C13990"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9</w:t>
            </w:r>
            <w:r>
              <w:rPr>
                <w:rFonts w:ascii="Arial Narrow" w:hAnsi="Arial Narrow" w:cs="Arial"/>
                <w:color w:val="000000"/>
                <w:sz w:val="20"/>
                <w:szCs w:val="20"/>
              </w:rPr>
              <w:t>8</w:t>
            </w:r>
            <w:r w:rsidRPr="00C13990">
              <w:rPr>
                <w:rFonts w:ascii="Arial Narrow" w:hAnsi="Arial Narrow" w:cs="Arial"/>
                <w:color w:val="000000"/>
                <w:sz w:val="20"/>
                <w:szCs w:val="20"/>
              </w:rPr>
              <w:t xml:space="preserve"> = Don’t</w:t>
            </w:r>
            <w:r>
              <w:rPr>
                <w:rFonts w:ascii="Arial Narrow" w:hAnsi="Arial Narrow" w:cs="Arial"/>
                <w:color w:val="000000"/>
                <w:sz w:val="20"/>
                <w:szCs w:val="20"/>
              </w:rPr>
              <w:t xml:space="preserve"> know</w:t>
            </w:r>
          </w:p>
        </w:tc>
        <w:tc>
          <w:tcPr>
            <w:tcW w:w="55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494" w:type="pct"/>
          </w:tcPr>
          <w:p w:rsidR="002A0B8D" w:rsidRPr="00C13990" w:rsidRDefault="002A0B8D" w:rsidP="00B1194A">
            <w:pPr>
              <w:spacing w:after="0" w:line="240" w:lineRule="auto"/>
              <w:rPr>
                <w:rFonts w:ascii="Arial Narrow" w:hAnsi="Arial Narrow" w:cs="Arial"/>
                <w:sz w:val="20"/>
                <w:szCs w:val="20"/>
              </w:rPr>
            </w:pPr>
          </w:p>
        </w:tc>
        <w:tc>
          <w:tcPr>
            <w:tcW w:w="482" w:type="pct"/>
          </w:tcPr>
          <w:p w:rsidR="002A0B8D" w:rsidRPr="00C13990" w:rsidRDefault="002A0B8D" w:rsidP="00B1194A">
            <w:pPr>
              <w:spacing w:after="0" w:line="240" w:lineRule="auto"/>
              <w:rPr>
                <w:rFonts w:ascii="Arial Narrow" w:hAnsi="Arial Narrow" w:cs="Arial"/>
                <w:sz w:val="20"/>
                <w:szCs w:val="20"/>
              </w:rPr>
            </w:pP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I44</w:t>
            </w:r>
          </w:p>
        </w:tc>
        <w:tc>
          <w:tcPr>
            <w:tcW w:w="1315" w:type="pct"/>
            <w:vAlign w:val="center"/>
          </w:tcPr>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Grubs, snails or insects</w:t>
            </w:r>
          </w:p>
        </w:tc>
        <w:tc>
          <w:tcPr>
            <w:tcW w:w="892" w:type="pct"/>
          </w:tcPr>
          <w:p w:rsidR="002A0B8D"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1 = Yes</w:t>
            </w:r>
          </w:p>
          <w:p w:rsidR="002A0B8D" w:rsidRPr="00C13990" w:rsidRDefault="002A0B8D" w:rsidP="00B1194A">
            <w:pPr>
              <w:spacing w:after="0" w:line="240" w:lineRule="auto"/>
              <w:rPr>
                <w:rFonts w:ascii="Arial Narrow" w:hAnsi="Arial Narrow" w:cs="Arial"/>
                <w:color w:val="000000"/>
                <w:sz w:val="20"/>
                <w:szCs w:val="20"/>
              </w:rPr>
            </w:pPr>
            <w:r>
              <w:rPr>
                <w:rFonts w:ascii="Arial Narrow" w:hAnsi="Arial Narrow" w:cs="Arial"/>
                <w:color w:val="000000"/>
                <w:sz w:val="20"/>
                <w:szCs w:val="20"/>
              </w:rPr>
              <w:t xml:space="preserve">2 = No </w:t>
            </w:r>
          </w:p>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color w:val="000000"/>
                <w:sz w:val="20"/>
                <w:szCs w:val="20"/>
              </w:rPr>
              <w:t>9</w:t>
            </w:r>
            <w:r>
              <w:rPr>
                <w:rFonts w:ascii="Arial Narrow" w:hAnsi="Arial Narrow" w:cs="Arial"/>
                <w:color w:val="000000"/>
                <w:sz w:val="20"/>
                <w:szCs w:val="20"/>
              </w:rPr>
              <w:t>8</w:t>
            </w:r>
            <w:r w:rsidRPr="00C13990">
              <w:rPr>
                <w:rFonts w:ascii="Arial Narrow" w:hAnsi="Arial Narrow" w:cs="Arial"/>
                <w:color w:val="000000"/>
                <w:sz w:val="20"/>
                <w:szCs w:val="20"/>
              </w:rPr>
              <w:t xml:space="preserve"> = Don’t</w:t>
            </w:r>
            <w:r>
              <w:rPr>
                <w:rFonts w:ascii="Arial Narrow" w:hAnsi="Arial Narrow" w:cs="Arial"/>
                <w:color w:val="000000"/>
                <w:sz w:val="20"/>
                <w:szCs w:val="20"/>
              </w:rPr>
              <w:t xml:space="preserve"> know</w:t>
            </w:r>
          </w:p>
        </w:tc>
        <w:tc>
          <w:tcPr>
            <w:tcW w:w="55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494" w:type="pct"/>
          </w:tcPr>
          <w:p w:rsidR="002A0B8D" w:rsidRPr="00C13990" w:rsidRDefault="002A0B8D" w:rsidP="00B1194A">
            <w:pPr>
              <w:spacing w:after="0" w:line="240" w:lineRule="auto"/>
              <w:rPr>
                <w:rFonts w:ascii="Arial Narrow" w:hAnsi="Arial Narrow" w:cs="Arial"/>
                <w:sz w:val="20"/>
                <w:szCs w:val="20"/>
              </w:rPr>
            </w:pPr>
          </w:p>
        </w:tc>
        <w:tc>
          <w:tcPr>
            <w:tcW w:w="482" w:type="pct"/>
          </w:tcPr>
          <w:p w:rsidR="002A0B8D" w:rsidRPr="00C13990" w:rsidRDefault="002A0B8D" w:rsidP="00B1194A">
            <w:pPr>
              <w:spacing w:after="0" w:line="240" w:lineRule="auto"/>
              <w:rPr>
                <w:rFonts w:ascii="Arial Narrow" w:hAnsi="Arial Narrow" w:cs="Arial"/>
                <w:sz w:val="20"/>
                <w:szCs w:val="20"/>
              </w:rPr>
            </w:pP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I45</w:t>
            </w:r>
          </w:p>
        </w:tc>
        <w:tc>
          <w:tcPr>
            <w:tcW w:w="1315" w:type="pct"/>
            <w:vAlign w:val="center"/>
          </w:tcPr>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Foods made with red palm oil, red palm nut, or red palm nut pulp sauce</w:t>
            </w:r>
          </w:p>
        </w:tc>
        <w:tc>
          <w:tcPr>
            <w:tcW w:w="892" w:type="pct"/>
          </w:tcPr>
          <w:p w:rsidR="002A0B8D" w:rsidRDefault="002A0B8D" w:rsidP="00B1194A">
            <w:pPr>
              <w:spacing w:after="0" w:line="240" w:lineRule="auto"/>
              <w:rPr>
                <w:rFonts w:ascii="Arial Narrow" w:hAnsi="Arial Narrow" w:cs="Arial"/>
                <w:color w:val="000000"/>
                <w:sz w:val="20"/>
                <w:szCs w:val="20"/>
              </w:rPr>
            </w:pPr>
            <w:r w:rsidRPr="00C13990">
              <w:rPr>
                <w:rFonts w:ascii="Arial Narrow" w:hAnsi="Arial Narrow" w:cs="Arial"/>
                <w:color w:val="000000"/>
                <w:sz w:val="20"/>
                <w:szCs w:val="20"/>
              </w:rPr>
              <w:t>1 = Yes</w:t>
            </w:r>
          </w:p>
          <w:p w:rsidR="002A0B8D" w:rsidRPr="00C13990" w:rsidRDefault="002A0B8D" w:rsidP="00B1194A">
            <w:pPr>
              <w:spacing w:after="0" w:line="240" w:lineRule="auto"/>
              <w:rPr>
                <w:rFonts w:ascii="Arial Narrow" w:hAnsi="Arial Narrow" w:cs="Arial"/>
                <w:color w:val="000000"/>
                <w:sz w:val="20"/>
                <w:szCs w:val="20"/>
              </w:rPr>
            </w:pPr>
            <w:r>
              <w:rPr>
                <w:rFonts w:ascii="Arial Narrow" w:hAnsi="Arial Narrow" w:cs="Arial"/>
                <w:color w:val="000000"/>
                <w:sz w:val="20"/>
                <w:szCs w:val="20"/>
              </w:rPr>
              <w:t xml:space="preserve">2 = No </w:t>
            </w:r>
          </w:p>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color w:val="000000"/>
                <w:sz w:val="20"/>
                <w:szCs w:val="20"/>
              </w:rPr>
              <w:t>9</w:t>
            </w:r>
            <w:r>
              <w:rPr>
                <w:rFonts w:ascii="Arial Narrow" w:hAnsi="Arial Narrow" w:cs="Arial"/>
                <w:color w:val="000000"/>
                <w:sz w:val="20"/>
                <w:szCs w:val="20"/>
              </w:rPr>
              <w:t>8</w:t>
            </w:r>
            <w:r w:rsidRPr="00C13990">
              <w:rPr>
                <w:rFonts w:ascii="Arial Narrow" w:hAnsi="Arial Narrow" w:cs="Arial"/>
                <w:color w:val="000000"/>
                <w:sz w:val="20"/>
                <w:szCs w:val="20"/>
              </w:rPr>
              <w:t xml:space="preserve"> = Don’t</w:t>
            </w:r>
            <w:r>
              <w:rPr>
                <w:rFonts w:ascii="Arial Narrow" w:hAnsi="Arial Narrow" w:cs="Arial"/>
                <w:color w:val="000000"/>
                <w:sz w:val="20"/>
                <w:szCs w:val="20"/>
              </w:rPr>
              <w:t xml:space="preserve"> know</w:t>
            </w:r>
          </w:p>
        </w:tc>
        <w:tc>
          <w:tcPr>
            <w:tcW w:w="55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494" w:type="pct"/>
          </w:tcPr>
          <w:p w:rsidR="002A0B8D" w:rsidRPr="00C13990" w:rsidRDefault="002A0B8D" w:rsidP="00B1194A">
            <w:pPr>
              <w:spacing w:after="0" w:line="240" w:lineRule="auto"/>
              <w:rPr>
                <w:rFonts w:ascii="Arial Narrow" w:hAnsi="Arial Narrow" w:cs="Arial"/>
                <w:sz w:val="20"/>
                <w:szCs w:val="20"/>
              </w:rPr>
            </w:pPr>
          </w:p>
        </w:tc>
        <w:tc>
          <w:tcPr>
            <w:tcW w:w="482" w:type="pct"/>
          </w:tcPr>
          <w:p w:rsidR="002A0B8D" w:rsidRPr="00C13990" w:rsidRDefault="002A0B8D" w:rsidP="00B1194A">
            <w:pPr>
              <w:spacing w:after="0" w:line="240" w:lineRule="auto"/>
              <w:rPr>
                <w:rFonts w:ascii="Arial Narrow" w:hAnsi="Arial Narrow" w:cs="Arial"/>
                <w:sz w:val="20"/>
                <w:szCs w:val="20"/>
              </w:rPr>
            </w:pPr>
          </w:p>
        </w:tc>
      </w:tr>
      <w:tr w:rsidR="002320A0" w:rsidRPr="00C13990" w:rsidTr="002320A0">
        <w:trPr>
          <w:trHeight w:val="432"/>
        </w:trPr>
        <w:tc>
          <w:tcPr>
            <w:tcW w:w="221" w:type="pct"/>
            <w:vAlign w:val="center"/>
          </w:tcPr>
          <w:p w:rsidR="002320A0" w:rsidRPr="00C13990" w:rsidRDefault="002320A0" w:rsidP="00B1194A">
            <w:pPr>
              <w:spacing w:after="0" w:line="240" w:lineRule="auto"/>
              <w:jc w:val="center"/>
              <w:rPr>
                <w:rFonts w:ascii="Arial Narrow" w:hAnsi="Arial Narrow" w:cs="Arial"/>
                <w:bCs/>
                <w:sz w:val="20"/>
                <w:szCs w:val="20"/>
              </w:rPr>
            </w:pPr>
          </w:p>
        </w:tc>
        <w:tc>
          <w:tcPr>
            <w:tcW w:w="1315" w:type="pct"/>
            <w:vAlign w:val="center"/>
          </w:tcPr>
          <w:p w:rsidR="002320A0" w:rsidRPr="00C13990" w:rsidRDefault="002320A0" w:rsidP="00B1194A">
            <w:pPr>
              <w:autoSpaceDE w:val="0"/>
              <w:autoSpaceDN w:val="0"/>
              <w:adjustRightInd w:val="0"/>
              <w:spacing w:after="0" w:line="240" w:lineRule="auto"/>
              <w:rPr>
                <w:rFonts w:ascii="Arial Narrow" w:hAnsi="Arial Narrow" w:cs="Times New Roman"/>
                <w:sz w:val="20"/>
                <w:szCs w:val="20"/>
              </w:rPr>
            </w:pPr>
            <w:r w:rsidRPr="00C13990">
              <w:rPr>
                <w:rFonts w:ascii="Arial Narrow" w:hAnsi="Arial Narrow" w:cs="Arial"/>
                <w:bCs/>
                <w:iCs/>
                <w:caps/>
                <w:sz w:val="20"/>
                <w:szCs w:val="20"/>
              </w:rPr>
              <w:t>Check categories 33-49</w:t>
            </w:r>
          </w:p>
        </w:tc>
        <w:tc>
          <w:tcPr>
            <w:tcW w:w="3465" w:type="pct"/>
            <w:gridSpan w:val="6"/>
          </w:tcPr>
          <w:p w:rsidR="002320A0" w:rsidRPr="00C13990" w:rsidRDefault="002320A0" w:rsidP="002320A0">
            <w:pPr>
              <w:spacing w:after="0" w:line="240" w:lineRule="auto"/>
              <w:rPr>
                <w:rFonts w:ascii="Arial Narrow" w:hAnsi="Arial Narrow" w:cs="Arial"/>
                <w:caps/>
                <w:sz w:val="20"/>
                <w:szCs w:val="20"/>
              </w:rPr>
            </w:pPr>
            <w:r w:rsidRPr="00C13990">
              <w:rPr>
                <w:rFonts w:ascii="Arial Narrow" w:hAnsi="Arial Narrow" w:cs="Arial"/>
                <w:iCs/>
                <w:sz w:val="20"/>
                <w:szCs w:val="20"/>
              </w:rPr>
              <w:t xml:space="preserve">If all ‘no’ </w:t>
            </w:r>
            <w:r w:rsidRPr="00C13990">
              <w:rPr>
                <w:rFonts w:ascii="Arial Narrow" w:hAnsi="Arial Narrow" w:cs="Arial"/>
                <w:sz w:val="20"/>
                <w:szCs w:val="20"/>
              </w:rPr>
              <w:t xml:space="preserve">&gt;&gt; go to </w:t>
            </w:r>
            <w:r>
              <w:rPr>
                <w:rFonts w:ascii="Arial Narrow" w:hAnsi="Arial Narrow" w:cs="Arial"/>
                <w:sz w:val="20"/>
                <w:szCs w:val="20"/>
              </w:rPr>
              <w:t>I46</w:t>
            </w:r>
          </w:p>
          <w:p w:rsidR="002320A0" w:rsidRPr="00C13990" w:rsidRDefault="002320A0" w:rsidP="002320A0">
            <w:pPr>
              <w:spacing w:after="0" w:line="240" w:lineRule="auto"/>
              <w:rPr>
                <w:rFonts w:ascii="Arial Narrow" w:hAnsi="Arial Narrow" w:cs="Arial"/>
                <w:bCs/>
                <w:sz w:val="20"/>
                <w:szCs w:val="20"/>
              </w:rPr>
            </w:pPr>
            <w:r w:rsidRPr="00C13990">
              <w:rPr>
                <w:rFonts w:ascii="Arial Narrow" w:hAnsi="Arial Narrow" w:cs="Arial"/>
                <w:iCs/>
                <w:sz w:val="20"/>
                <w:szCs w:val="20"/>
              </w:rPr>
              <w:t xml:space="preserve">If at least one ‘yes’ or all ‘DK’ </w:t>
            </w:r>
            <w:r w:rsidRPr="00C13990">
              <w:rPr>
                <w:rFonts w:ascii="Arial Narrow" w:hAnsi="Arial Narrow" w:cs="Arial"/>
                <w:sz w:val="20"/>
                <w:szCs w:val="20"/>
              </w:rPr>
              <w:t>&gt;&gt;</w:t>
            </w:r>
            <w:r>
              <w:rPr>
                <w:rFonts w:ascii="Arial Narrow" w:hAnsi="Arial Narrow" w:cs="Arial"/>
                <w:sz w:val="20"/>
                <w:szCs w:val="20"/>
              </w:rPr>
              <w:t>I47</w:t>
            </w: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I46</w:t>
            </w:r>
          </w:p>
        </w:tc>
        <w:tc>
          <w:tcPr>
            <w:tcW w:w="1315" w:type="pct"/>
            <w:vAlign w:val="center"/>
          </w:tcPr>
          <w:p w:rsidR="002A0B8D" w:rsidRPr="00C13990" w:rsidRDefault="002A0B8D" w:rsidP="00B1194A">
            <w:pPr>
              <w:tabs>
                <w:tab w:val="left" w:leader="dot" w:pos="8640"/>
              </w:tabs>
              <w:spacing w:after="0" w:line="240" w:lineRule="auto"/>
              <w:rPr>
                <w:rFonts w:ascii="Arial Narrow" w:hAnsi="Arial Narrow" w:cs="Arial"/>
                <w:sz w:val="20"/>
                <w:szCs w:val="20"/>
              </w:rPr>
            </w:pPr>
            <w:r w:rsidRPr="00C13990">
              <w:rPr>
                <w:rFonts w:ascii="Arial Narrow" w:hAnsi="Arial Narrow" w:cs="Arial"/>
                <w:sz w:val="20"/>
                <w:szCs w:val="20"/>
              </w:rPr>
              <w:t xml:space="preserve">Did </w:t>
            </w:r>
            <w:r w:rsidRPr="00C13990">
              <w:rPr>
                <w:rFonts w:ascii="Arial Narrow" w:hAnsi="Arial Narrow" w:cs="Arial"/>
                <w:bCs/>
                <w:iCs/>
                <w:sz w:val="20"/>
                <w:szCs w:val="20"/>
              </w:rPr>
              <w:t xml:space="preserve">[child’s name] </w:t>
            </w:r>
            <w:r w:rsidRPr="00C13990">
              <w:rPr>
                <w:rFonts w:ascii="Arial Narrow" w:hAnsi="Arial Narrow" w:cs="Arial"/>
                <w:sz w:val="20"/>
                <w:szCs w:val="20"/>
              </w:rPr>
              <w:t>eat any solid, semi-solid, or soft foods yesterday during the day or at night?</w:t>
            </w:r>
          </w:p>
          <w:p w:rsidR="002A0B8D" w:rsidRPr="00C13990" w:rsidRDefault="002A0B8D" w:rsidP="00B1194A">
            <w:pPr>
              <w:tabs>
                <w:tab w:val="left" w:leader="dot" w:pos="8640"/>
              </w:tabs>
              <w:spacing w:after="0" w:line="240" w:lineRule="auto"/>
              <w:rPr>
                <w:rFonts w:ascii="Arial Narrow" w:hAnsi="Arial Narrow" w:cs="Arial"/>
                <w:sz w:val="20"/>
                <w:szCs w:val="20"/>
              </w:rPr>
            </w:pPr>
          </w:p>
          <w:p w:rsidR="002A0B8D" w:rsidRPr="00C13990" w:rsidRDefault="002A0B8D" w:rsidP="00B1194A">
            <w:pPr>
              <w:spacing w:after="0" w:line="240" w:lineRule="auto"/>
              <w:rPr>
                <w:rFonts w:ascii="Arial Narrow" w:hAnsi="Arial Narrow" w:cs="Arial"/>
                <w:i/>
                <w:iCs/>
                <w:caps/>
                <w:sz w:val="20"/>
                <w:szCs w:val="20"/>
              </w:rPr>
            </w:pPr>
            <w:r w:rsidRPr="00C13990">
              <w:rPr>
                <w:rFonts w:ascii="Arial Narrow" w:hAnsi="Arial Narrow" w:cs="Arial"/>
                <w:bCs/>
                <w:iCs/>
                <w:sz w:val="20"/>
                <w:szCs w:val="20"/>
              </w:rPr>
              <w:t>IF ‘YES’ PROBE</w:t>
            </w:r>
            <w:r w:rsidRPr="00C13990">
              <w:rPr>
                <w:rFonts w:ascii="Arial Narrow" w:hAnsi="Arial Narrow" w:cs="Arial"/>
                <w:bCs/>
                <w:sz w:val="20"/>
                <w:szCs w:val="20"/>
              </w:rPr>
              <w:t>:</w:t>
            </w:r>
            <w:r w:rsidRPr="00C13990">
              <w:rPr>
                <w:rFonts w:ascii="Arial Narrow" w:hAnsi="Arial Narrow" w:cs="Arial"/>
                <w:sz w:val="20"/>
                <w:szCs w:val="20"/>
              </w:rPr>
              <w:t xml:space="preserve"> What kind of solid, semi-solid, or soft foods did </w:t>
            </w:r>
            <w:r w:rsidRPr="00C13990">
              <w:rPr>
                <w:rFonts w:ascii="Arial Narrow" w:hAnsi="Arial Narrow" w:cs="Arial"/>
                <w:bCs/>
                <w:iCs/>
                <w:sz w:val="20"/>
                <w:szCs w:val="20"/>
              </w:rPr>
              <w:t xml:space="preserve">[child’s name] </w:t>
            </w:r>
            <w:r w:rsidRPr="00C13990">
              <w:rPr>
                <w:rFonts w:ascii="Arial Narrow" w:hAnsi="Arial Narrow" w:cs="Arial"/>
                <w:sz w:val="20"/>
                <w:szCs w:val="20"/>
              </w:rPr>
              <w:t>eat?</w:t>
            </w:r>
          </w:p>
        </w:tc>
        <w:tc>
          <w:tcPr>
            <w:tcW w:w="892" w:type="pct"/>
          </w:tcPr>
          <w:p w:rsidR="002A0B8D"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 xml:space="preserve">1 = Yes &gt;&gt; go back to </w:t>
            </w:r>
            <w:r>
              <w:rPr>
                <w:rFonts w:ascii="Arial Narrow" w:hAnsi="Arial Narrow" w:cs="Arial"/>
                <w:sz w:val="20"/>
                <w:szCs w:val="20"/>
              </w:rPr>
              <w:t>I29</w:t>
            </w:r>
            <w:r w:rsidRPr="00C13990">
              <w:rPr>
                <w:rFonts w:ascii="Arial Narrow" w:hAnsi="Arial Narrow" w:cs="Arial"/>
                <w:sz w:val="20"/>
                <w:szCs w:val="20"/>
              </w:rPr>
              <w:t>–</w:t>
            </w:r>
            <w:r>
              <w:rPr>
                <w:rFonts w:ascii="Arial Narrow" w:hAnsi="Arial Narrow" w:cs="Arial"/>
                <w:sz w:val="20"/>
                <w:szCs w:val="20"/>
              </w:rPr>
              <w:t>I45</w:t>
            </w:r>
            <w:r w:rsidRPr="00C13990">
              <w:rPr>
                <w:rFonts w:ascii="Arial Narrow" w:hAnsi="Arial Narrow" w:cs="Arial"/>
                <w:sz w:val="20"/>
                <w:szCs w:val="20"/>
              </w:rPr>
              <w:t xml:space="preserve"> and record foods eaten. Then continue with </w:t>
            </w:r>
            <w:r>
              <w:rPr>
                <w:rFonts w:ascii="Arial Narrow" w:hAnsi="Arial Narrow" w:cs="Arial"/>
                <w:sz w:val="20"/>
                <w:szCs w:val="20"/>
              </w:rPr>
              <w:t>I47</w:t>
            </w:r>
            <w:r w:rsidRPr="00C13990">
              <w:rPr>
                <w:rFonts w:ascii="Arial Narrow" w:hAnsi="Arial Narrow" w:cs="Arial"/>
                <w:sz w:val="20"/>
                <w:szCs w:val="20"/>
              </w:rPr>
              <w:t>.</w:t>
            </w: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2 = No &gt;&gt; end module</w:t>
            </w:r>
          </w:p>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9</w:t>
            </w:r>
            <w:r>
              <w:rPr>
                <w:rFonts w:ascii="Arial Narrow" w:hAnsi="Arial Narrow" w:cs="Arial"/>
                <w:sz w:val="20"/>
                <w:szCs w:val="20"/>
              </w:rPr>
              <w:t>8</w:t>
            </w:r>
            <w:r w:rsidRPr="00C13990">
              <w:rPr>
                <w:rFonts w:ascii="Arial Narrow" w:hAnsi="Arial Narrow" w:cs="Arial"/>
                <w:sz w:val="20"/>
                <w:szCs w:val="20"/>
              </w:rPr>
              <w:t xml:space="preserve"> = Don’t Know &gt;&gt; end module</w:t>
            </w:r>
          </w:p>
        </w:tc>
        <w:tc>
          <w:tcPr>
            <w:tcW w:w="55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522" w:type="pct"/>
          </w:tcPr>
          <w:p w:rsidR="002A0B8D" w:rsidRPr="00C13990" w:rsidRDefault="002A0B8D" w:rsidP="00B1194A">
            <w:pPr>
              <w:spacing w:after="0" w:line="240" w:lineRule="auto"/>
              <w:rPr>
                <w:rFonts w:ascii="Arial Narrow" w:hAnsi="Arial Narrow" w:cs="Arial"/>
                <w:sz w:val="20"/>
                <w:szCs w:val="20"/>
              </w:rPr>
            </w:pPr>
          </w:p>
        </w:tc>
        <w:tc>
          <w:tcPr>
            <w:tcW w:w="494" w:type="pct"/>
          </w:tcPr>
          <w:p w:rsidR="002A0B8D" w:rsidRPr="00C13990" w:rsidRDefault="002A0B8D" w:rsidP="00B1194A">
            <w:pPr>
              <w:spacing w:after="0" w:line="240" w:lineRule="auto"/>
              <w:rPr>
                <w:rFonts w:ascii="Arial Narrow" w:hAnsi="Arial Narrow" w:cs="Arial"/>
                <w:sz w:val="20"/>
                <w:szCs w:val="20"/>
              </w:rPr>
            </w:pPr>
          </w:p>
        </w:tc>
        <w:tc>
          <w:tcPr>
            <w:tcW w:w="482" w:type="pct"/>
          </w:tcPr>
          <w:p w:rsidR="002A0B8D" w:rsidRPr="00C13990" w:rsidRDefault="002A0B8D" w:rsidP="00B1194A">
            <w:pPr>
              <w:spacing w:after="0" w:line="240" w:lineRule="auto"/>
              <w:rPr>
                <w:rFonts w:ascii="Arial Narrow" w:hAnsi="Arial Narrow" w:cs="Arial"/>
                <w:sz w:val="20"/>
                <w:szCs w:val="20"/>
              </w:rPr>
            </w:pPr>
          </w:p>
        </w:tc>
      </w:tr>
      <w:tr w:rsidR="002A0B8D" w:rsidRPr="00C13990" w:rsidTr="00B1194A">
        <w:trPr>
          <w:trHeight w:val="432"/>
        </w:trPr>
        <w:tc>
          <w:tcPr>
            <w:tcW w:w="221" w:type="pct"/>
            <w:vAlign w:val="center"/>
          </w:tcPr>
          <w:p w:rsidR="002A0B8D" w:rsidRPr="00C13990" w:rsidRDefault="002A0B8D" w:rsidP="00B1194A">
            <w:pPr>
              <w:spacing w:after="0" w:line="240" w:lineRule="auto"/>
              <w:jc w:val="center"/>
              <w:rPr>
                <w:rFonts w:ascii="Arial Narrow" w:hAnsi="Arial Narrow" w:cs="Arial"/>
                <w:bCs/>
                <w:sz w:val="20"/>
                <w:szCs w:val="20"/>
              </w:rPr>
            </w:pPr>
            <w:r>
              <w:rPr>
                <w:rFonts w:ascii="Arial Narrow" w:hAnsi="Arial Narrow" w:cs="Arial"/>
                <w:bCs/>
                <w:sz w:val="20"/>
                <w:szCs w:val="20"/>
              </w:rPr>
              <w:t>I47</w:t>
            </w:r>
          </w:p>
        </w:tc>
        <w:tc>
          <w:tcPr>
            <w:tcW w:w="1315" w:type="pct"/>
            <w:vAlign w:val="center"/>
          </w:tcPr>
          <w:p w:rsidR="002A0B8D" w:rsidRPr="00C13990" w:rsidRDefault="002A0B8D" w:rsidP="00B1194A">
            <w:pPr>
              <w:tabs>
                <w:tab w:val="left" w:leader="dot" w:pos="8640"/>
              </w:tabs>
              <w:spacing w:after="0" w:line="240" w:lineRule="auto"/>
              <w:rPr>
                <w:rFonts w:ascii="Arial Narrow" w:hAnsi="Arial Narrow" w:cs="Arial"/>
                <w:sz w:val="20"/>
                <w:szCs w:val="20"/>
              </w:rPr>
            </w:pPr>
            <w:r w:rsidRPr="00C13990">
              <w:rPr>
                <w:rFonts w:ascii="Arial Narrow" w:hAnsi="Arial Narrow" w:cs="Arial"/>
                <w:sz w:val="20"/>
                <w:szCs w:val="20"/>
              </w:rPr>
              <w:t xml:space="preserve">How many times did </w:t>
            </w:r>
            <w:r w:rsidRPr="00C13990">
              <w:rPr>
                <w:rFonts w:ascii="Arial Narrow" w:hAnsi="Arial Narrow" w:cs="Arial"/>
                <w:bCs/>
                <w:iCs/>
                <w:caps/>
                <w:sz w:val="20"/>
                <w:szCs w:val="20"/>
              </w:rPr>
              <w:t>[</w:t>
            </w:r>
            <w:r w:rsidRPr="00C13990">
              <w:rPr>
                <w:rFonts w:ascii="Arial Narrow" w:hAnsi="Arial Narrow" w:cs="Arial"/>
                <w:bCs/>
                <w:iCs/>
                <w:sz w:val="20"/>
                <w:szCs w:val="20"/>
              </w:rPr>
              <w:t>child’s name</w:t>
            </w:r>
            <w:r w:rsidRPr="00C13990">
              <w:rPr>
                <w:rFonts w:ascii="Arial Narrow" w:hAnsi="Arial Narrow" w:cs="Arial"/>
                <w:bCs/>
                <w:iCs/>
                <w:caps/>
                <w:sz w:val="20"/>
                <w:szCs w:val="20"/>
              </w:rPr>
              <w:t xml:space="preserve">] </w:t>
            </w:r>
            <w:r w:rsidRPr="00C13990">
              <w:rPr>
                <w:rFonts w:ascii="Arial Narrow" w:hAnsi="Arial Narrow" w:cs="Arial"/>
                <w:sz w:val="20"/>
                <w:szCs w:val="20"/>
              </w:rPr>
              <w:t>eat solid, semi-solid, or soft foods other than liquids yesterday during the day or at night?</w:t>
            </w:r>
          </w:p>
        </w:tc>
        <w:tc>
          <w:tcPr>
            <w:tcW w:w="892" w:type="pct"/>
          </w:tcPr>
          <w:p w:rsidR="002A0B8D" w:rsidRPr="00C13990" w:rsidRDefault="002A0B8D" w:rsidP="00B1194A">
            <w:pPr>
              <w:spacing w:after="0" w:line="240" w:lineRule="auto"/>
              <w:rPr>
                <w:rFonts w:ascii="Arial Narrow" w:hAnsi="Arial Narrow" w:cs="Arial"/>
                <w:sz w:val="20"/>
                <w:szCs w:val="20"/>
              </w:rPr>
            </w:pPr>
            <w:r w:rsidRPr="00C13990">
              <w:rPr>
                <w:rFonts w:ascii="Arial Narrow" w:hAnsi="Arial Narrow" w:cs="Arial"/>
                <w:sz w:val="20"/>
                <w:szCs w:val="20"/>
              </w:rPr>
              <w:t>98 = Don’t Know</w:t>
            </w:r>
          </w:p>
        </w:tc>
        <w:tc>
          <w:tcPr>
            <w:tcW w:w="552" w:type="pct"/>
          </w:tcPr>
          <w:p w:rsidR="002A0B8D" w:rsidRDefault="00FE365B" w:rsidP="00B1194A">
            <w:pPr>
              <w:spacing w:after="0" w:line="240" w:lineRule="auto"/>
              <w:rPr>
                <w:rFonts w:ascii="Arial Narrow" w:hAnsi="Arial Narrow" w:cs="Arial"/>
                <w:sz w:val="20"/>
                <w:szCs w:val="20"/>
              </w:rPr>
            </w:pPr>
            <w:r>
              <w:rPr>
                <w:noProof/>
              </w:rPr>
              <w:pict>
                <v:group id="Group 1240" o:spid="_x0000_s1477" style="position:absolute;margin-left:19.9pt;margin-top:.5pt;width:36.6pt;height:18pt;z-index:251752448;mso-position-horizontal-relative:text;mso-position-vertical-relative:text"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">
                  <v:rect id="Rectangle 187" o:spid="_x0000_s1478"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CC53A5" w:rsidRDefault="00CC53A5" w:rsidP="002A0B8D"/>
                      </w:txbxContent>
                    </v:textbox>
                  </v:rect>
                  <v:rect id="Rectangle 188" o:spid="_x0000_s1479"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CC53A5" w:rsidRDefault="00CC53A5" w:rsidP="002A0B8D"/>
                      </w:txbxContent>
                    </v:textbox>
                  </v:rect>
                  <w10:wrap type="square"/>
                </v:group>
              </w:pict>
            </w:r>
          </w:p>
          <w:p w:rsidR="002A0B8D" w:rsidRDefault="002A0B8D" w:rsidP="00B1194A">
            <w:pPr>
              <w:spacing w:after="0" w:line="240" w:lineRule="auto"/>
              <w:rPr>
                <w:rFonts w:ascii="Arial Narrow" w:hAnsi="Arial Narrow" w:cs="Arial"/>
                <w:sz w:val="20"/>
                <w:szCs w:val="20"/>
              </w:rPr>
            </w:pP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            T</w:t>
            </w:r>
            <w:r w:rsidRPr="00C13990">
              <w:rPr>
                <w:rFonts w:ascii="Arial Narrow" w:hAnsi="Arial Narrow" w:cs="Arial"/>
                <w:sz w:val="20"/>
                <w:szCs w:val="20"/>
              </w:rPr>
              <w:t>imes</w:t>
            </w:r>
          </w:p>
        </w:tc>
        <w:tc>
          <w:tcPr>
            <w:tcW w:w="522" w:type="pct"/>
          </w:tcPr>
          <w:p w:rsidR="002A0B8D" w:rsidRDefault="00FE365B" w:rsidP="00B1194A">
            <w:pPr>
              <w:spacing w:after="0" w:line="240" w:lineRule="auto"/>
              <w:rPr>
                <w:rFonts w:ascii="Arial Narrow" w:hAnsi="Arial Narrow" w:cs="Arial"/>
                <w:sz w:val="20"/>
                <w:szCs w:val="20"/>
              </w:rPr>
            </w:pPr>
            <w:r>
              <w:rPr>
                <w:noProof/>
              </w:rPr>
              <w:pict>
                <v:group id="Group 1243" o:spid="_x0000_s1480" style="position:absolute;margin-left:19.9pt;margin-top:.5pt;width:36.6pt;height:18pt;z-index:251753472;mso-position-horizontal-relative:text;mso-position-vertical-relative:text"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">
                  <v:rect id="Rectangle 187" o:spid="_x0000_s1481"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CC53A5" w:rsidRDefault="00CC53A5" w:rsidP="002A0B8D"/>
                      </w:txbxContent>
                    </v:textbox>
                  </v:rect>
                  <v:rect id="Rectangle 188" o:spid="_x0000_s1482"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CC53A5" w:rsidRDefault="00CC53A5" w:rsidP="002A0B8D"/>
                      </w:txbxContent>
                    </v:textbox>
                  </v:rect>
                  <w10:wrap type="square"/>
                </v:group>
              </w:pict>
            </w:r>
          </w:p>
          <w:p w:rsidR="002A0B8D" w:rsidRDefault="002A0B8D" w:rsidP="00B1194A">
            <w:pPr>
              <w:spacing w:after="0" w:line="240" w:lineRule="auto"/>
              <w:rPr>
                <w:rFonts w:ascii="Arial Narrow" w:hAnsi="Arial Narrow" w:cs="Arial"/>
                <w:sz w:val="20"/>
                <w:szCs w:val="20"/>
              </w:rPr>
            </w:pP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             T</w:t>
            </w:r>
            <w:r w:rsidRPr="00C13990">
              <w:rPr>
                <w:rFonts w:ascii="Arial Narrow" w:hAnsi="Arial Narrow" w:cs="Arial"/>
                <w:sz w:val="20"/>
                <w:szCs w:val="20"/>
              </w:rPr>
              <w:t>imes</w:t>
            </w:r>
          </w:p>
        </w:tc>
        <w:tc>
          <w:tcPr>
            <w:tcW w:w="522" w:type="pct"/>
          </w:tcPr>
          <w:p w:rsidR="002A0B8D" w:rsidRDefault="00FE365B" w:rsidP="00B1194A">
            <w:pPr>
              <w:spacing w:after="0" w:line="240" w:lineRule="auto"/>
              <w:rPr>
                <w:rFonts w:ascii="Arial Narrow" w:hAnsi="Arial Narrow" w:cs="Arial"/>
                <w:sz w:val="20"/>
                <w:szCs w:val="20"/>
              </w:rPr>
            </w:pPr>
            <w:r>
              <w:rPr>
                <w:noProof/>
              </w:rPr>
              <w:pict>
                <v:group id="Group 1246" o:spid="_x0000_s1483" style="position:absolute;margin-left:19.9pt;margin-top:.5pt;width:36.6pt;height:18pt;z-index:251754496;mso-position-horizontal-relative:text;mso-position-vertical-relative:text"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">
                  <v:rect id="Rectangle 187" o:spid="_x0000_s1484"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CC53A5" w:rsidRDefault="00CC53A5" w:rsidP="002A0B8D"/>
                      </w:txbxContent>
                    </v:textbox>
                  </v:rect>
                  <v:rect id="Rectangle 188" o:spid="_x0000_s1485"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CC53A5" w:rsidRDefault="00CC53A5" w:rsidP="002A0B8D"/>
                      </w:txbxContent>
                    </v:textbox>
                  </v:rect>
                  <w10:wrap type="square"/>
                </v:group>
              </w:pict>
            </w:r>
          </w:p>
          <w:p w:rsidR="002A0B8D" w:rsidRDefault="002A0B8D" w:rsidP="00B1194A">
            <w:pPr>
              <w:spacing w:after="0" w:line="240" w:lineRule="auto"/>
              <w:rPr>
                <w:rFonts w:ascii="Arial Narrow" w:hAnsi="Arial Narrow" w:cs="Arial"/>
                <w:sz w:val="20"/>
                <w:szCs w:val="20"/>
              </w:rPr>
            </w:pP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              T</w:t>
            </w:r>
            <w:r w:rsidRPr="00C13990">
              <w:rPr>
                <w:rFonts w:ascii="Arial Narrow" w:hAnsi="Arial Narrow" w:cs="Arial"/>
                <w:sz w:val="20"/>
                <w:szCs w:val="20"/>
              </w:rPr>
              <w:t>imes</w:t>
            </w:r>
          </w:p>
        </w:tc>
        <w:tc>
          <w:tcPr>
            <w:tcW w:w="494" w:type="pct"/>
          </w:tcPr>
          <w:p w:rsidR="002A0B8D" w:rsidRDefault="002A0B8D" w:rsidP="00B1194A">
            <w:pPr>
              <w:spacing w:after="0" w:line="240" w:lineRule="auto"/>
              <w:rPr>
                <w:rFonts w:ascii="Arial Narrow" w:hAnsi="Arial Narrow" w:cs="Arial"/>
                <w:sz w:val="20"/>
                <w:szCs w:val="20"/>
              </w:rPr>
            </w:pPr>
          </w:p>
          <w:p w:rsidR="002A0B8D" w:rsidRDefault="002A0B8D" w:rsidP="00B1194A">
            <w:pPr>
              <w:spacing w:after="0" w:line="240" w:lineRule="auto"/>
              <w:rPr>
                <w:rFonts w:ascii="Arial Narrow" w:hAnsi="Arial Narrow" w:cs="Arial"/>
                <w:sz w:val="20"/>
                <w:szCs w:val="20"/>
              </w:rPr>
            </w:pPr>
          </w:p>
          <w:p w:rsidR="002A0B8D" w:rsidRPr="00C13990" w:rsidRDefault="00FE365B" w:rsidP="00B1194A">
            <w:pPr>
              <w:spacing w:after="0" w:line="240" w:lineRule="auto"/>
              <w:rPr>
                <w:rFonts w:ascii="Arial Narrow" w:hAnsi="Arial Narrow" w:cs="Arial"/>
                <w:sz w:val="20"/>
                <w:szCs w:val="20"/>
              </w:rPr>
            </w:pPr>
            <w:r>
              <w:rPr>
                <w:noProof/>
              </w:rPr>
              <w:pict>
                <v:group id="Group 1249" o:spid="_x0000_s1486" style="position:absolute;margin-left:20.6pt;margin-top:-22.2pt;width:36.6pt;height:18pt;z-index:251755520"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">
                  <v:rect id="Rectangle 187" o:spid="_x0000_s1487"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CC53A5" w:rsidRDefault="00CC53A5" w:rsidP="002A0B8D"/>
                      </w:txbxContent>
                    </v:textbox>
                  </v:rect>
                  <v:rect id="Rectangle 188" o:spid="_x0000_s1488"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CC53A5" w:rsidRDefault="00CC53A5" w:rsidP="002A0B8D"/>
                      </w:txbxContent>
                    </v:textbox>
                  </v:rect>
                  <w10:wrap type="square"/>
                </v:group>
              </w:pict>
            </w:r>
            <w:r w:rsidR="002A0B8D">
              <w:rPr>
                <w:rFonts w:ascii="Arial Narrow" w:hAnsi="Arial Narrow" w:cs="Arial"/>
                <w:sz w:val="20"/>
                <w:szCs w:val="20"/>
              </w:rPr>
              <w:t xml:space="preserve">              T</w:t>
            </w:r>
            <w:r w:rsidR="002A0B8D" w:rsidRPr="00C13990">
              <w:rPr>
                <w:rFonts w:ascii="Arial Narrow" w:hAnsi="Arial Narrow" w:cs="Arial"/>
                <w:sz w:val="20"/>
                <w:szCs w:val="20"/>
              </w:rPr>
              <w:t>imes</w:t>
            </w:r>
          </w:p>
        </w:tc>
        <w:tc>
          <w:tcPr>
            <w:tcW w:w="482" w:type="pct"/>
          </w:tcPr>
          <w:p w:rsidR="002A0B8D" w:rsidRDefault="00FE365B" w:rsidP="00B1194A">
            <w:pPr>
              <w:spacing w:after="0" w:line="240" w:lineRule="auto"/>
              <w:rPr>
                <w:rFonts w:ascii="Arial Narrow" w:hAnsi="Arial Narrow" w:cs="Arial"/>
                <w:sz w:val="20"/>
                <w:szCs w:val="20"/>
              </w:rPr>
            </w:pPr>
            <w:r>
              <w:rPr>
                <w:noProof/>
              </w:rPr>
              <w:pict>
                <v:group id="Group 1252" o:spid="_x0000_s1489" style="position:absolute;margin-left:16.35pt;margin-top:.75pt;width:36.6pt;height:18pt;z-index:251756544;mso-position-horizontal-relative:text;mso-position-vertical-relative:text"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">
                  <v:rect id="Rectangle 187" o:spid="_x0000_s1490" style="position:absolute;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CC53A5" w:rsidRDefault="00CC53A5" w:rsidP="002A0B8D"/>
                      </w:txbxContent>
                    </v:textbox>
                  </v:rect>
                  <v:rect id="Rectangle 188" o:spid="_x0000_s1491" style="position:absolute;left:360;width:37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CC53A5" w:rsidRDefault="00CC53A5" w:rsidP="002A0B8D"/>
                      </w:txbxContent>
                    </v:textbox>
                  </v:rect>
                  <w10:wrap type="square"/>
                </v:group>
              </w:pict>
            </w:r>
          </w:p>
          <w:p w:rsidR="002A0B8D" w:rsidRDefault="002A0B8D" w:rsidP="00B1194A">
            <w:pPr>
              <w:spacing w:after="0" w:line="240" w:lineRule="auto"/>
              <w:rPr>
                <w:rFonts w:ascii="Arial Narrow" w:hAnsi="Arial Narrow" w:cs="Arial"/>
                <w:sz w:val="20"/>
                <w:szCs w:val="20"/>
              </w:rPr>
            </w:pPr>
          </w:p>
          <w:p w:rsidR="002A0B8D" w:rsidRPr="00C13990" w:rsidRDefault="002A0B8D" w:rsidP="00B1194A">
            <w:pPr>
              <w:spacing w:after="0" w:line="240" w:lineRule="auto"/>
              <w:rPr>
                <w:rFonts w:ascii="Arial Narrow" w:hAnsi="Arial Narrow" w:cs="Arial"/>
                <w:sz w:val="20"/>
                <w:szCs w:val="20"/>
              </w:rPr>
            </w:pPr>
            <w:r>
              <w:rPr>
                <w:rFonts w:ascii="Arial Narrow" w:hAnsi="Arial Narrow" w:cs="Arial"/>
                <w:sz w:val="20"/>
                <w:szCs w:val="20"/>
              </w:rPr>
              <w:t xml:space="preserve">           T</w:t>
            </w:r>
            <w:r w:rsidRPr="00C13990">
              <w:rPr>
                <w:rFonts w:ascii="Arial Narrow" w:hAnsi="Arial Narrow" w:cs="Arial"/>
                <w:sz w:val="20"/>
                <w:szCs w:val="20"/>
              </w:rPr>
              <w:t>imes</w:t>
            </w:r>
          </w:p>
        </w:tc>
      </w:tr>
      <w:bookmarkEnd w:id="22"/>
      <w:bookmarkEnd w:id="39"/>
      <w:bookmarkEnd w:id="40"/>
    </w:tbl>
    <w:p w:rsidR="00CF168C" w:rsidRDefault="00CF168C" w:rsidP="003D13C2">
      <w:pPr>
        <w:rPr>
          <w:b/>
          <w:bCs/>
          <w:u w:val="single"/>
        </w:rPr>
      </w:pPr>
    </w:p>
    <w:p w:rsidR="00CF168C" w:rsidRDefault="00CF168C" w:rsidP="003D13C2">
      <w:pPr>
        <w:rPr>
          <w:b/>
          <w:bCs/>
          <w:u w:val="single"/>
        </w:rPr>
      </w:pPr>
    </w:p>
    <w:p w:rsidR="00667802" w:rsidRPr="007B49FA" w:rsidRDefault="00A77F97" w:rsidP="003D13C2">
      <w:pPr>
        <w:rPr>
          <w:rFonts w:ascii="Times New Roman" w:hAnsi="Times New Roman"/>
          <w:b/>
          <w:lang w:val="en-GB"/>
        </w:rPr>
      </w:pPr>
      <w:r w:rsidRPr="007B49FA">
        <w:rPr>
          <w:b/>
          <w:bCs/>
          <w:u w:val="single"/>
        </w:rPr>
        <w:lastRenderedPageBreak/>
        <w:t>MODULE J.</w:t>
      </w:r>
      <w:r w:rsidR="00667802" w:rsidRPr="007B49FA">
        <w:rPr>
          <w:rFonts w:ascii="Times New Roman" w:hAnsi="Times New Roman"/>
          <w:b/>
          <w:lang w:val="en-GB"/>
        </w:rPr>
        <w:t xml:space="preserve"> LAND OWNERSHIP AND RICE, VEGETABLES, OTHER CROPS PRODUCTION AND SALES</w:t>
      </w:r>
    </w:p>
    <w:p w:rsidR="00667802" w:rsidRDefault="00F637A8" w:rsidP="00667802">
      <w:pPr>
        <w:spacing w:line="260" w:lineRule="atLeast"/>
        <w:rPr>
          <w:rFonts w:ascii="Arial" w:hAnsi="Arial" w:cs="Arial"/>
          <w:b/>
          <w:lang w:val="en-GB"/>
        </w:rPr>
      </w:pPr>
      <w:r w:rsidRPr="007B49FA">
        <w:rPr>
          <w:rFonts w:ascii="Arial" w:hAnsi="Arial" w:cs="Arial"/>
          <w:b/>
          <w:lang w:val="en-GB"/>
        </w:rPr>
        <w:t>J</w:t>
      </w:r>
      <w:r w:rsidR="00667802" w:rsidRPr="007B49FA">
        <w:rPr>
          <w:rFonts w:ascii="Arial" w:hAnsi="Arial" w:cs="Arial"/>
          <w:b/>
          <w:lang w:val="en-GB"/>
        </w:rPr>
        <w:t xml:space="preserve">1. </w:t>
      </w:r>
      <w:r w:rsidR="00667802" w:rsidRPr="007B49FA">
        <w:rPr>
          <w:rFonts w:ascii="Arial" w:hAnsi="Arial" w:cs="Arial"/>
          <w:b/>
          <w:caps/>
          <w:lang w:val="en-GB"/>
        </w:rPr>
        <w:t>Inventory of Land Ownership and Land use</w:t>
      </w:r>
    </w:p>
    <w:p w:rsidR="00667802" w:rsidRPr="00242DDF" w:rsidRDefault="00667802" w:rsidP="00667802">
      <w:pPr>
        <w:spacing w:line="260" w:lineRule="atLeast"/>
        <w:rPr>
          <w:rFonts w:ascii="Times New Roman" w:hAnsi="Times New Roman" w:cs="Times New Roman"/>
          <w:b/>
          <w:lang w:val="en-GB"/>
        </w:rPr>
      </w:pPr>
      <w:r w:rsidRPr="00242DDF">
        <w:rPr>
          <w:rFonts w:ascii="Times New Roman" w:hAnsi="Times New Roman" w:cs="Times New Roman"/>
          <w:b/>
          <w:lang w:val="en-GB"/>
        </w:rPr>
        <w:t>Enumerator:</w:t>
      </w:r>
      <w:r w:rsidRPr="00242DDF">
        <w:rPr>
          <w:rFonts w:ascii="Times New Roman" w:hAnsi="Times New Roman" w:cs="Times New Roman"/>
          <w:lang w:val="en-GB"/>
        </w:rPr>
        <w:t xml:space="preserve"> I</w:t>
      </w:r>
      <w:r w:rsidR="000E1339">
        <w:rPr>
          <w:rFonts w:ascii="Times New Roman" w:hAnsi="Times New Roman" w:cs="Times New Roman"/>
          <w:lang w:val="en-GB"/>
        </w:rPr>
        <w:t>n reference to last season, i</w:t>
      </w:r>
      <w:r w:rsidRPr="00242DDF">
        <w:rPr>
          <w:rFonts w:ascii="Times New Roman" w:hAnsi="Times New Roman" w:cs="Times New Roman"/>
          <w:lang w:val="en-GB"/>
        </w:rPr>
        <w:t>dentify the plots, both residential and agricultural, where the household does agricultural and vegetable production, and ask the questions in the table for each.</w:t>
      </w:r>
    </w:p>
    <w:tbl>
      <w:tblPr>
        <w:tblW w:w="1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10"/>
        <w:gridCol w:w="1350"/>
        <w:gridCol w:w="315"/>
        <w:gridCol w:w="855"/>
        <w:gridCol w:w="1440"/>
        <w:gridCol w:w="900"/>
        <w:gridCol w:w="1080"/>
        <w:gridCol w:w="1080"/>
        <w:gridCol w:w="766"/>
        <w:gridCol w:w="776"/>
        <w:gridCol w:w="258"/>
        <w:gridCol w:w="540"/>
        <w:gridCol w:w="1170"/>
        <w:gridCol w:w="766"/>
        <w:gridCol w:w="776"/>
        <w:gridCol w:w="766"/>
        <w:gridCol w:w="19"/>
      </w:tblGrid>
      <w:tr w:rsidR="00A30C01" w:rsidTr="003D4603">
        <w:trPr>
          <w:trHeight w:val="338"/>
        </w:trPr>
        <w:tc>
          <w:tcPr>
            <w:tcW w:w="558" w:type="dxa"/>
            <w:vMerge w:val="restart"/>
            <w:shd w:val="clear" w:color="auto" w:fill="auto"/>
          </w:tcPr>
          <w:p w:rsidR="00667802" w:rsidRPr="00242787" w:rsidRDefault="00667802" w:rsidP="00242787">
            <w:pPr>
              <w:spacing w:line="260" w:lineRule="atLeast"/>
              <w:rPr>
                <w:rFonts w:ascii="Times New Roman" w:hAnsi="Times New Roman" w:cs="Times New Roman"/>
                <w:sz w:val="18"/>
                <w:szCs w:val="18"/>
                <w:lang w:val="en-GB"/>
              </w:rPr>
            </w:pPr>
            <w:r w:rsidRPr="00242787">
              <w:rPr>
                <w:rFonts w:ascii="Times New Roman" w:hAnsi="Times New Roman" w:cs="Times New Roman"/>
                <w:sz w:val="18"/>
                <w:szCs w:val="18"/>
                <w:lang w:val="en-GB"/>
              </w:rPr>
              <w:t>Plot #</w:t>
            </w:r>
          </w:p>
        </w:tc>
        <w:tc>
          <w:tcPr>
            <w:tcW w:w="1710" w:type="dxa"/>
            <w:vMerge w:val="restart"/>
            <w:shd w:val="clear" w:color="auto" w:fill="auto"/>
          </w:tcPr>
          <w:p w:rsidR="00667802" w:rsidRPr="00242787" w:rsidRDefault="00667802" w:rsidP="003D4603">
            <w:pPr>
              <w:spacing w:line="260" w:lineRule="atLeast"/>
              <w:rPr>
                <w:rFonts w:ascii="Times New Roman" w:hAnsi="Times New Roman" w:cs="Times New Roman"/>
                <w:sz w:val="18"/>
                <w:szCs w:val="18"/>
                <w:lang w:val="en-GB"/>
              </w:rPr>
            </w:pPr>
            <w:r w:rsidRPr="007A62AE">
              <w:rPr>
                <w:rFonts w:ascii="Times New Roman" w:hAnsi="Times New Roman" w:cs="Times New Roman"/>
                <w:sz w:val="18"/>
                <w:szCs w:val="18"/>
                <w:lang w:val="en-GB"/>
              </w:rPr>
              <w:t>Plot name/</w:t>
            </w:r>
            <w:r w:rsidR="003D4603" w:rsidRPr="007A62AE">
              <w:rPr>
                <w:rFonts w:ascii="Times New Roman" w:hAnsi="Times New Roman" w:cs="Times New Roman"/>
                <w:sz w:val="18"/>
                <w:szCs w:val="18"/>
                <w:lang w:val="en-GB"/>
              </w:rPr>
              <w:t>L</w:t>
            </w:r>
            <w:r w:rsidRPr="007A62AE">
              <w:rPr>
                <w:rFonts w:ascii="Times New Roman" w:hAnsi="Times New Roman" w:cs="Times New Roman"/>
                <w:sz w:val="18"/>
                <w:szCs w:val="18"/>
                <w:lang w:val="en-GB"/>
              </w:rPr>
              <w:t>ocation</w:t>
            </w:r>
          </w:p>
        </w:tc>
        <w:tc>
          <w:tcPr>
            <w:tcW w:w="1350" w:type="dxa"/>
            <w:vMerge w:val="restart"/>
            <w:shd w:val="clear" w:color="auto" w:fill="auto"/>
          </w:tcPr>
          <w:p w:rsidR="00667802" w:rsidRPr="00242787" w:rsidRDefault="00667802" w:rsidP="00242787">
            <w:pPr>
              <w:spacing w:line="260" w:lineRule="atLeast"/>
              <w:rPr>
                <w:rFonts w:ascii="Times New Roman" w:hAnsi="Times New Roman" w:cs="Times New Roman"/>
                <w:sz w:val="18"/>
                <w:szCs w:val="18"/>
                <w:lang w:val="en-GB"/>
              </w:rPr>
            </w:pPr>
            <w:r w:rsidRPr="00242787">
              <w:rPr>
                <w:rFonts w:ascii="Times New Roman" w:hAnsi="Times New Roman" w:cs="Times New Roman"/>
                <w:sz w:val="18"/>
                <w:szCs w:val="18"/>
                <w:lang w:val="en-GB"/>
              </w:rPr>
              <w:t>What type of plot is this?</w:t>
            </w:r>
          </w:p>
          <w:p w:rsidR="00667802" w:rsidRPr="00242787" w:rsidRDefault="00667802" w:rsidP="00242787">
            <w:pPr>
              <w:spacing w:after="0" w:line="240" w:lineRule="auto"/>
              <w:rPr>
                <w:rFonts w:ascii="Times New Roman" w:hAnsi="Times New Roman" w:cs="Times New Roman"/>
                <w:sz w:val="18"/>
                <w:szCs w:val="18"/>
                <w:lang w:val="en-GB"/>
              </w:rPr>
            </w:pPr>
            <w:r w:rsidRPr="00242787">
              <w:rPr>
                <w:rFonts w:ascii="Times New Roman" w:hAnsi="Times New Roman" w:cs="Times New Roman"/>
                <w:sz w:val="18"/>
                <w:szCs w:val="18"/>
                <w:lang w:val="en-GB"/>
              </w:rPr>
              <w:t>1=Residential</w:t>
            </w:r>
          </w:p>
          <w:p w:rsidR="00667802" w:rsidRPr="00242787" w:rsidRDefault="0040018D" w:rsidP="00242787">
            <w:pPr>
              <w:spacing w:after="0" w:line="240" w:lineRule="auto"/>
              <w:rPr>
                <w:rFonts w:ascii="Times New Roman" w:hAnsi="Times New Roman" w:cs="Times New Roman"/>
                <w:sz w:val="18"/>
                <w:szCs w:val="18"/>
                <w:lang w:val="en-GB"/>
              </w:rPr>
            </w:pPr>
            <w:r w:rsidRPr="00242787">
              <w:rPr>
                <w:rFonts w:ascii="Times New Roman" w:hAnsi="Times New Roman" w:cs="Times New Roman"/>
                <w:sz w:val="18"/>
                <w:szCs w:val="18"/>
                <w:lang w:val="en-GB"/>
              </w:rPr>
              <w:t>2</w:t>
            </w:r>
            <w:r w:rsidR="00667802" w:rsidRPr="00242787">
              <w:rPr>
                <w:rFonts w:ascii="Times New Roman" w:hAnsi="Times New Roman" w:cs="Times New Roman"/>
                <w:sz w:val="18"/>
                <w:szCs w:val="18"/>
                <w:lang w:val="en-GB"/>
              </w:rPr>
              <w:t>=Agricultural</w:t>
            </w:r>
          </w:p>
        </w:tc>
        <w:tc>
          <w:tcPr>
            <w:tcW w:w="1170" w:type="dxa"/>
            <w:gridSpan w:val="2"/>
            <w:vMerge w:val="restart"/>
            <w:shd w:val="clear" w:color="auto" w:fill="auto"/>
          </w:tcPr>
          <w:p w:rsidR="00667802" w:rsidRPr="00242787" w:rsidRDefault="00667802" w:rsidP="00242787">
            <w:pPr>
              <w:spacing w:line="260" w:lineRule="atLeast"/>
              <w:rPr>
                <w:rFonts w:ascii="Times New Roman" w:hAnsi="Times New Roman" w:cs="Times New Roman"/>
                <w:sz w:val="18"/>
                <w:szCs w:val="18"/>
                <w:lang w:val="en-GB"/>
              </w:rPr>
            </w:pPr>
            <w:r w:rsidRPr="00242787">
              <w:rPr>
                <w:rFonts w:ascii="Times New Roman" w:hAnsi="Times New Roman" w:cs="Times New Roman"/>
                <w:sz w:val="18"/>
                <w:szCs w:val="18"/>
                <w:lang w:val="en-GB"/>
              </w:rPr>
              <w:t xml:space="preserve">What is the tenancy status of this plot? </w:t>
            </w:r>
          </w:p>
          <w:p w:rsidR="00667802" w:rsidRPr="00242787" w:rsidRDefault="00667802" w:rsidP="00242787">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(See codes)</w:t>
            </w:r>
          </w:p>
        </w:tc>
        <w:tc>
          <w:tcPr>
            <w:tcW w:w="1440" w:type="dxa"/>
            <w:vMerge w:val="restart"/>
            <w:shd w:val="clear" w:color="auto" w:fill="auto"/>
          </w:tcPr>
          <w:p w:rsidR="00667802" w:rsidRPr="00242787" w:rsidRDefault="00667802" w:rsidP="00242787">
            <w:pPr>
              <w:spacing w:line="260" w:lineRule="atLeast"/>
              <w:rPr>
                <w:rFonts w:ascii="Times New Roman" w:hAnsi="Times New Roman" w:cs="Times New Roman"/>
                <w:sz w:val="18"/>
                <w:szCs w:val="18"/>
                <w:lang w:val="en-GB"/>
              </w:rPr>
            </w:pPr>
            <w:r w:rsidRPr="00242787">
              <w:rPr>
                <w:rFonts w:ascii="Times New Roman" w:hAnsi="Times New Roman" w:cs="Times New Roman"/>
                <w:sz w:val="18"/>
                <w:szCs w:val="18"/>
                <w:lang w:val="en-GB"/>
              </w:rPr>
              <w:t xml:space="preserve">If rented, how much did you pay for this plot </w:t>
            </w:r>
            <w:r w:rsidR="000E1339" w:rsidRPr="00242787">
              <w:rPr>
                <w:rFonts w:ascii="Times New Roman" w:hAnsi="Times New Roman" w:cs="Times New Roman"/>
                <w:sz w:val="18"/>
                <w:szCs w:val="18"/>
                <w:lang w:val="en-GB"/>
              </w:rPr>
              <w:t>last</w:t>
            </w:r>
            <w:r w:rsidRPr="00242787">
              <w:rPr>
                <w:rFonts w:ascii="Times New Roman" w:hAnsi="Times New Roman" w:cs="Times New Roman"/>
                <w:sz w:val="18"/>
                <w:szCs w:val="18"/>
                <w:lang w:val="en-GB"/>
              </w:rPr>
              <w:t xml:space="preserve"> season? </w:t>
            </w:r>
          </w:p>
          <w:p w:rsidR="00667802" w:rsidRPr="00242787" w:rsidRDefault="00667802" w:rsidP="00242787">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w:t>
            </w:r>
            <w:r w:rsidR="00A877B0">
              <w:rPr>
                <w:rFonts w:ascii="Times New Roman" w:hAnsi="Times New Roman" w:cs="Times New Roman"/>
                <w:sz w:val="18"/>
                <w:szCs w:val="18"/>
                <w:lang w:val="en-GB"/>
              </w:rPr>
              <w:t>00</w:t>
            </w:r>
            <w:r w:rsidR="00F64773">
              <w:rPr>
                <w:rFonts w:ascii="Times New Roman" w:hAnsi="Times New Roman" w:cs="Times New Roman"/>
                <w:sz w:val="18"/>
                <w:szCs w:val="18"/>
                <w:lang w:val="en-GB"/>
              </w:rPr>
              <w:t>0</w:t>
            </w:r>
            <w:r w:rsidR="00A877B0">
              <w:rPr>
                <w:rFonts w:ascii="Times New Roman" w:hAnsi="Times New Roman" w:cs="Times New Roman"/>
                <w:sz w:val="18"/>
                <w:szCs w:val="18"/>
                <w:lang w:val="en-GB"/>
              </w:rPr>
              <w:t xml:space="preserve">0 </w:t>
            </w:r>
            <w:r w:rsidRPr="00242787">
              <w:rPr>
                <w:rFonts w:ascii="Times New Roman" w:hAnsi="Times New Roman" w:cs="Times New Roman"/>
                <w:sz w:val="18"/>
                <w:szCs w:val="18"/>
                <w:lang w:val="en-GB"/>
              </w:rPr>
              <w:t>Riels)</w:t>
            </w:r>
          </w:p>
        </w:tc>
        <w:tc>
          <w:tcPr>
            <w:tcW w:w="1980" w:type="dxa"/>
            <w:gridSpan w:val="2"/>
            <w:shd w:val="clear" w:color="auto" w:fill="auto"/>
          </w:tcPr>
          <w:p w:rsidR="00667802" w:rsidRPr="00242787" w:rsidRDefault="00667802" w:rsidP="003D4603">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Plot area</w:t>
            </w:r>
          </w:p>
        </w:tc>
        <w:tc>
          <w:tcPr>
            <w:tcW w:w="1080" w:type="dxa"/>
            <w:vMerge w:val="restart"/>
            <w:shd w:val="clear" w:color="auto" w:fill="auto"/>
          </w:tcPr>
          <w:p w:rsidR="00667802" w:rsidRPr="00242787" w:rsidRDefault="00667802" w:rsidP="00242787">
            <w:pPr>
              <w:spacing w:after="0" w:line="240" w:lineRule="auto"/>
              <w:rPr>
                <w:rFonts w:ascii="Times New Roman" w:hAnsi="Times New Roman" w:cs="Times New Roman"/>
                <w:sz w:val="18"/>
                <w:szCs w:val="18"/>
                <w:lang w:val="en-GB"/>
              </w:rPr>
            </w:pPr>
          </w:p>
          <w:p w:rsidR="00667802" w:rsidRPr="00242787" w:rsidRDefault="00667802" w:rsidP="00242787">
            <w:pPr>
              <w:spacing w:after="0" w:line="240" w:lineRule="auto"/>
              <w:rPr>
                <w:rFonts w:ascii="Times New Roman" w:hAnsi="Times New Roman" w:cs="Times New Roman"/>
                <w:sz w:val="18"/>
                <w:szCs w:val="18"/>
                <w:lang w:val="en-GB"/>
              </w:rPr>
            </w:pPr>
            <w:r w:rsidRPr="00242787">
              <w:rPr>
                <w:rFonts w:ascii="Times New Roman" w:hAnsi="Times New Roman" w:cs="Times New Roman"/>
                <w:sz w:val="18"/>
                <w:szCs w:val="18"/>
                <w:lang w:val="en-GB"/>
              </w:rPr>
              <w:t xml:space="preserve">Was this field cultivated in the </w:t>
            </w:r>
            <w:r w:rsidR="000E1339" w:rsidRPr="00242787">
              <w:rPr>
                <w:rFonts w:ascii="Times New Roman" w:hAnsi="Times New Roman" w:cs="Times New Roman"/>
                <w:sz w:val="18"/>
                <w:szCs w:val="18"/>
                <w:lang w:val="en-GB"/>
              </w:rPr>
              <w:t xml:space="preserve">last </w:t>
            </w:r>
            <w:r w:rsidRPr="00242787">
              <w:rPr>
                <w:rFonts w:ascii="Times New Roman" w:hAnsi="Times New Roman" w:cs="Times New Roman"/>
                <w:sz w:val="18"/>
                <w:szCs w:val="18"/>
                <w:lang w:val="en-GB"/>
              </w:rPr>
              <w:t>WET SEASON?</w:t>
            </w:r>
          </w:p>
          <w:p w:rsidR="00667802" w:rsidRPr="00242787" w:rsidRDefault="00667802" w:rsidP="00242787">
            <w:pPr>
              <w:spacing w:after="0" w:line="240" w:lineRule="auto"/>
              <w:rPr>
                <w:rFonts w:ascii="Times New Roman" w:hAnsi="Times New Roman" w:cs="Times New Roman"/>
                <w:sz w:val="18"/>
                <w:szCs w:val="18"/>
                <w:lang w:val="en-GB"/>
              </w:rPr>
            </w:pPr>
          </w:p>
          <w:p w:rsidR="00667802" w:rsidRPr="00242787" w:rsidRDefault="00667802" w:rsidP="00242787">
            <w:pPr>
              <w:spacing w:after="0" w:line="240" w:lineRule="auto"/>
              <w:rPr>
                <w:rFonts w:ascii="Times New Roman" w:hAnsi="Times New Roman" w:cs="Times New Roman"/>
                <w:sz w:val="18"/>
                <w:szCs w:val="18"/>
                <w:lang w:val="en-GB"/>
              </w:rPr>
            </w:pPr>
            <w:r w:rsidRPr="00242787">
              <w:rPr>
                <w:rFonts w:ascii="Times New Roman" w:hAnsi="Times New Roman" w:cs="Times New Roman"/>
                <w:sz w:val="18"/>
                <w:szCs w:val="18"/>
                <w:lang w:val="en-GB"/>
              </w:rPr>
              <w:t>1=Yes</w:t>
            </w:r>
          </w:p>
          <w:p w:rsidR="006D172A" w:rsidRDefault="00667802">
            <w:pPr>
              <w:spacing w:after="0" w:line="240" w:lineRule="auto"/>
              <w:rPr>
                <w:rFonts w:ascii="Times New Roman" w:hAnsi="Times New Roman" w:cs="Times New Roman"/>
                <w:sz w:val="18"/>
                <w:szCs w:val="18"/>
                <w:lang w:val="en-GB"/>
              </w:rPr>
            </w:pPr>
            <w:r w:rsidRPr="00242787">
              <w:rPr>
                <w:rFonts w:ascii="Times New Roman" w:hAnsi="Times New Roman" w:cs="Times New Roman"/>
                <w:sz w:val="18"/>
                <w:szCs w:val="18"/>
                <w:lang w:val="en-GB"/>
              </w:rPr>
              <w:t xml:space="preserve">2=No (Go </w:t>
            </w:r>
            <w:r w:rsidR="004B253A">
              <w:rPr>
                <w:rFonts w:ascii="Times New Roman" w:hAnsi="Times New Roman" w:cs="Times New Roman"/>
                <w:sz w:val="18"/>
                <w:szCs w:val="18"/>
                <w:lang w:val="en-GB"/>
              </w:rPr>
              <w:t>J</w:t>
            </w:r>
            <w:r w:rsidR="004B253A" w:rsidRPr="00242787">
              <w:rPr>
                <w:rFonts w:ascii="Times New Roman" w:hAnsi="Times New Roman" w:cs="Times New Roman"/>
                <w:sz w:val="18"/>
                <w:szCs w:val="18"/>
                <w:lang w:val="en-GB"/>
              </w:rPr>
              <w:t>110</w:t>
            </w:r>
            <w:r w:rsidRPr="00242787">
              <w:rPr>
                <w:rFonts w:ascii="Times New Roman" w:hAnsi="Times New Roman" w:cs="Times New Roman"/>
                <w:sz w:val="18"/>
                <w:szCs w:val="18"/>
                <w:lang w:val="en-GB"/>
              </w:rPr>
              <w:t>)</w:t>
            </w:r>
          </w:p>
        </w:tc>
        <w:tc>
          <w:tcPr>
            <w:tcW w:w="2340" w:type="dxa"/>
            <w:gridSpan w:val="4"/>
            <w:vMerge w:val="restart"/>
            <w:shd w:val="clear" w:color="auto" w:fill="auto"/>
          </w:tcPr>
          <w:p w:rsidR="00667802" w:rsidRPr="00242787" w:rsidRDefault="00667802" w:rsidP="00242787">
            <w:pPr>
              <w:spacing w:line="260" w:lineRule="atLeast"/>
              <w:rPr>
                <w:rFonts w:ascii="Times New Roman" w:hAnsi="Times New Roman" w:cs="Times New Roman"/>
                <w:sz w:val="18"/>
                <w:szCs w:val="18"/>
                <w:lang w:val="en-GB"/>
              </w:rPr>
            </w:pPr>
          </w:p>
          <w:p w:rsidR="00667802" w:rsidRPr="00242787" w:rsidRDefault="00667802" w:rsidP="00242787">
            <w:pPr>
              <w:spacing w:line="260" w:lineRule="atLeast"/>
              <w:rPr>
                <w:rFonts w:ascii="Times New Roman" w:hAnsi="Times New Roman" w:cs="Times New Roman"/>
                <w:sz w:val="18"/>
                <w:szCs w:val="18"/>
                <w:lang w:val="en-GB"/>
              </w:rPr>
            </w:pPr>
            <w:r w:rsidRPr="00242787">
              <w:rPr>
                <w:rFonts w:ascii="Times New Roman" w:hAnsi="Times New Roman" w:cs="Times New Roman"/>
                <w:sz w:val="18"/>
                <w:szCs w:val="18"/>
                <w:lang w:val="en-GB"/>
              </w:rPr>
              <w:t>Crops cultivated in the</w:t>
            </w:r>
            <w:r w:rsidR="000E1339" w:rsidRPr="00242787">
              <w:rPr>
                <w:rFonts w:ascii="Times New Roman" w:hAnsi="Times New Roman" w:cs="Times New Roman"/>
                <w:sz w:val="18"/>
                <w:szCs w:val="18"/>
                <w:lang w:val="en-GB"/>
              </w:rPr>
              <w:t xml:space="preserve"> last</w:t>
            </w:r>
            <w:r w:rsidR="003E767F">
              <w:rPr>
                <w:rFonts w:ascii="Times New Roman" w:hAnsi="Times New Roman" w:cs="Times New Roman"/>
                <w:sz w:val="18"/>
                <w:szCs w:val="18"/>
                <w:lang w:val="en-GB"/>
              </w:rPr>
              <w:t xml:space="preserve"> </w:t>
            </w:r>
            <w:r w:rsidRPr="00242787">
              <w:rPr>
                <w:rFonts w:ascii="Times New Roman" w:hAnsi="Times New Roman" w:cs="Times New Roman"/>
                <w:sz w:val="18"/>
                <w:szCs w:val="18"/>
                <w:u w:val="single"/>
                <w:lang w:val="en-GB"/>
              </w:rPr>
              <w:t>WET SEASON</w:t>
            </w:r>
            <w:r w:rsidRPr="00242787">
              <w:rPr>
                <w:rFonts w:ascii="Times New Roman" w:hAnsi="Times New Roman" w:cs="Times New Roman"/>
                <w:sz w:val="18"/>
                <w:szCs w:val="18"/>
                <w:lang w:val="en-GB"/>
              </w:rPr>
              <w:t>.</w:t>
            </w:r>
          </w:p>
          <w:p w:rsidR="00667802" w:rsidRPr="00242787" w:rsidRDefault="00667802" w:rsidP="00242787">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(See Codes)</w:t>
            </w:r>
          </w:p>
        </w:tc>
        <w:tc>
          <w:tcPr>
            <w:tcW w:w="1170" w:type="dxa"/>
            <w:vMerge w:val="restart"/>
            <w:shd w:val="clear" w:color="auto" w:fill="auto"/>
          </w:tcPr>
          <w:p w:rsidR="00667802" w:rsidRPr="00242787" w:rsidRDefault="00667802" w:rsidP="00242787">
            <w:pPr>
              <w:spacing w:after="0" w:line="240" w:lineRule="auto"/>
              <w:rPr>
                <w:rFonts w:ascii="Times New Roman" w:hAnsi="Times New Roman" w:cs="Times New Roman"/>
                <w:sz w:val="18"/>
                <w:szCs w:val="18"/>
                <w:lang w:val="en-GB"/>
              </w:rPr>
            </w:pPr>
          </w:p>
          <w:p w:rsidR="00667802" w:rsidRPr="00242787" w:rsidRDefault="00667802" w:rsidP="00242787">
            <w:pPr>
              <w:spacing w:after="0" w:line="240" w:lineRule="auto"/>
              <w:rPr>
                <w:rFonts w:ascii="Times New Roman" w:hAnsi="Times New Roman" w:cs="Times New Roman"/>
                <w:sz w:val="18"/>
                <w:szCs w:val="18"/>
                <w:lang w:val="en-GB"/>
              </w:rPr>
            </w:pPr>
            <w:r w:rsidRPr="00242787">
              <w:rPr>
                <w:rFonts w:ascii="Times New Roman" w:hAnsi="Times New Roman" w:cs="Times New Roman"/>
                <w:sz w:val="18"/>
                <w:szCs w:val="18"/>
                <w:lang w:val="en-GB"/>
              </w:rPr>
              <w:t xml:space="preserve">Was this field cultivated in the </w:t>
            </w:r>
            <w:r w:rsidR="000E1339" w:rsidRPr="00242787">
              <w:rPr>
                <w:rFonts w:ascii="Times New Roman" w:hAnsi="Times New Roman" w:cs="Times New Roman"/>
                <w:sz w:val="18"/>
                <w:szCs w:val="18"/>
                <w:lang w:val="en-GB"/>
              </w:rPr>
              <w:t xml:space="preserve">last </w:t>
            </w:r>
            <w:r w:rsidRPr="00242787">
              <w:rPr>
                <w:rFonts w:ascii="Times New Roman" w:hAnsi="Times New Roman" w:cs="Times New Roman"/>
                <w:sz w:val="18"/>
                <w:szCs w:val="18"/>
                <w:lang w:val="en-GB"/>
              </w:rPr>
              <w:t>DRY SEASON?</w:t>
            </w:r>
          </w:p>
          <w:p w:rsidR="00667802" w:rsidRPr="00242787" w:rsidRDefault="00667802" w:rsidP="00242787">
            <w:pPr>
              <w:spacing w:after="0" w:line="240" w:lineRule="auto"/>
              <w:rPr>
                <w:rFonts w:ascii="Times New Roman" w:hAnsi="Times New Roman" w:cs="Times New Roman"/>
                <w:sz w:val="18"/>
                <w:szCs w:val="18"/>
                <w:lang w:val="en-GB"/>
              </w:rPr>
            </w:pPr>
          </w:p>
          <w:p w:rsidR="00667802" w:rsidRPr="00242787" w:rsidRDefault="00667802" w:rsidP="00242787">
            <w:pPr>
              <w:spacing w:after="0" w:line="240" w:lineRule="auto"/>
              <w:rPr>
                <w:rFonts w:ascii="Times New Roman" w:hAnsi="Times New Roman" w:cs="Times New Roman"/>
                <w:sz w:val="18"/>
                <w:szCs w:val="18"/>
                <w:lang w:val="en-GB"/>
              </w:rPr>
            </w:pPr>
            <w:r w:rsidRPr="00242787">
              <w:rPr>
                <w:rFonts w:ascii="Times New Roman" w:hAnsi="Times New Roman" w:cs="Times New Roman"/>
                <w:sz w:val="18"/>
                <w:szCs w:val="18"/>
                <w:lang w:val="en-GB"/>
              </w:rPr>
              <w:t>1=yes</w:t>
            </w:r>
          </w:p>
          <w:p w:rsidR="00667802" w:rsidRPr="00242787" w:rsidRDefault="00667802" w:rsidP="00242787">
            <w:pPr>
              <w:spacing w:line="260" w:lineRule="atLeast"/>
              <w:rPr>
                <w:rFonts w:ascii="Times New Roman" w:hAnsi="Times New Roman" w:cs="Times New Roman"/>
                <w:sz w:val="18"/>
                <w:szCs w:val="18"/>
                <w:lang w:val="en-GB"/>
              </w:rPr>
            </w:pPr>
            <w:r w:rsidRPr="00242787">
              <w:rPr>
                <w:rFonts w:ascii="Times New Roman" w:hAnsi="Times New Roman" w:cs="Times New Roman"/>
                <w:sz w:val="18"/>
                <w:szCs w:val="18"/>
                <w:lang w:val="en-GB"/>
              </w:rPr>
              <w:t>2=no</w:t>
            </w:r>
            <w:r w:rsidR="00A30C01" w:rsidRPr="00242787">
              <w:rPr>
                <w:rFonts w:ascii="Times New Roman" w:hAnsi="Times New Roman" w:cs="Times New Roman"/>
                <w:sz w:val="18"/>
                <w:szCs w:val="18"/>
                <w:lang w:val="en-GB"/>
              </w:rPr>
              <w:t xml:space="preserve"> (go to next plot)</w:t>
            </w:r>
          </w:p>
        </w:tc>
        <w:tc>
          <w:tcPr>
            <w:tcW w:w="2327" w:type="dxa"/>
            <w:gridSpan w:val="4"/>
            <w:vMerge w:val="restart"/>
            <w:shd w:val="clear" w:color="auto" w:fill="auto"/>
          </w:tcPr>
          <w:p w:rsidR="00667802" w:rsidRPr="00242787" w:rsidRDefault="00667802" w:rsidP="00242787">
            <w:pPr>
              <w:spacing w:line="260" w:lineRule="atLeast"/>
              <w:rPr>
                <w:rFonts w:ascii="Times New Roman" w:hAnsi="Times New Roman" w:cs="Times New Roman"/>
                <w:sz w:val="18"/>
                <w:szCs w:val="18"/>
                <w:lang w:val="en-GB"/>
              </w:rPr>
            </w:pPr>
          </w:p>
          <w:p w:rsidR="00667802" w:rsidRPr="00242787" w:rsidRDefault="00667802" w:rsidP="00242787">
            <w:pPr>
              <w:spacing w:line="260" w:lineRule="atLeast"/>
              <w:rPr>
                <w:rFonts w:ascii="Times New Roman" w:hAnsi="Times New Roman" w:cs="Times New Roman"/>
                <w:sz w:val="18"/>
                <w:szCs w:val="18"/>
                <w:lang w:val="en-GB"/>
              </w:rPr>
            </w:pPr>
            <w:r w:rsidRPr="00242787">
              <w:rPr>
                <w:rFonts w:ascii="Times New Roman" w:hAnsi="Times New Roman" w:cs="Times New Roman"/>
                <w:sz w:val="18"/>
                <w:szCs w:val="18"/>
                <w:lang w:val="en-GB"/>
              </w:rPr>
              <w:t xml:space="preserve">Crops cultivated in the </w:t>
            </w:r>
            <w:r w:rsidR="000E1339" w:rsidRPr="00242787">
              <w:rPr>
                <w:rFonts w:ascii="Times New Roman" w:hAnsi="Times New Roman" w:cs="Times New Roman"/>
                <w:sz w:val="18"/>
                <w:szCs w:val="18"/>
                <w:lang w:val="en-GB"/>
              </w:rPr>
              <w:t xml:space="preserve">last </w:t>
            </w:r>
            <w:r w:rsidRPr="00242787">
              <w:rPr>
                <w:rFonts w:ascii="Times New Roman" w:hAnsi="Times New Roman" w:cs="Times New Roman"/>
                <w:sz w:val="18"/>
                <w:szCs w:val="18"/>
                <w:u w:val="single"/>
                <w:lang w:val="en-GB"/>
              </w:rPr>
              <w:t>DRY SEASON</w:t>
            </w:r>
            <w:r w:rsidRPr="00242787">
              <w:rPr>
                <w:rFonts w:ascii="Times New Roman" w:hAnsi="Times New Roman" w:cs="Times New Roman"/>
                <w:sz w:val="18"/>
                <w:szCs w:val="18"/>
                <w:lang w:val="en-GB"/>
              </w:rPr>
              <w:t>.</w:t>
            </w:r>
          </w:p>
          <w:p w:rsidR="00667802" w:rsidRPr="00242787" w:rsidRDefault="00667802" w:rsidP="00242787">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(See Codes)</w:t>
            </w:r>
          </w:p>
        </w:tc>
      </w:tr>
      <w:tr w:rsidR="005E40D8" w:rsidTr="003D4603">
        <w:trPr>
          <w:trHeight w:val="1115"/>
        </w:trPr>
        <w:tc>
          <w:tcPr>
            <w:tcW w:w="558" w:type="dxa"/>
            <w:vMerge/>
            <w:tcBorders>
              <w:bottom w:val="single" w:sz="4" w:space="0" w:color="auto"/>
            </w:tcBorders>
            <w:shd w:val="clear" w:color="auto" w:fill="auto"/>
          </w:tcPr>
          <w:p w:rsidR="00667802" w:rsidRPr="00242787" w:rsidRDefault="00667802" w:rsidP="00242787">
            <w:pPr>
              <w:spacing w:line="260" w:lineRule="atLeast"/>
              <w:rPr>
                <w:rFonts w:ascii="Times New Roman" w:hAnsi="Times New Roman" w:cs="Times New Roman"/>
                <w:b/>
                <w:sz w:val="18"/>
                <w:szCs w:val="18"/>
                <w:lang w:val="en-GB"/>
              </w:rPr>
            </w:pPr>
          </w:p>
        </w:tc>
        <w:tc>
          <w:tcPr>
            <w:tcW w:w="1710" w:type="dxa"/>
            <w:vMerge/>
            <w:tcBorders>
              <w:bottom w:val="single" w:sz="4" w:space="0" w:color="auto"/>
            </w:tcBorders>
            <w:shd w:val="clear" w:color="auto" w:fill="auto"/>
          </w:tcPr>
          <w:p w:rsidR="00667802" w:rsidRPr="00242787" w:rsidRDefault="00667802" w:rsidP="00242787">
            <w:pPr>
              <w:spacing w:line="260" w:lineRule="atLeast"/>
              <w:rPr>
                <w:rFonts w:ascii="Times New Roman" w:hAnsi="Times New Roman" w:cs="Times New Roman"/>
                <w:b/>
                <w:sz w:val="18"/>
                <w:szCs w:val="18"/>
                <w:lang w:val="en-GB"/>
              </w:rPr>
            </w:pPr>
          </w:p>
        </w:tc>
        <w:tc>
          <w:tcPr>
            <w:tcW w:w="1350" w:type="dxa"/>
            <w:vMerge/>
            <w:tcBorders>
              <w:bottom w:val="single" w:sz="4" w:space="0" w:color="auto"/>
            </w:tcBorders>
            <w:shd w:val="clear" w:color="auto" w:fill="auto"/>
          </w:tcPr>
          <w:p w:rsidR="00667802" w:rsidRPr="00242787" w:rsidRDefault="00667802" w:rsidP="00242787">
            <w:pPr>
              <w:spacing w:line="260" w:lineRule="atLeast"/>
              <w:rPr>
                <w:rFonts w:ascii="Times New Roman" w:hAnsi="Times New Roman" w:cs="Times New Roman"/>
                <w:sz w:val="18"/>
                <w:szCs w:val="18"/>
                <w:lang w:val="en-GB"/>
              </w:rPr>
            </w:pPr>
          </w:p>
        </w:tc>
        <w:tc>
          <w:tcPr>
            <w:tcW w:w="1170" w:type="dxa"/>
            <w:gridSpan w:val="2"/>
            <w:vMerge/>
            <w:tcBorders>
              <w:bottom w:val="single" w:sz="4" w:space="0" w:color="auto"/>
            </w:tcBorders>
            <w:shd w:val="clear" w:color="auto" w:fill="auto"/>
          </w:tcPr>
          <w:p w:rsidR="00667802" w:rsidRPr="00242787" w:rsidRDefault="00667802" w:rsidP="00242787">
            <w:pPr>
              <w:spacing w:line="260" w:lineRule="atLeast"/>
              <w:rPr>
                <w:rFonts w:ascii="Times New Roman" w:hAnsi="Times New Roman" w:cs="Times New Roman"/>
                <w:b/>
                <w:sz w:val="18"/>
                <w:szCs w:val="18"/>
                <w:lang w:val="en-GB"/>
              </w:rPr>
            </w:pPr>
          </w:p>
        </w:tc>
        <w:tc>
          <w:tcPr>
            <w:tcW w:w="1440" w:type="dxa"/>
            <w:vMerge/>
            <w:tcBorders>
              <w:bottom w:val="single" w:sz="4" w:space="0" w:color="auto"/>
            </w:tcBorders>
            <w:shd w:val="clear" w:color="auto" w:fill="auto"/>
          </w:tcPr>
          <w:p w:rsidR="00667802" w:rsidRPr="00242787" w:rsidRDefault="00667802" w:rsidP="00242787">
            <w:pPr>
              <w:spacing w:line="260" w:lineRule="atLeast"/>
              <w:rPr>
                <w:rFonts w:ascii="Times New Roman" w:hAnsi="Times New Roman" w:cs="Times New Roman"/>
                <w:b/>
                <w:sz w:val="18"/>
                <w:szCs w:val="18"/>
                <w:lang w:val="en-GB"/>
              </w:rPr>
            </w:pPr>
          </w:p>
        </w:tc>
        <w:tc>
          <w:tcPr>
            <w:tcW w:w="900" w:type="dxa"/>
            <w:tcBorders>
              <w:bottom w:val="single" w:sz="4" w:space="0" w:color="auto"/>
            </w:tcBorders>
            <w:shd w:val="clear" w:color="auto" w:fill="auto"/>
          </w:tcPr>
          <w:p w:rsidR="00667802" w:rsidRPr="007A62AE" w:rsidRDefault="00667802" w:rsidP="00242787">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7A62AE">
              <w:rPr>
                <w:rFonts w:ascii="Times New Roman" w:hAnsi="Times New Roman" w:cs="Times New Roman"/>
                <w:sz w:val="18"/>
                <w:szCs w:val="18"/>
                <w:lang w:val="en-GB"/>
              </w:rPr>
              <w:t>Area</w:t>
            </w:r>
          </w:p>
          <w:p w:rsidR="00762CD0" w:rsidRPr="007A62AE" w:rsidRDefault="00762CD0" w:rsidP="00242787">
            <w:pPr>
              <w:overflowPunct w:val="0"/>
              <w:autoSpaceDE w:val="0"/>
              <w:autoSpaceDN w:val="0"/>
              <w:adjustRightInd w:val="0"/>
              <w:spacing w:line="260" w:lineRule="atLeast"/>
              <w:jc w:val="center"/>
              <w:textAlignment w:val="baseline"/>
              <w:rPr>
                <w:rFonts w:ascii="Times New Roman" w:hAnsi="Times New Roman" w:cs="Times New Roman"/>
                <w:b/>
                <w:sz w:val="18"/>
                <w:szCs w:val="18"/>
                <w:lang w:val="en-GB"/>
              </w:rPr>
            </w:pPr>
            <w:r w:rsidRPr="007A62AE">
              <w:rPr>
                <w:rFonts w:ascii="Times New Roman" w:hAnsi="Times New Roman" w:cs="Times New Roman"/>
                <w:sz w:val="18"/>
                <w:szCs w:val="18"/>
                <w:lang w:val="en-GB"/>
              </w:rPr>
              <w:t>As reported</w:t>
            </w:r>
          </w:p>
        </w:tc>
        <w:tc>
          <w:tcPr>
            <w:tcW w:w="1080" w:type="dxa"/>
            <w:tcBorders>
              <w:bottom w:val="single" w:sz="4" w:space="0" w:color="auto"/>
            </w:tcBorders>
            <w:shd w:val="clear" w:color="auto" w:fill="auto"/>
          </w:tcPr>
          <w:p w:rsidR="003978C5" w:rsidRPr="007A62AE" w:rsidRDefault="00762CD0" w:rsidP="00F64773">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7A62AE">
              <w:rPr>
                <w:rFonts w:ascii="Times New Roman" w:hAnsi="Times New Roman" w:cs="Times New Roman"/>
                <w:sz w:val="18"/>
                <w:szCs w:val="18"/>
                <w:lang w:val="en-GB"/>
              </w:rPr>
              <w:t>Area</w:t>
            </w:r>
          </w:p>
          <w:p w:rsidR="003978C5" w:rsidRPr="007A62AE" w:rsidRDefault="003978C5" w:rsidP="00242787">
            <w:pPr>
              <w:spacing w:after="0" w:line="240" w:lineRule="auto"/>
              <w:jc w:val="center"/>
              <w:rPr>
                <w:rFonts w:ascii="Times New Roman" w:hAnsi="Times New Roman" w:cs="Times New Roman"/>
                <w:sz w:val="18"/>
                <w:szCs w:val="18"/>
                <w:lang w:val="en-GB"/>
              </w:rPr>
            </w:pPr>
          </w:p>
          <w:p w:rsidR="002C6B09" w:rsidRPr="007A62AE" w:rsidRDefault="006B2A6F" w:rsidP="00242787">
            <w:pPr>
              <w:spacing w:after="0" w:line="240" w:lineRule="auto"/>
              <w:jc w:val="center"/>
              <w:rPr>
                <w:rFonts w:ascii="Times New Roman" w:eastAsia="Times New Roman" w:hAnsi="Times New Roman" w:cs="Times New Roman"/>
                <w:b/>
                <w:sz w:val="18"/>
                <w:szCs w:val="18"/>
                <w:lang w:val="en-GB"/>
              </w:rPr>
            </w:pPr>
            <w:r w:rsidRPr="007A62AE">
              <w:rPr>
                <w:rFonts w:ascii="Times New Roman" w:hAnsi="Times New Roman" w:cs="Times New Roman"/>
                <w:sz w:val="18"/>
                <w:szCs w:val="18"/>
                <w:lang w:val="en-GB"/>
              </w:rPr>
              <w:t>(Convertor codes)</w:t>
            </w:r>
          </w:p>
        </w:tc>
        <w:tc>
          <w:tcPr>
            <w:tcW w:w="1080" w:type="dxa"/>
            <w:vMerge/>
            <w:tcBorders>
              <w:bottom w:val="single" w:sz="4" w:space="0" w:color="auto"/>
            </w:tcBorders>
            <w:shd w:val="clear" w:color="auto" w:fill="auto"/>
          </w:tcPr>
          <w:p w:rsidR="00667802" w:rsidRPr="00242787" w:rsidRDefault="00667802" w:rsidP="00242787">
            <w:pPr>
              <w:spacing w:line="260" w:lineRule="atLeast"/>
              <w:rPr>
                <w:rFonts w:ascii="Times New Roman" w:hAnsi="Times New Roman" w:cs="Times New Roman"/>
                <w:b/>
                <w:sz w:val="18"/>
                <w:szCs w:val="18"/>
                <w:lang w:val="en-GB"/>
              </w:rPr>
            </w:pPr>
          </w:p>
        </w:tc>
        <w:tc>
          <w:tcPr>
            <w:tcW w:w="2340" w:type="dxa"/>
            <w:gridSpan w:val="4"/>
            <w:vMerge/>
            <w:tcBorders>
              <w:bottom w:val="single" w:sz="4" w:space="0" w:color="auto"/>
            </w:tcBorders>
            <w:shd w:val="clear" w:color="auto" w:fill="auto"/>
          </w:tcPr>
          <w:p w:rsidR="00667802" w:rsidRPr="00242787" w:rsidRDefault="00667802" w:rsidP="00242787">
            <w:pPr>
              <w:spacing w:line="260" w:lineRule="atLeast"/>
              <w:rPr>
                <w:rFonts w:ascii="Times New Roman" w:hAnsi="Times New Roman" w:cs="Times New Roman"/>
                <w:b/>
                <w:sz w:val="18"/>
                <w:szCs w:val="18"/>
                <w:lang w:val="en-GB"/>
              </w:rPr>
            </w:pPr>
          </w:p>
        </w:tc>
        <w:tc>
          <w:tcPr>
            <w:tcW w:w="1170" w:type="dxa"/>
            <w:vMerge/>
            <w:tcBorders>
              <w:bottom w:val="single" w:sz="4" w:space="0" w:color="auto"/>
            </w:tcBorders>
            <w:shd w:val="clear" w:color="auto" w:fill="auto"/>
          </w:tcPr>
          <w:p w:rsidR="00667802" w:rsidRPr="00242787" w:rsidRDefault="00667802" w:rsidP="00242787">
            <w:pPr>
              <w:spacing w:line="260" w:lineRule="atLeast"/>
              <w:rPr>
                <w:rFonts w:ascii="Times New Roman" w:hAnsi="Times New Roman" w:cs="Times New Roman"/>
                <w:b/>
                <w:sz w:val="18"/>
                <w:szCs w:val="18"/>
                <w:lang w:val="en-GB"/>
              </w:rPr>
            </w:pPr>
          </w:p>
        </w:tc>
        <w:tc>
          <w:tcPr>
            <w:tcW w:w="2327" w:type="dxa"/>
            <w:gridSpan w:val="4"/>
            <w:vMerge/>
            <w:tcBorders>
              <w:bottom w:val="single" w:sz="4" w:space="0" w:color="auto"/>
            </w:tcBorders>
            <w:shd w:val="clear" w:color="auto" w:fill="auto"/>
          </w:tcPr>
          <w:p w:rsidR="00667802" w:rsidRPr="00242787" w:rsidRDefault="00667802" w:rsidP="00242787">
            <w:pPr>
              <w:spacing w:line="260" w:lineRule="atLeast"/>
              <w:rPr>
                <w:rFonts w:ascii="Times New Roman" w:hAnsi="Times New Roman" w:cs="Times New Roman"/>
                <w:b/>
                <w:sz w:val="18"/>
                <w:szCs w:val="18"/>
                <w:lang w:val="en-GB"/>
              </w:rPr>
            </w:pPr>
          </w:p>
        </w:tc>
      </w:tr>
      <w:tr w:rsidR="00A30C01" w:rsidTr="003D4603">
        <w:trPr>
          <w:gridAfter w:val="1"/>
          <w:wAfter w:w="19" w:type="dxa"/>
          <w:trHeight w:val="287"/>
        </w:trPr>
        <w:tc>
          <w:tcPr>
            <w:tcW w:w="558" w:type="dxa"/>
            <w:shd w:val="clear" w:color="auto" w:fill="FDE9D9"/>
            <w:vAlign w:val="center"/>
          </w:tcPr>
          <w:p w:rsidR="00667802" w:rsidRPr="00242787" w:rsidRDefault="003D13C2" w:rsidP="00242787">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J</w:t>
            </w:r>
            <w:r w:rsidR="00667802" w:rsidRPr="00242787">
              <w:rPr>
                <w:rFonts w:ascii="Times New Roman" w:hAnsi="Times New Roman" w:cs="Times New Roman"/>
                <w:sz w:val="18"/>
                <w:szCs w:val="18"/>
                <w:lang w:val="en-GB"/>
              </w:rPr>
              <w:t>101</w:t>
            </w:r>
          </w:p>
        </w:tc>
        <w:tc>
          <w:tcPr>
            <w:tcW w:w="1710" w:type="dxa"/>
            <w:shd w:val="clear" w:color="auto" w:fill="FDE9D9"/>
            <w:vAlign w:val="center"/>
          </w:tcPr>
          <w:p w:rsidR="00667802" w:rsidRPr="00242787" w:rsidRDefault="00DE051E" w:rsidP="00242787">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242787">
              <w:rPr>
                <w:rFonts w:ascii="Times New Roman" w:hAnsi="Times New Roman" w:cs="Times New Roman"/>
                <w:sz w:val="18"/>
                <w:szCs w:val="18"/>
                <w:lang w:val="en-GB"/>
              </w:rPr>
              <w:t>J</w:t>
            </w:r>
            <w:r w:rsidR="00667802" w:rsidRPr="00242787">
              <w:rPr>
                <w:rFonts w:ascii="Times New Roman" w:hAnsi="Times New Roman" w:cs="Times New Roman"/>
                <w:sz w:val="18"/>
                <w:szCs w:val="18"/>
                <w:lang w:val="en-GB"/>
              </w:rPr>
              <w:t>102</w:t>
            </w:r>
          </w:p>
        </w:tc>
        <w:tc>
          <w:tcPr>
            <w:tcW w:w="1350" w:type="dxa"/>
            <w:shd w:val="clear" w:color="auto" w:fill="FDE9D9"/>
            <w:vAlign w:val="center"/>
          </w:tcPr>
          <w:p w:rsidR="00667802" w:rsidRPr="00242787" w:rsidRDefault="00DE051E" w:rsidP="00242787">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242787">
              <w:rPr>
                <w:rFonts w:ascii="Times New Roman" w:hAnsi="Times New Roman" w:cs="Times New Roman"/>
                <w:sz w:val="18"/>
                <w:szCs w:val="18"/>
                <w:lang w:val="en-GB"/>
              </w:rPr>
              <w:t>J</w:t>
            </w:r>
            <w:r w:rsidR="00667802" w:rsidRPr="00242787">
              <w:rPr>
                <w:rFonts w:ascii="Times New Roman" w:hAnsi="Times New Roman" w:cs="Times New Roman"/>
                <w:sz w:val="18"/>
                <w:szCs w:val="18"/>
                <w:lang w:val="en-GB"/>
              </w:rPr>
              <w:t>103</w:t>
            </w:r>
          </w:p>
        </w:tc>
        <w:tc>
          <w:tcPr>
            <w:tcW w:w="1170" w:type="dxa"/>
            <w:gridSpan w:val="2"/>
            <w:shd w:val="clear" w:color="auto" w:fill="FDE9D9"/>
            <w:vAlign w:val="center"/>
          </w:tcPr>
          <w:p w:rsidR="00667802" w:rsidRPr="00242787" w:rsidRDefault="00DE051E" w:rsidP="00242787">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242787">
              <w:rPr>
                <w:rFonts w:ascii="Times New Roman" w:hAnsi="Times New Roman" w:cs="Times New Roman"/>
                <w:sz w:val="18"/>
                <w:szCs w:val="18"/>
                <w:lang w:val="en-GB"/>
              </w:rPr>
              <w:t>J</w:t>
            </w:r>
            <w:r w:rsidR="00667802" w:rsidRPr="00242787">
              <w:rPr>
                <w:rFonts w:ascii="Times New Roman" w:hAnsi="Times New Roman" w:cs="Times New Roman"/>
                <w:sz w:val="18"/>
                <w:szCs w:val="18"/>
                <w:lang w:val="en-GB"/>
              </w:rPr>
              <w:t>104</w:t>
            </w:r>
          </w:p>
        </w:tc>
        <w:tc>
          <w:tcPr>
            <w:tcW w:w="1440" w:type="dxa"/>
            <w:shd w:val="clear" w:color="auto" w:fill="FDE9D9"/>
            <w:vAlign w:val="center"/>
          </w:tcPr>
          <w:p w:rsidR="00667802" w:rsidRPr="00242787" w:rsidRDefault="00DE051E" w:rsidP="00242787">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242787">
              <w:rPr>
                <w:rFonts w:ascii="Times New Roman" w:hAnsi="Times New Roman" w:cs="Times New Roman"/>
                <w:sz w:val="18"/>
                <w:szCs w:val="18"/>
                <w:lang w:val="en-GB"/>
              </w:rPr>
              <w:t>J</w:t>
            </w:r>
            <w:r w:rsidR="00667802" w:rsidRPr="00242787">
              <w:rPr>
                <w:rFonts w:ascii="Times New Roman" w:hAnsi="Times New Roman" w:cs="Times New Roman"/>
                <w:sz w:val="18"/>
                <w:szCs w:val="18"/>
                <w:lang w:val="en-GB"/>
              </w:rPr>
              <w:t>105</w:t>
            </w:r>
          </w:p>
        </w:tc>
        <w:tc>
          <w:tcPr>
            <w:tcW w:w="900" w:type="dxa"/>
            <w:shd w:val="clear" w:color="auto" w:fill="FDE9D9"/>
            <w:vAlign w:val="center"/>
          </w:tcPr>
          <w:p w:rsidR="00667802" w:rsidRPr="00242787" w:rsidRDefault="00DE051E" w:rsidP="00242787">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242787">
              <w:rPr>
                <w:rFonts w:ascii="Times New Roman" w:hAnsi="Times New Roman" w:cs="Times New Roman"/>
                <w:sz w:val="18"/>
                <w:szCs w:val="18"/>
                <w:lang w:val="en-GB"/>
              </w:rPr>
              <w:t>J</w:t>
            </w:r>
            <w:r w:rsidR="00667802" w:rsidRPr="00242787">
              <w:rPr>
                <w:rFonts w:ascii="Times New Roman" w:hAnsi="Times New Roman" w:cs="Times New Roman"/>
                <w:sz w:val="18"/>
                <w:szCs w:val="18"/>
                <w:lang w:val="en-GB"/>
              </w:rPr>
              <w:t>106</w:t>
            </w:r>
          </w:p>
        </w:tc>
        <w:tc>
          <w:tcPr>
            <w:tcW w:w="1080" w:type="dxa"/>
            <w:shd w:val="clear" w:color="auto" w:fill="FDE9D9"/>
            <w:vAlign w:val="center"/>
          </w:tcPr>
          <w:p w:rsidR="00667802" w:rsidRPr="00242787" w:rsidRDefault="00DE051E" w:rsidP="00242787">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242787">
              <w:rPr>
                <w:rFonts w:ascii="Times New Roman" w:hAnsi="Times New Roman" w:cs="Times New Roman"/>
                <w:sz w:val="18"/>
                <w:szCs w:val="18"/>
                <w:lang w:val="en-GB"/>
              </w:rPr>
              <w:t>J</w:t>
            </w:r>
            <w:r w:rsidR="00667802" w:rsidRPr="00242787">
              <w:rPr>
                <w:rFonts w:ascii="Times New Roman" w:hAnsi="Times New Roman" w:cs="Times New Roman"/>
                <w:sz w:val="18"/>
                <w:szCs w:val="18"/>
                <w:lang w:val="en-GB"/>
              </w:rPr>
              <w:t>107</w:t>
            </w:r>
          </w:p>
        </w:tc>
        <w:tc>
          <w:tcPr>
            <w:tcW w:w="1080" w:type="dxa"/>
            <w:shd w:val="clear" w:color="auto" w:fill="FDE9D9"/>
            <w:vAlign w:val="center"/>
          </w:tcPr>
          <w:p w:rsidR="00667802" w:rsidRPr="00242787" w:rsidRDefault="00DE051E" w:rsidP="00242787">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242787">
              <w:rPr>
                <w:rFonts w:ascii="Times New Roman" w:hAnsi="Times New Roman" w:cs="Times New Roman"/>
                <w:sz w:val="18"/>
                <w:szCs w:val="18"/>
                <w:lang w:val="en-GB"/>
              </w:rPr>
              <w:t>J</w:t>
            </w:r>
            <w:r w:rsidR="00667802" w:rsidRPr="00242787">
              <w:rPr>
                <w:rFonts w:ascii="Times New Roman" w:hAnsi="Times New Roman" w:cs="Times New Roman"/>
                <w:sz w:val="18"/>
                <w:szCs w:val="18"/>
                <w:lang w:val="en-GB"/>
              </w:rPr>
              <w:t>108</w:t>
            </w:r>
          </w:p>
        </w:tc>
        <w:tc>
          <w:tcPr>
            <w:tcW w:w="766" w:type="dxa"/>
            <w:shd w:val="clear" w:color="auto" w:fill="FDE9D9"/>
            <w:vAlign w:val="center"/>
          </w:tcPr>
          <w:p w:rsidR="00667802" w:rsidRPr="00242787" w:rsidRDefault="00DE051E" w:rsidP="00242787">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242787">
              <w:rPr>
                <w:rFonts w:ascii="Times New Roman" w:hAnsi="Times New Roman" w:cs="Times New Roman"/>
                <w:sz w:val="18"/>
                <w:szCs w:val="18"/>
                <w:lang w:val="en-GB"/>
              </w:rPr>
              <w:t>J</w:t>
            </w:r>
            <w:r w:rsidR="00667802" w:rsidRPr="00242787">
              <w:rPr>
                <w:rFonts w:ascii="Times New Roman" w:hAnsi="Times New Roman" w:cs="Times New Roman"/>
                <w:sz w:val="18"/>
                <w:szCs w:val="18"/>
                <w:lang w:val="en-GB"/>
              </w:rPr>
              <w:t>109a</w:t>
            </w:r>
          </w:p>
        </w:tc>
        <w:tc>
          <w:tcPr>
            <w:tcW w:w="776" w:type="dxa"/>
            <w:shd w:val="clear" w:color="auto" w:fill="FDE9D9"/>
            <w:vAlign w:val="center"/>
          </w:tcPr>
          <w:p w:rsidR="00667802" w:rsidRPr="00242787" w:rsidRDefault="00DE051E" w:rsidP="00242787">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J</w:t>
            </w:r>
            <w:r w:rsidR="00667802" w:rsidRPr="00242787">
              <w:rPr>
                <w:rFonts w:ascii="Times New Roman" w:hAnsi="Times New Roman" w:cs="Times New Roman"/>
                <w:sz w:val="18"/>
                <w:szCs w:val="18"/>
                <w:lang w:val="en-GB"/>
              </w:rPr>
              <w:t>109b</w:t>
            </w:r>
          </w:p>
        </w:tc>
        <w:tc>
          <w:tcPr>
            <w:tcW w:w="798" w:type="dxa"/>
            <w:gridSpan w:val="2"/>
            <w:shd w:val="clear" w:color="auto" w:fill="FDE9D9"/>
            <w:vAlign w:val="center"/>
          </w:tcPr>
          <w:p w:rsidR="00667802" w:rsidRPr="00242787" w:rsidRDefault="00DE051E" w:rsidP="00242787">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J</w:t>
            </w:r>
            <w:r w:rsidR="00667802" w:rsidRPr="00242787">
              <w:rPr>
                <w:rFonts w:ascii="Times New Roman" w:hAnsi="Times New Roman" w:cs="Times New Roman"/>
                <w:sz w:val="18"/>
                <w:szCs w:val="18"/>
                <w:lang w:val="en-GB"/>
              </w:rPr>
              <w:t>109c</w:t>
            </w:r>
          </w:p>
        </w:tc>
        <w:tc>
          <w:tcPr>
            <w:tcW w:w="1170" w:type="dxa"/>
            <w:shd w:val="clear" w:color="auto" w:fill="FDE9D9"/>
            <w:vAlign w:val="center"/>
          </w:tcPr>
          <w:p w:rsidR="00667802" w:rsidRPr="00242787" w:rsidRDefault="0040018D" w:rsidP="00242787">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L</w:t>
            </w:r>
            <w:r w:rsidR="00667802" w:rsidRPr="00242787">
              <w:rPr>
                <w:rFonts w:ascii="Times New Roman" w:hAnsi="Times New Roman" w:cs="Times New Roman"/>
                <w:sz w:val="18"/>
                <w:szCs w:val="18"/>
                <w:lang w:val="en-GB"/>
              </w:rPr>
              <w:t>110</w:t>
            </w:r>
          </w:p>
        </w:tc>
        <w:tc>
          <w:tcPr>
            <w:tcW w:w="766" w:type="dxa"/>
            <w:shd w:val="clear" w:color="auto" w:fill="FDE9D9"/>
            <w:vAlign w:val="center"/>
          </w:tcPr>
          <w:p w:rsidR="00667802" w:rsidRPr="00242787" w:rsidRDefault="0040018D" w:rsidP="00242787">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L</w:t>
            </w:r>
            <w:r w:rsidR="00667802" w:rsidRPr="00242787">
              <w:rPr>
                <w:rFonts w:ascii="Times New Roman" w:hAnsi="Times New Roman" w:cs="Times New Roman"/>
                <w:sz w:val="18"/>
                <w:szCs w:val="18"/>
                <w:lang w:val="en-GB"/>
              </w:rPr>
              <w:t>111a</w:t>
            </w:r>
          </w:p>
        </w:tc>
        <w:tc>
          <w:tcPr>
            <w:tcW w:w="776" w:type="dxa"/>
            <w:shd w:val="clear" w:color="auto" w:fill="FDE9D9"/>
            <w:vAlign w:val="center"/>
          </w:tcPr>
          <w:p w:rsidR="00667802" w:rsidRPr="00242787" w:rsidRDefault="0040018D" w:rsidP="00242787">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L</w:t>
            </w:r>
            <w:r w:rsidR="00667802" w:rsidRPr="00242787">
              <w:rPr>
                <w:rFonts w:ascii="Times New Roman" w:hAnsi="Times New Roman" w:cs="Times New Roman"/>
                <w:sz w:val="18"/>
                <w:szCs w:val="18"/>
                <w:lang w:val="en-GB"/>
              </w:rPr>
              <w:t>111b</w:t>
            </w:r>
          </w:p>
        </w:tc>
        <w:tc>
          <w:tcPr>
            <w:tcW w:w="766" w:type="dxa"/>
            <w:shd w:val="clear" w:color="auto" w:fill="FDE9D9"/>
            <w:vAlign w:val="center"/>
          </w:tcPr>
          <w:p w:rsidR="00667802" w:rsidRPr="00242787" w:rsidRDefault="0040018D" w:rsidP="00242787">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L</w:t>
            </w:r>
            <w:r w:rsidR="00667802" w:rsidRPr="00242787">
              <w:rPr>
                <w:rFonts w:ascii="Times New Roman" w:hAnsi="Times New Roman" w:cs="Times New Roman"/>
                <w:sz w:val="18"/>
                <w:szCs w:val="18"/>
                <w:lang w:val="en-GB"/>
              </w:rPr>
              <w:t>111c</w:t>
            </w:r>
          </w:p>
        </w:tc>
      </w:tr>
      <w:tr w:rsidR="00A30C01" w:rsidTr="00706F7B">
        <w:trPr>
          <w:gridAfter w:val="1"/>
          <w:wAfter w:w="19" w:type="dxa"/>
          <w:trHeight w:val="432"/>
        </w:trPr>
        <w:tc>
          <w:tcPr>
            <w:tcW w:w="558" w:type="dxa"/>
            <w:shd w:val="clear" w:color="auto" w:fill="auto"/>
          </w:tcPr>
          <w:p w:rsidR="00667802" w:rsidRPr="00242787" w:rsidRDefault="00667802" w:rsidP="00A7385C">
            <w:pPr>
              <w:spacing w:line="260" w:lineRule="atLeast"/>
              <w:rPr>
                <w:rFonts w:ascii="Times New Roman" w:hAnsi="Times New Roman" w:cs="Times New Roman"/>
                <w:lang w:val="en-GB"/>
              </w:rPr>
            </w:pPr>
            <w:r w:rsidRPr="00242787">
              <w:rPr>
                <w:rFonts w:ascii="Times New Roman" w:hAnsi="Times New Roman" w:cs="Times New Roman"/>
                <w:lang w:val="en-GB"/>
              </w:rPr>
              <w:t>1</w:t>
            </w:r>
          </w:p>
        </w:tc>
        <w:tc>
          <w:tcPr>
            <w:tcW w:w="171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135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1170" w:type="dxa"/>
            <w:gridSpan w:val="2"/>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144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90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108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108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766"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776"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798" w:type="dxa"/>
            <w:gridSpan w:val="2"/>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117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766"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776"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766" w:type="dxa"/>
            <w:shd w:val="clear" w:color="auto" w:fill="auto"/>
          </w:tcPr>
          <w:p w:rsidR="00667802" w:rsidRPr="00242787" w:rsidRDefault="00667802" w:rsidP="00A7385C">
            <w:pPr>
              <w:spacing w:line="260" w:lineRule="atLeast"/>
              <w:rPr>
                <w:rFonts w:ascii="Times New Roman" w:hAnsi="Times New Roman" w:cs="Times New Roman"/>
                <w:lang w:val="en-GB"/>
              </w:rPr>
            </w:pPr>
          </w:p>
        </w:tc>
      </w:tr>
      <w:tr w:rsidR="00A30C01" w:rsidTr="00706F7B">
        <w:trPr>
          <w:gridAfter w:val="1"/>
          <w:wAfter w:w="19" w:type="dxa"/>
          <w:trHeight w:val="432"/>
        </w:trPr>
        <w:tc>
          <w:tcPr>
            <w:tcW w:w="558" w:type="dxa"/>
            <w:shd w:val="clear" w:color="auto" w:fill="auto"/>
          </w:tcPr>
          <w:p w:rsidR="00667802" w:rsidRPr="00242787" w:rsidRDefault="00667802" w:rsidP="00A7385C">
            <w:pPr>
              <w:overflowPunct w:val="0"/>
              <w:autoSpaceDE w:val="0"/>
              <w:autoSpaceDN w:val="0"/>
              <w:adjustRightInd w:val="0"/>
              <w:spacing w:line="260" w:lineRule="atLeast"/>
              <w:textAlignment w:val="baseline"/>
              <w:rPr>
                <w:rFonts w:ascii="Times New Roman" w:hAnsi="Times New Roman" w:cs="Times New Roman"/>
                <w:lang w:val="en-GB"/>
              </w:rPr>
            </w:pPr>
            <w:r w:rsidRPr="00242787">
              <w:rPr>
                <w:rFonts w:ascii="Times New Roman" w:hAnsi="Times New Roman" w:cs="Times New Roman"/>
                <w:lang w:val="en-GB"/>
              </w:rPr>
              <w:t>2</w:t>
            </w:r>
          </w:p>
        </w:tc>
        <w:tc>
          <w:tcPr>
            <w:tcW w:w="171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135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1170" w:type="dxa"/>
            <w:gridSpan w:val="2"/>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144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90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108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108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766"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776"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798" w:type="dxa"/>
            <w:gridSpan w:val="2"/>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117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766"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776"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766" w:type="dxa"/>
            <w:shd w:val="clear" w:color="auto" w:fill="auto"/>
          </w:tcPr>
          <w:p w:rsidR="00667802" w:rsidRPr="00242787" w:rsidRDefault="00667802" w:rsidP="00A7385C">
            <w:pPr>
              <w:spacing w:line="260" w:lineRule="atLeast"/>
              <w:rPr>
                <w:rFonts w:ascii="Times New Roman" w:hAnsi="Times New Roman" w:cs="Times New Roman"/>
                <w:lang w:val="en-GB"/>
              </w:rPr>
            </w:pPr>
          </w:p>
        </w:tc>
      </w:tr>
      <w:tr w:rsidR="00A30C01" w:rsidTr="00706F7B">
        <w:trPr>
          <w:gridAfter w:val="1"/>
          <w:wAfter w:w="19" w:type="dxa"/>
          <w:trHeight w:val="432"/>
        </w:trPr>
        <w:tc>
          <w:tcPr>
            <w:tcW w:w="558" w:type="dxa"/>
            <w:shd w:val="clear" w:color="auto" w:fill="auto"/>
          </w:tcPr>
          <w:p w:rsidR="00667802" w:rsidRPr="00242787" w:rsidRDefault="00667802" w:rsidP="00A7385C">
            <w:pPr>
              <w:overflowPunct w:val="0"/>
              <w:autoSpaceDE w:val="0"/>
              <w:autoSpaceDN w:val="0"/>
              <w:adjustRightInd w:val="0"/>
              <w:spacing w:line="260" w:lineRule="atLeast"/>
              <w:textAlignment w:val="baseline"/>
              <w:rPr>
                <w:rFonts w:ascii="Times New Roman" w:hAnsi="Times New Roman" w:cs="Times New Roman"/>
                <w:lang w:val="en-GB"/>
              </w:rPr>
            </w:pPr>
            <w:r w:rsidRPr="00242787">
              <w:rPr>
                <w:rFonts w:ascii="Times New Roman" w:hAnsi="Times New Roman" w:cs="Times New Roman"/>
                <w:lang w:val="en-GB"/>
              </w:rPr>
              <w:t>3</w:t>
            </w:r>
          </w:p>
        </w:tc>
        <w:tc>
          <w:tcPr>
            <w:tcW w:w="171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135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1170" w:type="dxa"/>
            <w:gridSpan w:val="2"/>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144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90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108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108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766"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776"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798" w:type="dxa"/>
            <w:gridSpan w:val="2"/>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117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766"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776"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766" w:type="dxa"/>
            <w:shd w:val="clear" w:color="auto" w:fill="auto"/>
          </w:tcPr>
          <w:p w:rsidR="00667802" w:rsidRPr="00242787" w:rsidRDefault="00667802" w:rsidP="00A7385C">
            <w:pPr>
              <w:spacing w:line="260" w:lineRule="atLeast"/>
              <w:rPr>
                <w:rFonts w:ascii="Times New Roman" w:hAnsi="Times New Roman" w:cs="Times New Roman"/>
                <w:lang w:val="en-GB"/>
              </w:rPr>
            </w:pPr>
          </w:p>
        </w:tc>
      </w:tr>
      <w:tr w:rsidR="00A30C01" w:rsidTr="00706F7B">
        <w:trPr>
          <w:gridAfter w:val="1"/>
          <w:wAfter w:w="19" w:type="dxa"/>
          <w:trHeight w:val="432"/>
        </w:trPr>
        <w:tc>
          <w:tcPr>
            <w:tcW w:w="558" w:type="dxa"/>
            <w:shd w:val="clear" w:color="auto" w:fill="auto"/>
          </w:tcPr>
          <w:p w:rsidR="00667802" w:rsidRPr="00242787" w:rsidRDefault="00667802" w:rsidP="00A7385C">
            <w:pPr>
              <w:overflowPunct w:val="0"/>
              <w:autoSpaceDE w:val="0"/>
              <w:autoSpaceDN w:val="0"/>
              <w:adjustRightInd w:val="0"/>
              <w:spacing w:line="260" w:lineRule="atLeast"/>
              <w:textAlignment w:val="baseline"/>
              <w:rPr>
                <w:rFonts w:ascii="Times New Roman" w:hAnsi="Times New Roman" w:cs="Times New Roman"/>
                <w:lang w:val="en-GB"/>
              </w:rPr>
            </w:pPr>
            <w:r w:rsidRPr="00242787">
              <w:rPr>
                <w:rFonts w:ascii="Times New Roman" w:hAnsi="Times New Roman" w:cs="Times New Roman"/>
                <w:lang w:val="en-GB"/>
              </w:rPr>
              <w:t>4</w:t>
            </w:r>
          </w:p>
        </w:tc>
        <w:tc>
          <w:tcPr>
            <w:tcW w:w="171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135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1170" w:type="dxa"/>
            <w:gridSpan w:val="2"/>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144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90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108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108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766"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776"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798" w:type="dxa"/>
            <w:gridSpan w:val="2"/>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117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766"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776"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766" w:type="dxa"/>
            <w:shd w:val="clear" w:color="auto" w:fill="auto"/>
          </w:tcPr>
          <w:p w:rsidR="00667802" w:rsidRPr="00242787" w:rsidRDefault="00667802" w:rsidP="00A7385C">
            <w:pPr>
              <w:spacing w:line="260" w:lineRule="atLeast"/>
              <w:rPr>
                <w:rFonts w:ascii="Times New Roman" w:hAnsi="Times New Roman" w:cs="Times New Roman"/>
                <w:lang w:val="en-GB"/>
              </w:rPr>
            </w:pPr>
          </w:p>
        </w:tc>
      </w:tr>
      <w:tr w:rsidR="00A30C01" w:rsidTr="00706F7B">
        <w:trPr>
          <w:gridAfter w:val="1"/>
          <w:wAfter w:w="19" w:type="dxa"/>
          <w:trHeight w:val="432"/>
        </w:trPr>
        <w:tc>
          <w:tcPr>
            <w:tcW w:w="558" w:type="dxa"/>
            <w:shd w:val="clear" w:color="auto" w:fill="auto"/>
          </w:tcPr>
          <w:p w:rsidR="00667802" w:rsidRPr="00242787" w:rsidRDefault="00667802" w:rsidP="00A7385C">
            <w:pPr>
              <w:overflowPunct w:val="0"/>
              <w:autoSpaceDE w:val="0"/>
              <w:autoSpaceDN w:val="0"/>
              <w:adjustRightInd w:val="0"/>
              <w:spacing w:line="260" w:lineRule="atLeast"/>
              <w:textAlignment w:val="baseline"/>
              <w:rPr>
                <w:rFonts w:ascii="Times New Roman" w:hAnsi="Times New Roman" w:cs="Times New Roman"/>
                <w:lang w:val="en-GB"/>
              </w:rPr>
            </w:pPr>
            <w:r w:rsidRPr="00242787">
              <w:rPr>
                <w:rFonts w:ascii="Times New Roman" w:hAnsi="Times New Roman" w:cs="Times New Roman"/>
                <w:lang w:val="en-GB"/>
              </w:rPr>
              <w:t>5</w:t>
            </w:r>
          </w:p>
        </w:tc>
        <w:tc>
          <w:tcPr>
            <w:tcW w:w="171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135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1170" w:type="dxa"/>
            <w:gridSpan w:val="2"/>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144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90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108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108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766"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776"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798" w:type="dxa"/>
            <w:gridSpan w:val="2"/>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1170"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766"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776" w:type="dxa"/>
            <w:shd w:val="clear" w:color="auto" w:fill="auto"/>
          </w:tcPr>
          <w:p w:rsidR="00667802" w:rsidRPr="00242787" w:rsidRDefault="00667802" w:rsidP="00A7385C">
            <w:pPr>
              <w:spacing w:line="260" w:lineRule="atLeast"/>
              <w:rPr>
                <w:rFonts w:ascii="Times New Roman" w:hAnsi="Times New Roman" w:cs="Times New Roman"/>
                <w:lang w:val="en-GB"/>
              </w:rPr>
            </w:pPr>
          </w:p>
        </w:tc>
        <w:tc>
          <w:tcPr>
            <w:tcW w:w="766" w:type="dxa"/>
            <w:shd w:val="clear" w:color="auto" w:fill="auto"/>
          </w:tcPr>
          <w:p w:rsidR="00667802" w:rsidRPr="00242787" w:rsidRDefault="00667802" w:rsidP="00A7385C">
            <w:pPr>
              <w:spacing w:line="260" w:lineRule="atLeast"/>
              <w:rPr>
                <w:rFonts w:ascii="Times New Roman" w:hAnsi="Times New Roman" w:cs="Times New Roman"/>
                <w:lang w:val="en-GB"/>
              </w:rPr>
            </w:pPr>
          </w:p>
        </w:tc>
      </w:tr>
      <w:tr w:rsidR="005E40D8" w:rsidTr="00706F7B">
        <w:trPr>
          <w:gridAfter w:val="1"/>
          <w:wAfter w:w="19" w:type="dxa"/>
          <w:trHeight w:val="432"/>
        </w:trPr>
        <w:tc>
          <w:tcPr>
            <w:tcW w:w="558" w:type="dxa"/>
            <w:shd w:val="clear" w:color="auto" w:fill="auto"/>
          </w:tcPr>
          <w:p w:rsidR="005E40D8" w:rsidRPr="00242787" w:rsidRDefault="005E40D8" w:rsidP="00A7385C">
            <w:pPr>
              <w:overflowPunct w:val="0"/>
              <w:autoSpaceDE w:val="0"/>
              <w:autoSpaceDN w:val="0"/>
              <w:adjustRightInd w:val="0"/>
              <w:spacing w:line="260" w:lineRule="atLeast"/>
              <w:textAlignment w:val="baseline"/>
              <w:rPr>
                <w:rFonts w:ascii="Times New Roman" w:hAnsi="Times New Roman" w:cs="Times New Roman"/>
                <w:lang w:val="en-GB"/>
              </w:rPr>
            </w:pPr>
            <w:r w:rsidRPr="00242787">
              <w:rPr>
                <w:rFonts w:ascii="Times New Roman" w:hAnsi="Times New Roman" w:cs="Times New Roman"/>
                <w:lang w:val="en-GB"/>
              </w:rPr>
              <w:t>6</w:t>
            </w:r>
          </w:p>
        </w:tc>
        <w:tc>
          <w:tcPr>
            <w:tcW w:w="1710" w:type="dxa"/>
            <w:shd w:val="clear" w:color="auto" w:fill="auto"/>
          </w:tcPr>
          <w:p w:rsidR="005E40D8" w:rsidRPr="00242787" w:rsidRDefault="005E40D8" w:rsidP="00A7385C">
            <w:pPr>
              <w:spacing w:line="260" w:lineRule="atLeast"/>
              <w:rPr>
                <w:rFonts w:ascii="Times New Roman" w:hAnsi="Times New Roman" w:cs="Times New Roman"/>
                <w:lang w:val="en-GB"/>
              </w:rPr>
            </w:pPr>
          </w:p>
        </w:tc>
        <w:tc>
          <w:tcPr>
            <w:tcW w:w="1350" w:type="dxa"/>
            <w:shd w:val="clear" w:color="auto" w:fill="auto"/>
          </w:tcPr>
          <w:p w:rsidR="005E40D8" w:rsidRPr="00242787" w:rsidRDefault="005E40D8" w:rsidP="00A7385C">
            <w:pPr>
              <w:spacing w:line="260" w:lineRule="atLeast"/>
              <w:rPr>
                <w:rFonts w:ascii="Times New Roman" w:hAnsi="Times New Roman" w:cs="Times New Roman"/>
                <w:lang w:val="en-GB"/>
              </w:rPr>
            </w:pPr>
          </w:p>
        </w:tc>
        <w:tc>
          <w:tcPr>
            <w:tcW w:w="1170" w:type="dxa"/>
            <w:gridSpan w:val="2"/>
            <w:shd w:val="clear" w:color="auto" w:fill="auto"/>
          </w:tcPr>
          <w:p w:rsidR="005E40D8" w:rsidRPr="00242787" w:rsidRDefault="005E40D8" w:rsidP="00A7385C">
            <w:pPr>
              <w:spacing w:line="260" w:lineRule="atLeast"/>
              <w:rPr>
                <w:rFonts w:ascii="Times New Roman" w:hAnsi="Times New Roman" w:cs="Times New Roman"/>
                <w:lang w:val="en-GB"/>
              </w:rPr>
            </w:pPr>
          </w:p>
        </w:tc>
        <w:tc>
          <w:tcPr>
            <w:tcW w:w="1440" w:type="dxa"/>
            <w:shd w:val="clear" w:color="auto" w:fill="auto"/>
          </w:tcPr>
          <w:p w:rsidR="005E40D8" w:rsidRPr="00242787" w:rsidRDefault="005E40D8" w:rsidP="00A7385C">
            <w:pPr>
              <w:spacing w:line="260" w:lineRule="atLeast"/>
              <w:rPr>
                <w:rFonts w:ascii="Times New Roman" w:hAnsi="Times New Roman" w:cs="Times New Roman"/>
                <w:lang w:val="en-GB"/>
              </w:rPr>
            </w:pPr>
          </w:p>
        </w:tc>
        <w:tc>
          <w:tcPr>
            <w:tcW w:w="900" w:type="dxa"/>
            <w:shd w:val="clear" w:color="auto" w:fill="auto"/>
          </w:tcPr>
          <w:p w:rsidR="005E40D8" w:rsidRPr="00242787" w:rsidRDefault="005E40D8" w:rsidP="00A7385C">
            <w:pPr>
              <w:spacing w:line="260" w:lineRule="atLeast"/>
              <w:rPr>
                <w:rFonts w:ascii="Times New Roman" w:hAnsi="Times New Roman" w:cs="Times New Roman"/>
                <w:lang w:val="en-GB"/>
              </w:rPr>
            </w:pPr>
          </w:p>
        </w:tc>
        <w:tc>
          <w:tcPr>
            <w:tcW w:w="1080" w:type="dxa"/>
            <w:shd w:val="clear" w:color="auto" w:fill="auto"/>
          </w:tcPr>
          <w:p w:rsidR="005E40D8" w:rsidRPr="00242787" w:rsidRDefault="005E40D8" w:rsidP="00A7385C">
            <w:pPr>
              <w:spacing w:line="260" w:lineRule="atLeast"/>
              <w:rPr>
                <w:rFonts w:ascii="Times New Roman" w:hAnsi="Times New Roman" w:cs="Times New Roman"/>
                <w:lang w:val="en-GB"/>
              </w:rPr>
            </w:pPr>
          </w:p>
        </w:tc>
        <w:tc>
          <w:tcPr>
            <w:tcW w:w="1080" w:type="dxa"/>
            <w:shd w:val="clear" w:color="auto" w:fill="auto"/>
          </w:tcPr>
          <w:p w:rsidR="005E40D8" w:rsidRPr="00242787" w:rsidRDefault="005E40D8" w:rsidP="00A7385C">
            <w:pPr>
              <w:spacing w:line="260" w:lineRule="atLeast"/>
              <w:rPr>
                <w:rFonts w:ascii="Times New Roman" w:hAnsi="Times New Roman" w:cs="Times New Roman"/>
                <w:lang w:val="en-GB"/>
              </w:rPr>
            </w:pPr>
          </w:p>
        </w:tc>
        <w:tc>
          <w:tcPr>
            <w:tcW w:w="766" w:type="dxa"/>
            <w:shd w:val="clear" w:color="auto" w:fill="auto"/>
          </w:tcPr>
          <w:p w:rsidR="005E40D8" w:rsidRPr="00242787" w:rsidRDefault="005E40D8" w:rsidP="00A7385C">
            <w:pPr>
              <w:spacing w:line="260" w:lineRule="atLeast"/>
              <w:rPr>
                <w:rFonts w:ascii="Times New Roman" w:hAnsi="Times New Roman" w:cs="Times New Roman"/>
                <w:lang w:val="en-GB"/>
              </w:rPr>
            </w:pPr>
          </w:p>
        </w:tc>
        <w:tc>
          <w:tcPr>
            <w:tcW w:w="776" w:type="dxa"/>
            <w:shd w:val="clear" w:color="auto" w:fill="auto"/>
          </w:tcPr>
          <w:p w:rsidR="005E40D8" w:rsidRPr="00242787" w:rsidRDefault="005E40D8" w:rsidP="00A7385C">
            <w:pPr>
              <w:spacing w:line="260" w:lineRule="atLeast"/>
              <w:rPr>
                <w:rFonts w:ascii="Times New Roman" w:hAnsi="Times New Roman" w:cs="Times New Roman"/>
                <w:lang w:val="en-GB"/>
              </w:rPr>
            </w:pPr>
          </w:p>
        </w:tc>
        <w:tc>
          <w:tcPr>
            <w:tcW w:w="798" w:type="dxa"/>
            <w:gridSpan w:val="2"/>
            <w:shd w:val="clear" w:color="auto" w:fill="auto"/>
          </w:tcPr>
          <w:p w:rsidR="005E40D8" w:rsidRPr="00242787" w:rsidRDefault="005E40D8" w:rsidP="00A7385C">
            <w:pPr>
              <w:spacing w:line="260" w:lineRule="atLeast"/>
              <w:rPr>
                <w:rFonts w:ascii="Times New Roman" w:hAnsi="Times New Roman" w:cs="Times New Roman"/>
                <w:lang w:val="en-GB"/>
              </w:rPr>
            </w:pPr>
          </w:p>
        </w:tc>
        <w:tc>
          <w:tcPr>
            <w:tcW w:w="1170" w:type="dxa"/>
            <w:shd w:val="clear" w:color="auto" w:fill="auto"/>
          </w:tcPr>
          <w:p w:rsidR="005E40D8" w:rsidRPr="00242787" w:rsidRDefault="005E40D8" w:rsidP="00A7385C">
            <w:pPr>
              <w:spacing w:line="260" w:lineRule="atLeast"/>
              <w:rPr>
                <w:rFonts w:ascii="Times New Roman" w:hAnsi="Times New Roman" w:cs="Times New Roman"/>
                <w:lang w:val="en-GB"/>
              </w:rPr>
            </w:pPr>
          </w:p>
        </w:tc>
        <w:tc>
          <w:tcPr>
            <w:tcW w:w="766" w:type="dxa"/>
            <w:shd w:val="clear" w:color="auto" w:fill="auto"/>
          </w:tcPr>
          <w:p w:rsidR="005E40D8" w:rsidRPr="00242787" w:rsidRDefault="005E40D8" w:rsidP="00A7385C">
            <w:pPr>
              <w:spacing w:line="260" w:lineRule="atLeast"/>
              <w:rPr>
                <w:rFonts w:ascii="Times New Roman" w:hAnsi="Times New Roman" w:cs="Times New Roman"/>
                <w:lang w:val="en-GB"/>
              </w:rPr>
            </w:pPr>
          </w:p>
        </w:tc>
        <w:tc>
          <w:tcPr>
            <w:tcW w:w="776" w:type="dxa"/>
            <w:shd w:val="clear" w:color="auto" w:fill="auto"/>
          </w:tcPr>
          <w:p w:rsidR="005E40D8" w:rsidRPr="00242787" w:rsidRDefault="005E40D8" w:rsidP="00A7385C">
            <w:pPr>
              <w:spacing w:line="260" w:lineRule="atLeast"/>
              <w:rPr>
                <w:rFonts w:ascii="Times New Roman" w:hAnsi="Times New Roman" w:cs="Times New Roman"/>
                <w:lang w:val="en-GB"/>
              </w:rPr>
            </w:pPr>
          </w:p>
        </w:tc>
        <w:tc>
          <w:tcPr>
            <w:tcW w:w="766" w:type="dxa"/>
            <w:shd w:val="clear" w:color="auto" w:fill="auto"/>
          </w:tcPr>
          <w:p w:rsidR="005E40D8" w:rsidRPr="00242787" w:rsidRDefault="005E40D8" w:rsidP="00A7385C">
            <w:pPr>
              <w:spacing w:line="260" w:lineRule="atLeast"/>
              <w:rPr>
                <w:rFonts w:ascii="Times New Roman" w:hAnsi="Times New Roman" w:cs="Times New Roman"/>
                <w:lang w:val="en-GB"/>
              </w:rPr>
            </w:pPr>
          </w:p>
        </w:tc>
      </w:tr>
      <w:tr w:rsidR="005E40D8" w:rsidTr="00706F7B">
        <w:trPr>
          <w:gridAfter w:val="1"/>
          <w:wAfter w:w="19" w:type="dxa"/>
          <w:trHeight w:val="432"/>
        </w:trPr>
        <w:tc>
          <w:tcPr>
            <w:tcW w:w="558" w:type="dxa"/>
            <w:shd w:val="clear" w:color="auto" w:fill="auto"/>
          </w:tcPr>
          <w:p w:rsidR="005E40D8" w:rsidRPr="00242787" w:rsidRDefault="005E40D8" w:rsidP="00A7385C">
            <w:pPr>
              <w:overflowPunct w:val="0"/>
              <w:autoSpaceDE w:val="0"/>
              <w:autoSpaceDN w:val="0"/>
              <w:adjustRightInd w:val="0"/>
              <w:spacing w:line="260" w:lineRule="atLeast"/>
              <w:textAlignment w:val="baseline"/>
              <w:rPr>
                <w:rFonts w:ascii="Times New Roman" w:hAnsi="Times New Roman" w:cs="Times New Roman"/>
                <w:lang w:val="en-GB"/>
              </w:rPr>
            </w:pPr>
            <w:r w:rsidRPr="00242787">
              <w:rPr>
                <w:rFonts w:ascii="Times New Roman" w:hAnsi="Times New Roman" w:cs="Times New Roman"/>
                <w:lang w:val="en-GB"/>
              </w:rPr>
              <w:t>7</w:t>
            </w:r>
          </w:p>
        </w:tc>
        <w:tc>
          <w:tcPr>
            <w:tcW w:w="1710" w:type="dxa"/>
            <w:shd w:val="clear" w:color="auto" w:fill="auto"/>
          </w:tcPr>
          <w:p w:rsidR="005E40D8" w:rsidRPr="00242787" w:rsidRDefault="005E40D8" w:rsidP="00A7385C">
            <w:pPr>
              <w:spacing w:line="260" w:lineRule="atLeast"/>
              <w:rPr>
                <w:rFonts w:ascii="Times New Roman" w:hAnsi="Times New Roman" w:cs="Times New Roman"/>
                <w:lang w:val="en-GB"/>
              </w:rPr>
            </w:pPr>
          </w:p>
        </w:tc>
        <w:tc>
          <w:tcPr>
            <w:tcW w:w="1350" w:type="dxa"/>
            <w:shd w:val="clear" w:color="auto" w:fill="auto"/>
          </w:tcPr>
          <w:p w:rsidR="005E40D8" w:rsidRPr="00242787" w:rsidRDefault="005E40D8" w:rsidP="00A7385C">
            <w:pPr>
              <w:spacing w:line="260" w:lineRule="atLeast"/>
              <w:rPr>
                <w:rFonts w:ascii="Times New Roman" w:hAnsi="Times New Roman" w:cs="Times New Roman"/>
                <w:lang w:val="en-GB"/>
              </w:rPr>
            </w:pPr>
          </w:p>
        </w:tc>
        <w:tc>
          <w:tcPr>
            <w:tcW w:w="1170" w:type="dxa"/>
            <w:gridSpan w:val="2"/>
            <w:shd w:val="clear" w:color="auto" w:fill="auto"/>
          </w:tcPr>
          <w:p w:rsidR="005E40D8" w:rsidRPr="00242787" w:rsidRDefault="005E40D8" w:rsidP="00A7385C">
            <w:pPr>
              <w:spacing w:line="260" w:lineRule="atLeast"/>
              <w:rPr>
                <w:rFonts w:ascii="Times New Roman" w:hAnsi="Times New Roman" w:cs="Times New Roman"/>
                <w:lang w:val="en-GB"/>
              </w:rPr>
            </w:pPr>
          </w:p>
        </w:tc>
        <w:tc>
          <w:tcPr>
            <w:tcW w:w="1440" w:type="dxa"/>
            <w:shd w:val="clear" w:color="auto" w:fill="auto"/>
          </w:tcPr>
          <w:p w:rsidR="005E40D8" w:rsidRPr="00242787" w:rsidRDefault="005E40D8" w:rsidP="00A7385C">
            <w:pPr>
              <w:spacing w:line="260" w:lineRule="atLeast"/>
              <w:rPr>
                <w:rFonts w:ascii="Times New Roman" w:hAnsi="Times New Roman" w:cs="Times New Roman"/>
                <w:lang w:val="en-GB"/>
              </w:rPr>
            </w:pPr>
          </w:p>
        </w:tc>
        <w:tc>
          <w:tcPr>
            <w:tcW w:w="900" w:type="dxa"/>
            <w:shd w:val="clear" w:color="auto" w:fill="auto"/>
          </w:tcPr>
          <w:p w:rsidR="005E40D8" w:rsidRPr="00242787" w:rsidRDefault="005E40D8" w:rsidP="00A7385C">
            <w:pPr>
              <w:spacing w:line="260" w:lineRule="atLeast"/>
              <w:rPr>
                <w:rFonts w:ascii="Times New Roman" w:hAnsi="Times New Roman" w:cs="Times New Roman"/>
                <w:lang w:val="en-GB"/>
              </w:rPr>
            </w:pPr>
          </w:p>
        </w:tc>
        <w:tc>
          <w:tcPr>
            <w:tcW w:w="1080" w:type="dxa"/>
            <w:shd w:val="clear" w:color="auto" w:fill="auto"/>
          </w:tcPr>
          <w:p w:rsidR="005E40D8" w:rsidRPr="00242787" w:rsidRDefault="005E40D8" w:rsidP="00A7385C">
            <w:pPr>
              <w:spacing w:line="260" w:lineRule="atLeast"/>
              <w:rPr>
                <w:rFonts w:ascii="Times New Roman" w:hAnsi="Times New Roman" w:cs="Times New Roman"/>
                <w:lang w:val="en-GB"/>
              </w:rPr>
            </w:pPr>
          </w:p>
        </w:tc>
        <w:tc>
          <w:tcPr>
            <w:tcW w:w="1080" w:type="dxa"/>
            <w:shd w:val="clear" w:color="auto" w:fill="auto"/>
          </w:tcPr>
          <w:p w:rsidR="005E40D8" w:rsidRPr="00242787" w:rsidRDefault="005E40D8" w:rsidP="00A7385C">
            <w:pPr>
              <w:spacing w:line="260" w:lineRule="atLeast"/>
              <w:rPr>
                <w:rFonts w:ascii="Times New Roman" w:hAnsi="Times New Roman" w:cs="Times New Roman"/>
                <w:lang w:val="en-GB"/>
              </w:rPr>
            </w:pPr>
          </w:p>
        </w:tc>
        <w:tc>
          <w:tcPr>
            <w:tcW w:w="766" w:type="dxa"/>
            <w:shd w:val="clear" w:color="auto" w:fill="auto"/>
          </w:tcPr>
          <w:p w:rsidR="005E40D8" w:rsidRPr="00242787" w:rsidRDefault="005E40D8" w:rsidP="00A7385C">
            <w:pPr>
              <w:spacing w:line="260" w:lineRule="atLeast"/>
              <w:rPr>
                <w:rFonts w:ascii="Times New Roman" w:hAnsi="Times New Roman" w:cs="Times New Roman"/>
                <w:lang w:val="en-GB"/>
              </w:rPr>
            </w:pPr>
          </w:p>
        </w:tc>
        <w:tc>
          <w:tcPr>
            <w:tcW w:w="776" w:type="dxa"/>
            <w:shd w:val="clear" w:color="auto" w:fill="auto"/>
          </w:tcPr>
          <w:p w:rsidR="005E40D8" w:rsidRPr="00242787" w:rsidRDefault="005E40D8" w:rsidP="00A7385C">
            <w:pPr>
              <w:spacing w:line="260" w:lineRule="atLeast"/>
              <w:rPr>
                <w:rFonts w:ascii="Times New Roman" w:hAnsi="Times New Roman" w:cs="Times New Roman"/>
                <w:lang w:val="en-GB"/>
              </w:rPr>
            </w:pPr>
          </w:p>
        </w:tc>
        <w:tc>
          <w:tcPr>
            <w:tcW w:w="798" w:type="dxa"/>
            <w:gridSpan w:val="2"/>
            <w:shd w:val="clear" w:color="auto" w:fill="auto"/>
          </w:tcPr>
          <w:p w:rsidR="005E40D8" w:rsidRPr="00242787" w:rsidRDefault="005E40D8" w:rsidP="00A7385C">
            <w:pPr>
              <w:spacing w:line="260" w:lineRule="atLeast"/>
              <w:rPr>
                <w:rFonts w:ascii="Times New Roman" w:hAnsi="Times New Roman" w:cs="Times New Roman"/>
                <w:lang w:val="en-GB"/>
              </w:rPr>
            </w:pPr>
          </w:p>
        </w:tc>
        <w:tc>
          <w:tcPr>
            <w:tcW w:w="1170" w:type="dxa"/>
            <w:shd w:val="clear" w:color="auto" w:fill="auto"/>
          </w:tcPr>
          <w:p w:rsidR="005E40D8" w:rsidRPr="00242787" w:rsidRDefault="005E40D8" w:rsidP="00A7385C">
            <w:pPr>
              <w:spacing w:line="260" w:lineRule="atLeast"/>
              <w:rPr>
                <w:rFonts w:ascii="Times New Roman" w:hAnsi="Times New Roman" w:cs="Times New Roman"/>
                <w:lang w:val="en-GB"/>
              </w:rPr>
            </w:pPr>
          </w:p>
        </w:tc>
        <w:tc>
          <w:tcPr>
            <w:tcW w:w="766" w:type="dxa"/>
            <w:shd w:val="clear" w:color="auto" w:fill="auto"/>
          </w:tcPr>
          <w:p w:rsidR="005E40D8" w:rsidRPr="00242787" w:rsidRDefault="005E40D8" w:rsidP="00A7385C">
            <w:pPr>
              <w:spacing w:line="260" w:lineRule="atLeast"/>
              <w:rPr>
                <w:rFonts w:ascii="Times New Roman" w:hAnsi="Times New Roman" w:cs="Times New Roman"/>
                <w:lang w:val="en-GB"/>
              </w:rPr>
            </w:pPr>
          </w:p>
        </w:tc>
        <w:tc>
          <w:tcPr>
            <w:tcW w:w="776" w:type="dxa"/>
            <w:shd w:val="clear" w:color="auto" w:fill="auto"/>
          </w:tcPr>
          <w:p w:rsidR="005E40D8" w:rsidRPr="00242787" w:rsidRDefault="005E40D8" w:rsidP="00A7385C">
            <w:pPr>
              <w:spacing w:line="260" w:lineRule="atLeast"/>
              <w:rPr>
                <w:rFonts w:ascii="Times New Roman" w:hAnsi="Times New Roman" w:cs="Times New Roman"/>
                <w:lang w:val="en-GB"/>
              </w:rPr>
            </w:pPr>
          </w:p>
        </w:tc>
        <w:tc>
          <w:tcPr>
            <w:tcW w:w="766" w:type="dxa"/>
            <w:shd w:val="clear" w:color="auto" w:fill="auto"/>
          </w:tcPr>
          <w:p w:rsidR="005E40D8" w:rsidRPr="00242787" w:rsidRDefault="005E40D8" w:rsidP="00A7385C">
            <w:pPr>
              <w:spacing w:line="260" w:lineRule="atLeast"/>
              <w:rPr>
                <w:rFonts w:ascii="Times New Roman" w:hAnsi="Times New Roman" w:cs="Times New Roman"/>
                <w:lang w:val="en-GB"/>
              </w:rPr>
            </w:pPr>
          </w:p>
        </w:tc>
      </w:tr>
      <w:tr w:rsidR="006D5D18" w:rsidTr="003D4603">
        <w:trPr>
          <w:trHeight w:val="244"/>
        </w:trPr>
        <w:tc>
          <w:tcPr>
            <w:tcW w:w="558" w:type="dxa"/>
            <w:shd w:val="clear" w:color="auto" w:fill="auto"/>
          </w:tcPr>
          <w:p w:rsidR="006D5D18" w:rsidRPr="00242787" w:rsidRDefault="006D5D18" w:rsidP="00242787">
            <w:pPr>
              <w:spacing w:after="0" w:line="240" w:lineRule="auto"/>
              <w:rPr>
                <w:b/>
                <w:bCs/>
                <w:lang w:val="en-GB"/>
              </w:rPr>
            </w:pPr>
          </w:p>
        </w:tc>
        <w:tc>
          <w:tcPr>
            <w:tcW w:w="6570" w:type="dxa"/>
            <w:gridSpan w:val="6"/>
            <w:shd w:val="clear" w:color="auto" w:fill="auto"/>
          </w:tcPr>
          <w:p w:rsidR="006D5D18" w:rsidRPr="00242787" w:rsidRDefault="006D5D18" w:rsidP="00242787">
            <w:pPr>
              <w:spacing w:after="0" w:line="240" w:lineRule="auto"/>
              <w:rPr>
                <w:rFonts w:ascii="Arial" w:hAnsi="Arial" w:cs="Arial"/>
                <w:b/>
                <w:lang w:val="en-GB"/>
              </w:rPr>
            </w:pPr>
            <w:r w:rsidRPr="00242787">
              <w:rPr>
                <w:b/>
                <w:bCs/>
                <w:lang w:val="en-GB"/>
              </w:rPr>
              <w:t>J104: Tenancy Status</w:t>
            </w:r>
          </w:p>
        </w:tc>
        <w:tc>
          <w:tcPr>
            <w:tcW w:w="3960" w:type="dxa"/>
            <w:gridSpan w:val="5"/>
            <w:shd w:val="clear" w:color="auto" w:fill="auto"/>
          </w:tcPr>
          <w:p w:rsidR="006D5D18" w:rsidRPr="00242787" w:rsidRDefault="006D5D18" w:rsidP="00242787">
            <w:pPr>
              <w:spacing w:after="0" w:line="240" w:lineRule="auto"/>
              <w:rPr>
                <w:rFonts w:ascii="Arial" w:hAnsi="Arial" w:cs="Arial"/>
                <w:b/>
                <w:lang w:val="en-GB"/>
              </w:rPr>
            </w:pPr>
            <w:r w:rsidRPr="00242787">
              <w:rPr>
                <w:b/>
                <w:bCs/>
                <w:lang w:val="en-GB"/>
              </w:rPr>
              <w:t>J109 and K111: Crop Codes</w:t>
            </w:r>
          </w:p>
        </w:tc>
        <w:tc>
          <w:tcPr>
            <w:tcW w:w="4037" w:type="dxa"/>
            <w:gridSpan w:val="6"/>
            <w:shd w:val="clear" w:color="auto" w:fill="auto"/>
          </w:tcPr>
          <w:p w:rsidR="006D5D18" w:rsidRPr="00242787" w:rsidRDefault="006D5D18" w:rsidP="00242787">
            <w:pPr>
              <w:spacing w:after="0" w:line="240" w:lineRule="auto"/>
              <w:rPr>
                <w:rFonts w:ascii="Arial" w:hAnsi="Arial" w:cs="Arial"/>
                <w:b/>
                <w:lang w:val="en-GB"/>
              </w:rPr>
            </w:pPr>
            <w:r w:rsidRPr="00242787">
              <w:rPr>
                <w:b/>
                <w:bCs/>
                <w:lang w:val="en-GB"/>
              </w:rPr>
              <w:t>Convertor to Hectare for J10</w:t>
            </w:r>
            <w:r w:rsidR="006B2A6F" w:rsidRPr="00242787">
              <w:rPr>
                <w:b/>
                <w:bCs/>
                <w:lang w:val="en-GB"/>
              </w:rPr>
              <w:t>7</w:t>
            </w:r>
          </w:p>
        </w:tc>
      </w:tr>
      <w:tr w:rsidR="006D5D18" w:rsidTr="003D4603">
        <w:trPr>
          <w:trHeight w:val="1142"/>
        </w:trPr>
        <w:tc>
          <w:tcPr>
            <w:tcW w:w="558" w:type="dxa"/>
            <w:shd w:val="clear" w:color="auto" w:fill="auto"/>
          </w:tcPr>
          <w:p w:rsidR="006D5D18" w:rsidRPr="00242787" w:rsidRDefault="006D5D18" w:rsidP="00242787">
            <w:pPr>
              <w:tabs>
                <w:tab w:val="left" w:leader="dot" w:pos="2520"/>
              </w:tabs>
              <w:spacing w:after="0" w:line="240" w:lineRule="auto"/>
              <w:rPr>
                <w:rFonts w:ascii="Arial Narrow" w:hAnsi="Arial Narrow" w:cs="Arial Narrow"/>
                <w:sz w:val="18"/>
                <w:szCs w:val="18"/>
              </w:rPr>
            </w:pPr>
          </w:p>
        </w:tc>
        <w:tc>
          <w:tcPr>
            <w:tcW w:w="3375" w:type="dxa"/>
            <w:gridSpan w:val="3"/>
            <w:shd w:val="clear" w:color="auto" w:fill="auto"/>
          </w:tcPr>
          <w:p w:rsidR="006D5D18" w:rsidRPr="00242787" w:rsidRDefault="006D5D18"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1= Owner operated</w:t>
            </w:r>
          </w:p>
          <w:p w:rsidR="006D5D18" w:rsidRPr="00242787" w:rsidRDefault="006D5D18"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2= Rented in (cash)</w:t>
            </w:r>
          </w:p>
          <w:p w:rsidR="006D5D18" w:rsidRPr="00242787" w:rsidRDefault="006D5D18"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3= Sharecropped in</w:t>
            </w:r>
          </w:p>
          <w:p w:rsidR="006D5D18" w:rsidRPr="00242787" w:rsidRDefault="006D5D18"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4= Borrowed (no payment)</w:t>
            </w:r>
          </w:p>
        </w:tc>
        <w:tc>
          <w:tcPr>
            <w:tcW w:w="3195" w:type="dxa"/>
            <w:gridSpan w:val="3"/>
            <w:shd w:val="clear" w:color="auto" w:fill="auto"/>
          </w:tcPr>
          <w:p w:rsidR="006D5D18" w:rsidRPr="00242787" w:rsidRDefault="006D5D18"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5= Rented out (cash)</w:t>
            </w:r>
          </w:p>
          <w:p w:rsidR="006D5D18" w:rsidRPr="00242787" w:rsidRDefault="006D5D18"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6= Sharecropped out</w:t>
            </w:r>
          </w:p>
          <w:p w:rsidR="006D5D18" w:rsidRPr="00242787" w:rsidRDefault="006D5D18"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7= Lending out (no payment)</w:t>
            </w:r>
          </w:p>
          <w:p w:rsidR="006D5D18" w:rsidRPr="00242787" w:rsidRDefault="006D5D18" w:rsidP="00242787">
            <w:pPr>
              <w:spacing w:after="0" w:line="240" w:lineRule="auto"/>
              <w:rPr>
                <w:b/>
                <w:bCs/>
                <w:lang w:val="en-GB"/>
              </w:rPr>
            </w:pPr>
            <w:r w:rsidRPr="00242787">
              <w:rPr>
                <w:rFonts w:ascii="Arial Narrow" w:hAnsi="Arial Narrow" w:cs="Arial Narrow"/>
                <w:sz w:val="18"/>
                <w:szCs w:val="18"/>
              </w:rPr>
              <w:t>8= Other (specify)</w:t>
            </w:r>
          </w:p>
        </w:tc>
        <w:tc>
          <w:tcPr>
            <w:tcW w:w="3960" w:type="dxa"/>
            <w:gridSpan w:val="5"/>
            <w:shd w:val="clear" w:color="auto" w:fill="auto"/>
          </w:tcPr>
          <w:p w:rsidR="006D5D18" w:rsidRPr="00242787" w:rsidRDefault="006D5D18"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1= Wet Rice</w:t>
            </w:r>
            <w:r w:rsidR="00C212F7">
              <w:rPr>
                <w:rFonts w:ascii="Arial Narrow" w:hAnsi="Arial Narrow" w:cs="Arial Narrow"/>
                <w:sz w:val="18"/>
                <w:szCs w:val="18"/>
              </w:rPr>
              <w:t xml:space="preserve"> (harvested Oct. 2011-Jan.2012)</w:t>
            </w:r>
          </w:p>
          <w:p w:rsidR="006D5D18" w:rsidRPr="00242787" w:rsidRDefault="006D5D18"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2= Dry Rice</w:t>
            </w:r>
            <w:r w:rsidR="00C212F7">
              <w:rPr>
                <w:rFonts w:ascii="Arial Narrow" w:hAnsi="Arial Narrow" w:cs="Arial Narrow"/>
                <w:sz w:val="18"/>
                <w:szCs w:val="18"/>
              </w:rPr>
              <w:t xml:space="preserve"> (harvested Dec 2011-March.2012)</w:t>
            </w:r>
          </w:p>
          <w:p w:rsidR="006D5D18" w:rsidRPr="00242787" w:rsidRDefault="006D5D18"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3= Vegetables</w:t>
            </w:r>
          </w:p>
          <w:p w:rsidR="006D5D18" w:rsidRPr="00242787" w:rsidRDefault="006D5D18"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4= Other crops</w:t>
            </w:r>
          </w:p>
          <w:p w:rsidR="00762CD0" w:rsidRPr="00242787" w:rsidRDefault="00762CD0" w:rsidP="00C212F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5= Early wet rice</w:t>
            </w:r>
            <w:r w:rsidR="00C212F7">
              <w:rPr>
                <w:rFonts w:ascii="Arial Narrow" w:hAnsi="Arial Narrow" w:cs="Arial Narrow"/>
                <w:sz w:val="18"/>
                <w:szCs w:val="18"/>
              </w:rPr>
              <w:t xml:space="preserve"> (harvested March- June 2012)</w:t>
            </w:r>
          </w:p>
        </w:tc>
        <w:tc>
          <w:tcPr>
            <w:tcW w:w="4037" w:type="dxa"/>
            <w:gridSpan w:val="6"/>
            <w:shd w:val="clear" w:color="auto" w:fill="auto"/>
          </w:tcPr>
          <w:p w:rsidR="006D5D18" w:rsidRPr="00242787" w:rsidRDefault="006D5D18"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1</w:t>
            </w:r>
            <w:r w:rsidR="00EA47D2">
              <w:rPr>
                <w:rFonts w:ascii="Arial Narrow" w:hAnsi="Arial Narrow" w:cs="Arial Narrow"/>
                <w:sz w:val="18"/>
                <w:szCs w:val="18"/>
              </w:rPr>
              <w:t>=</w:t>
            </w:r>
            <w:r w:rsidRPr="00242787">
              <w:rPr>
                <w:rFonts w:ascii="Arial Narrow" w:hAnsi="Arial Narrow" w:cs="Arial Narrow"/>
                <w:sz w:val="18"/>
                <w:szCs w:val="18"/>
              </w:rPr>
              <w:t xml:space="preserve"> m2 = 0.0001 ha,</w:t>
            </w:r>
          </w:p>
          <w:p w:rsidR="006D5D18" w:rsidRPr="00242787" w:rsidRDefault="00EA47D2" w:rsidP="00242787">
            <w:pPr>
              <w:tabs>
                <w:tab w:val="left" w:leader="dot" w:pos="2520"/>
              </w:tabs>
              <w:spacing w:after="0" w:line="240" w:lineRule="auto"/>
              <w:rPr>
                <w:rFonts w:ascii="Arial Narrow" w:hAnsi="Arial Narrow" w:cs="Arial Narrow"/>
                <w:sz w:val="18"/>
                <w:szCs w:val="18"/>
              </w:rPr>
            </w:pPr>
            <w:r>
              <w:rPr>
                <w:rFonts w:ascii="Arial Narrow" w:hAnsi="Arial Narrow" w:cs="Arial Narrow"/>
                <w:sz w:val="18"/>
                <w:szCs w:val="18"/>
              </w:rPr>
              <w:t>2=</w:t>
            </w:r>
            <w:r w:rsidR="006D5D18" w:rsidRPr="00242787">
              <w:rPr>
                <w:rFonts w:ascii="Arial Narrow" w:hAnsi="Arial Narrow" w:cs="Arial Narrow"/>
                <w:sz w:val="18"/>
                <w:szCs w:val="18"/>
              </w:rPr>
              <w:t xml:space="preserve"> Ar = 0.01 ha,</w:t>
            </w:r>
          </w:p>
          <w:p w:rsidR="00EA47D2" w:rsidRDefault="00EA47D2" w:rsidP="00242787">
            <w:pPr>
              <w:tabs>
                <w:tab w:val="left" w:leader="dot" w:pos="2520"/>
              </w:tabs>
              <w:spacing w:after="0" w:line="240" w:lineRule="auto"/>
              <w:rPr>
                <w:rFonts w:ascii="Arial Narrow" w:hAnsi="Arial Narrow" w:cs="Arial Narrow"/>
                <w:sz w:val="18"/>
                <w:szCs w:val="18"/>
              </w:rPr>
            </w:pPr>
            <w:r>
              <w:rPr>
                <w:rFonts w:ascii="Arial Narrow" w:hAnsi="Arial Narrow" w:cs="Arial Narrow"/>
                <w:sz w:val="18"/>
                <w:szCs w:val="18"/>
              </w:rPr>
              <w:t>3= Kong=0.09ha</w:t>
            </w:r>
          </w:p>
          <w:p w:rsidR="006D5D18" w:rsidRPr="00242787" w:rsidRDefault="00EA47D2" w:rsidP="00242787">
            <w:pPr>
              <w:tabs>
                <w:tab w:val="left" w:leader="dot" w:pos="2520"/>
              </w:tabs>
              <w:spacing w:after="0" w:line="240" w:lineRule="auto"/>
              <w:rPr>
                <w:rFonts w:ascii="Arial Narrow" w:hAnsi="Arial Narrow" w:cs="Arial Narrow"/>
                <w:sz w:val="18"/>
                <w:szCs w:val="18"/>
              </w:rPr>
            </w:pPr>
            <w:r>
              <w:rPr>
                <w:rFonts w:ascii="Arial Narrow" w:hAnsi="Arial Narrow" w:cs="Arial Narrow"/>
                <w:sz w:val="18"/>
                <w:szCs w:val="18"/>
              </w:rPr>
              <w:t>4=</w:t>
            </w:r>
            <w:r w:rsidR="006D5D18" w:rsidRPr="00242787">
              <w:rPr>
                <w:rFonts w:ascii="Arial Narrow" w:hAnsi="Arial Narrow" w:cs="Arial Narrow"/>
                <w:sz w:val="18"/>
                <w:szCs w:val="18"/>
              </w:rPr>
              <w:t xml:space="preserve"> Rai = 0.16 ha,</w:t>
            </w:r>
          </w:p>
          <w:p w:rsidR="006D5D18" w:rsidRPr="00870578" w:rsidRDefault="00EA47D2" w:rsidP="0007546E">
            <w:pPr>
              <w:tabs>
                <w:tab w:val="left" w:leader="dot" w:pos="2520"/>
              </w:tabs>
              <w:spacing w:after="0" w:line="240" w:lineRule="auto"/>
              <w:rPr>
                <w:bCs/>
                <w:lang w:val="en-GB"/>
              </w:rPr>
            </w:pPr>
            <w:r w:rsidRPr="00870578">
              <w:rPr>
                <w:bCs/>
                <w:lang w:val="en-GB"/>
              </w:rPr>
              <w:t xml:space="preserve">5=ha </w:t>
            </w:r>
          </w:p>
        </w:tc>
      </w:tr>
    </w:tbl>
    <w:p w:rsidR="00960418" w:rsidRDefault="00960418" w:rsidP="00341E1A">
      <w:pPr>
        <w:pStyle w:val="ListParagraph"/>
        <w:ind w:left="0"/>
        <w:rPr>
          <w:rFonts w:ascii="Times New Roman" w:hAnsi="Times New Roman"/>
          <w:b/>
          <w:bCs/>
          <w:lang w:val="en-GB"/>
        </w:rPr>
      </w:pPr>
    </w:p>
    <w:p w:rsidR="0013638D" w:rsidRDefault="0013638D" w:rsidP="0013638D">
      <w:pPr>
        <w:spacing w:line="260" w:lineRule="atLeast"/>
        <w:rPr>
          <w:rFonts w:ascii="Arial" w:hAnsi="Arial" w:cs="Arial"/>
          <w:b/>
          <w:lang w:val="en-GB"/>
        </w:rPr>
      </w:pPr>
      <w:r w:rsidRPr="0013638D">
        <w:rPr>
          <w:rFonts w:ascii="Arial" w:hAnsi="Arial" w:cs="Arial"/>
          <w:b/>
          <w:lang w:val="en-GB"/>
        </w:rPr>
        <w:lastRenderedPageBreak/>
        <w:t xml:space="preserve">J1. </w:t>
      </w:r>
      <w:r w:rsidRPr="0013638D">
        <w:rPr>
          <w:rFonts w:ascii="Arial" w:hAnsi="Arial" w:cs="Arial"/>
          <w:b/>
          <w:caps/>
          <w:lang w:val="en-GB"/>
        </w:rPr>
        <w:t>Inventory of Land Ownership and Land use (Continue)</w:t>
      </w:r>
    </w:p>
    <w:p w:rsidR="0013638D" w:rsidRPr="00242DDF" w:rsidRDefault="0013638D" w:rsidP="0013638D">
      <w:pPr>
        <w:spacing w:line="260" w:lineRule="atLeast"/>
        <w:rPr>
          <w:rFonts w:ascii="Times New Roman" w:hAnsi="Times New Roman" w:cs="Times New Roman"/>
          <w:b/>
          <w:lang w:val="en-GB"/>
        </w:rPr>
      </w:pPr>
      <w:r w:rsidRPr="00242DDF">
        <w:rPr>
          <w:rFonts w:ascii="Times New Roman" w:hAnsi="Times New Roman" w:cs="Times New Roman"/>
          <w:b/>
          <w:lang w:val="en-GB"/>
        </w:rPr>
        <w:t>Enumerator:</w:t>
      </w:r>
      <w:r w:rsidRPr="00242DDF">
        <w:rPr>
          <w:rFonts w:ascii="Times New Roman" w:hAnsi="Times New Roman" w:cs="Times New Roman"/>
          <w:lang w:val="en-GB"/>
        </w:rPr>
        <w:t xml:space="preserve"> I</w:t>
      </w:r>
      <w:r>
        <w:rPr>
          <w:rFonts w:ascii="Times New Roman" w:hAnsi="Times New Roman" w:cs="Times New Roman"/>
          <w:lang w:val="en-GB"/>
        </w:rPr>
        <w:t>n reference to last season, i</w:t>
      </w:r>
      <w:r w:rsidRPr="00242DDF">
        <w:rPr>
          <w:rFonts w:ascii="Times New Roman" w:hAnsi="Times New Roman" w:cs="Times New Roman"/>
          <w:lang w:val="en-GB"/>
        </w:rPr>
        <w:t>dentify the plots, both residential and agricultural, where the household does agricultural and vegetable production, and ask the questions in the table for each.</w:t>
      </w:r>
    </w:p>
    <w:tbl>
      <w:tblPr>
        <w:tblW w:w="1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10"/>
        <w:gridCol w:w="1350"/>
        <w:gridCol w:w="315"/>
        <w:gridCol w:w="855"/>
        <w:gridCol w:w="1440"/>
        <w:gridCol w:w="900"/>
        <w:gridCol w:w="1080"/>
        <w:gridCol w:w="1080"/>
        <w:gridCol w:w="766"/>
        <w:gridCol w:w="776"/>
        <w:gridCol w:w="258"/>
        <w:gridCol w:w="540"/>
        <w:gridCol w:w="1170"/>
        <w:gridCol w:w="766"/>
        <w:gridCol w:w="776"/>
        <w:gridCol w:w="766"/>
        <w:gridCol w:w="19"/>
      </w:tblGrid>
      <w:tr w:rsidR="0013638D" w:rsidTr="00B1194A">
        <w:trPr>
          <w:trHeight w:val="338"/>
        </w:trPr>
        <w:tc>
          <w:tcPr>
            <w:tcW w:w="558" w:type="dxa"/>
            <w:vMerge w:val="restart"/>
            <w:shd w:val="clear" w:color="auto" w:fill="auto"/>
          </w:tcPr>
          <w:p w:rsidR="0013638D" w:rsidRPr="00242787" w:rsidRDefault="0013638D" w:rsidP="00B1194A">
            <w:pPr>
              <w:spacing w:line="260" w:lineRule="atLeast"/>
              <w:rPr>
                <w:rFonts w:ascii="Times New Roman" w:hAnsi="Times New Roman" w:cs="Times New Roman"/>
                <w:sz w:val="18"/>
                <w:szCs w:val="18"/>
                <w:lang w:val="en-GB"/>
              </w:rPr>
            </w:pPr>
            <w:r w:rsidRPr="00242787">
              <w:rPr>
                <w:rFonts w:ascii="Times New Roman" w:hAnsi="Times New Roman" w:cs="Times New Roman"/>
                <w:sz w:val="18"/>
                <w:szCs w:val="18"/>
                <w:lang w:val="en-GB"/>
              </w:rPr>
              <w:t>Plot #</w:t>
            </w:r>
          </w:p>
        </w:tc>
        <w:tc>
          <w:tcPr>
            <w:tcW w:w="1710" w:type="dxa"/>
            <w:vMerge w:val="restart"/>
            <w:shd w:val="clear" w:color="auto" w:fill="auto"/>
          </w:tcPr>
          <w:p w:rsidR="0013638D" w:rsidRPr="00242787" w:rsidRDefault="0013638D" w:rsidP="00B1194A">
            <w:pPr>
              <w:spacing w:line="260" w:lineRule="atLeast"/>
              <w:rPr>
                <w:rFonts w:ascii="Times New Roman" w:hAnsi="Times New Roman" w:cs="Times New Roman"/>
                <w:sz w:val="18"/>
                <w:szCs w:val="18"/>
                <w:lang w:val="en-GB"/>
              </w:rPr>
            </w:pPr>
            <w:r w:rsidRPr="007A62AE">
              <w:rPr>
                <w:rFonts w:ascii="Times New Roman" w:hAnsi="Times New Roman" w:cs="Times New Roman"/>
                <w:sz w:val="18"/>
                <w:szCs w:val="18"/>
                <w:lang w:val="en-GB"/>
              </w:rPr>
              <w:t>Plot name/Location</w:t>
            </w:r>
          </w:p>
        </w:tc>
        <w:tc>
          <w:tcPr>
            <w:tcW w:w="1350" w:type="dxa"/>
            <w:vMerge w:val="restart"/>
            <w:shd w:val="clear" w:color="auto" w:fill="auto"/>
          </w:tcPr>
          <w:p w:rsidR="0013638D" w:rsidRPr="00242787" w:rsidRDefault="0013638D" w:rsidP="00B1194A">
            <w:pPr>
              <w:spacing w:line="260" w:lineRule="atLeast"/>
              <w:rPr>
                <w:rFonts w:ascii="Times New Roman" w:hAnsi="Times New Roman" w:cs="Times New Roman"/>
                <w:sz w:val="18"/>
                <w:szCs w:val="18"/>
                <w:lang w:val="en-GB"/>
              </w:rPr>
            </w:pPr>
            <w:r w:rsidRPr="00242787">
              <w:rPr>
                <w:rFonts w:ascii="Times New Roman" w:hAnsi="Times New Roman" w:cs="Times New Roman"/>
                <w:sz w:val="18"/>
                <w:szCs w:val="18"/>
                <w:lang w:val="en-GB"/>
              </w:rPr>
              <w:t>What type of plot is this?</w:t>
            </w:r>
          </w:p>
          <w:p w:rsidR="0013638D" w:rsidRPr="00242787" w:rsidRDefault="0013638D" w:rsidP="00B1194A">
            <w:pPr>
              <w:spacing w:after="0" w:line="240" w:lineRule="auto"/>
              <w:rPr>
                <w:rFonts w:ascii="Times New Roman" w:hAnsi="Times New Roman" w:cs="Times New Roman"/>
                <w:sz w:val="18"/>
                <w:szCs w:val="18"/>
                <w:lang w:val="en-GB"/>
              </w:rPr>
            </w:pPr>
            <w:r w:rsidRPr="00242787">
              <w:rPr>
                <w:rFonts w:ascii="Times New Roman" w:hAnsi="Times New Roman" w:cs="Times New Roman"/>
                <w:sz w:val="18"/>
                <w:szCs w:val="18"/>
                <w:lang w:val="en-GB"/>
              </w:rPr>
              <w:t>1=Residential</w:t>
            </w:r>
          </w:p>
          <w:p w:rsidR="0013638D" w:rsidRPr="00242787" w:rsidRDefault="0013638D" w:rsidP="00B1194A">
            <w:pPr>
              <w:spacing w:after="0" w:line="240" w:lineRule="auto"/>
              <w:rPr>
                <w:rFonts w:ascii="Times New Roman" w:hAnsi="Times New Roman" w:cs="Times New Roman"/>
                <w:sz w:val="18"/>
                <w:szCs w:val="18"/>
                <w:lang w:val="en-GB"/>
              </w:rPr>
            </w:pPr>
            <w:r w:rsidRPr="00242787">
              <w:rPr>
                <w:rFonts w:ascii="Times New Roman" w:hAnsi="Times New Roman" w:cs="Times New Roman"/>
                <w:sz w:val="18"/>
                <w:szCs w:val="18"/>
                <w:lang w:val="en-GB"/>
              </w:rPr>
              <w:t>2=Agricultural</w:t>
            </w:r>
          </w:p>
        </w:tc>
        <w:tc>
          <w:tcPr>
            <w:tcW w:w="1170" w:type="dxa"/>
            <w:gridSpan w:val="2"/>
            <w:vMerge w:val="restart"/>
            <w:shd w:val="clear" w:color="auto" w:fill="auto"/>
          </w:tcPr>
          <w:p w:rsidR="0013638D" w:rsidRPr="00242787" w:rsidRDefault="0013638D" w:rsidP="00B1194A">
            <w:pPr>
              <w:spacing w:line="260" w:lineRule="atLeast"/>
              <w:rPr>
                <w:rFonts w:ascii="Times New Roman" w:hAnsi="Times New Roman" w:cs="Times New Roman"/>
                <w:sz w:val="18"/>
                <w:szCs w:val="18"/>
                <w:lang w:val="en-GB"/>
              </w:rPr>
            </w:pPr>
            <w:r w:rsidRPr="00242787">
              <w:rPr>
                <w:rFonts w:ascii="Times New Roman" w:hAnsi="Times New Roman" w:cs="Times New Roman"/>
                <w:sz w:val="18"/>
                <w:szCs w:val="18"/>
                <w:lang w:val="en-GB"/>
              </w:rPr>
              <w:t xml:space="preserve">What is the tenancy status of this plot? </w:t>
            </w:r>
          </w:p>
          <w:p w:rsidR="0013638D" w:rsidRPr="00242787" w:rsidRDefault="0013638D" w:rsidP="00B1194A">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(See codes)</w:t>
            </w:r>
          </w:p>
        </w:tc>
        <w:tc>
          <w:tcPr>
            <w:tcW w:w="1440" w:type="dxa"/>
            <w:vMerge w:val="restart"/>
            <w:shd w:val="clear" w:color="auto" w:fill="auto"/>
          </w:tcPr>
          <w:p w:rsidR="0013638D" w:rsidRPr="00242787" w:rsidRDefault="0013638D" w:rsidP="00B1194A">
            <w:pPr>
              <w:spacing w:line="260" w:lineRule="atLeast"/>
              <w:rPr>
                <w:rFonts w:ascii="Times New Roman" w:hAnsi="Times New Roman" w:cs="Times New Roman"/>
                <w:sz w:val="18"/>
                <w:szCs w:val="18"/>
                <w:lang w:val="en-GB"/>
              </w:rPr>
            </w:pPr>
            <w:r w:rsidRPr="00242787">
              <w:rPr>
                <w:rFonts w:ascii="Times New Roman" w:hAnsi="Times New Roman" w:cs="Times New Roman"/>
                <w:sz w:val="18"/>
                <w:szCs w:val="18"/>
                <w:lang w:val="en-GB"/>
              </w:rPr>
              <w:t xml:space="preserve">If rented, how much did you pay for this plot last season? </w:t>
            </w:r>
          </w:p>
          <w:p w:rsidR="0013638D" w:rsidRPr="00242787" w:rsidRDefault="0013638D" w:rsidP="00B1194A">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w:t>
            </w:r>
            <w:r w:rsidR="00E843B9">
              <w:rPr>
                <w:rFonts w:ascii="Times New Roman" w:hAnsi="Times New Roman" w:cs="Times New Roman"/>
                <w:sz w:val="18"/>
                <w:szCs w:val="18"/>
                <w:lang w:val="en-GB"/>
              </w:rPr>
              <w:t>00</w:t>
            </w:r>
            <w:r w:rsidR="00F64773">
              <w:rPr>
                <w:rFonts w:ascii="Times New Roman" w:hAnsi="Times New Roman" w:cs="Times New Roman"/>
                <w:sz w:val="18"/>
                <w:szCs w:val="18"/>
                <w:lang w:val="en-GB"/>
              </w:rPr>
              <w:t>0</w:t>
            </w:r>
            <w:r w:rsidR="00E843B9">
              <w:rPr>
                <w:rFonts w:ascii="Times New Roman" w:hAnsi="Times New Roman" w:cs="Times New Roman"/>
                <w:sz w:val="18"/>
                <w:szCs w:val="18"/>
                <w:lang w:val="en-GB"/>
              </w:rPr>
              <w:t xml:space="preserve">0 </w:t>
            </w:r>
            <w:r w:rsidRPr="00242787">
              <w:rPr>
                <w:rFonts w:ascii="Times New Roman" w:hAnsi="Times New Roman" w:cs="Times New Roman"/>
                <w:sz w:val="18"/>
                <w:szCs w:val="18"/>
                <w:lang w:val="en-GB"/>
              </w:rPr>
              <w:t>Riels)</w:t>
            </w:r>
          </w:p>
        </w:tc>
        <w:tc>
          <w:tcPr>
            <w:tcW w:w="1980" w:type="dxa"/>
            <w:gridSpan w:val="2"/>
            <w:shd w:val="clear" w:color="auto" w:fill="auto"/>
          </w:tcPr>
          <w:p w:rsidR="0013638D" w:rsidRPr="00242787" w:rsidRDefault="0013638D" w:rsidP="00B1194A">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Plot area</w:t>
            </w:r>
          </w:p>
        </w:tc>
        <w:tc>
          <w:tcPr>
            <w:tcW w:w="1080" w:type="dxa"/>
            <w:vMerge w:val="restart"/>
            <w:shd w:val="clear" w:color="auto" w:fill="auto"/>
          </w:tcPr>
          <w:p w:rsidR="0013638D" w:rsidRPr="00242787" w:rsidRDefault="0013638D" w:rsidP="00B1194A">
            <w:pPr>
              <w:spacing w:after="0" w:line="240" w:lineRule="auto"/>
              <w:rPr>
                <w:rFonts w:ascii="Times New Roman" w:hAnsi="Times New Roman" w:cs="Times New Roman"/>
                <w:sz w:val="18"/>
                <w:szCs w:val="18"/>
                <w:lang w:val="en-GB"/>
              </w:rPr>
            </w:pPr>
          </w:p>
          <w:p w:rsidR="0013638D" w:rsidRPr="00242787" w:rsidRDefault="0013638D" w:rsidP="00B1194A">
            <w:pPr>
              <w:spacing w:after="0" w:line="240" w:lineRule="auto"/>
              <w:rPr>
                <w:rFonts w:ascii="Times New Roman" w:hAnsi="Times New Roman" w:cs="Times New Roman"/>
                <w:sz w:val="18"/>
                <w:szCs w:val="18"/>
                <w:lang w:val="en-GB"/>
              </w:rPr>
            </w:pPr>
            <w:r w:rsidRPr="00242787">
              <w:rPr>
                <w:rFonts w:ascii="Times New Roman" w:hAnsi="Times New Roman" w:cs="Times New Roman"/>
                <w:sz w:val="18"/>
                <w:szCs w:val="18"/>
                <w:lang w:val="en-GB"/>
              </w:rPr>
              <w:t>Was this field cultivated in the last WET SEASON?</w:t>
            </w:r>
          </w:p>
          <w:p w:rsidR="0013638D" w:rsidRPr="00242787" w:rsidRDefault="0013638D" w:rsidP="00B1194A">
            <w:pPr>
              <w:spacing w:after="0" w:line="240" w:lineRule="auto"/>
              <w:rPr>
                <w:rFonts w:ascii="Times New Roman" w:hAnsi="Times New Roman" w:cs="Times New Roman"/>
                <w:sz w:val="18"/>
                <w:szCs w:val="18"/>
                <w:lang w:val="en-GB"/>
              </w:rPr>
            </w:pPr>
          </w:p>
          <w:p w:rsidR="0013638D" w:rsidRPr="00242787" w:rsidRDefault="0013638D" w:rsidP="00B1194A">
            <w:pPr>
              <w:spacing w:after="0" w:line="240" w:lineRule="auto"/>
              <w:rPr>
                <w:rFonts w:ascii="Times New Roman" w:hAnsi="Times New Roman" w:cs="Times New Roman"/>
                <w:sz w:val="18"/>
                <w:szCs w:val="18"/>
                <w:lang w:val="en-GB"/>
              </w:rPr>
            </w:pPr>
            <w:r w:rsidRPr="00242787">
              <w:rPr>
                <w:rFonts w:ascii="Times New Roman" w:hAnsi="Times New Roman" w:cs="Times New Roman"/>
                <w:sz w:val="18"/>
                <w:szCs w:val="18"/>
                <w:lang w:val="en-GB"/>
              </w:rPr>
              <w:t>1=Yes</w:t>
            </w:r>
          </w:p>
          <w:p w:rsidR="0013638D" w:rsidRDefault="0013638D" w:rsidP="00B1194A">
            <w:pPr>
              <w:spacing w:after="0" w:line="240" w:lineRule="auto"/>
              <w:rPr>
                <w:rFonts w:ascii="Times New Roman" w:hAnsi="Times New Roman" w:cs="Times New Roman"/>
                <w:sz w:val="18"/>
                <w:szCs w:val="18"/>
                <w:lang w:val="en-GB"/>
              </w:rPr>
            </w:pPr>
            <w:r w:rsidRPr="00242787">
              <w:rPr>
                <w:rFonts w:ascii="Times New Roman" w:hAnsi="Times New Roman" w:cs="Times New Roman"/>
                <w:sz w:val="18"/>
                <w:szCs w:val="18"/>
                <w:lang w:val="en-GB"/>
              </w:rPr>
              <w:t xml:space="preserve">2=No (Go </w:t>
            </w:r>
            <w:r>
              <w:rPr>
                <w:rFonts w:ascii="Times New Roman" w:hAnsi="Times New Roman" w:cs="Times New Roman"/>
                <w:sz w:val="18"/>
                <w:szCs w:val="18"/>
                <w:lang w:val="en-GB"/>
              </w:rPr>
              <w:t>J</w:t>
            </w:r>
            <w:r w:rsidRPr="00242787">
              <w:rPr>
                <w:rFonts w:ascii="Times New Roman" w:hAnsi="Times New Roman" w:cs="Times New Roman"/>
                <w:sz w:val="18"/>
                <w:szCs w:val="18"/>
                <w:lang w:val="en-GB"/>
              </w:rPr>
              <w:t>110)</w:t>
            </w:r>
          </w:p>
        </w:tc>
        <w:tc>
          <w:tcPr>
            <w:tcW w:w="2340" w:type="dxa"/>
            <w:gridSpan w:val="4"/>
            <w:vMerge w:val="restart"/>
            <w:shd w:val="clear" w:color="auto" w:fill="auto"/>
          </w:tcPr>
          <w:p w:rsidR="0013638D" w:rsidRPr="00242787" w:rsidRDefault="0013638D" w:rsidP="00B1194A">
            <w:pPr>
              <w:spacing w:line="260" w:lineRule="atLeast"/>
              <w:rPr>
                <w:rFonts w:ascii="Times New Roman" w:hAnsi="Times New Roman" w:cs="Times New Roman"/>
                <w:sz w:val="18"/>
                <w:szCs w:val="18"/>
                <w:lang w:val="en-GB"/>
              </w:rPr>
            </w:pPr>
          </w:p>
          <w:p w:rsidR="0013638D" w:rsidRPr="00242787" w:rsidRDefault="0013638D" w:rsidP="00B1194A">
            <w:pPr>
              <w:spacing w:line="260" w:lineRule="atLeast"/>
              <w:rPr>
                <w:rFonts w:ascii="Times New Roman" w:hAnsi="Times New Roman" w:cs="Times New Roman"/>
                <w:sz w:val="18"/>
                <w:szCs w:val="18"/>
                <w:lang w:val="en-GB"/>
              </w:rPr>
            </w:pPr>
            <w:r w:rsidRPr="00242787">
              <w:rPr>
                <w:rFonts w:ascii="Times New Roman" w:hAnsi="Times New Roman" w:cs="Times New Roman"/>
                <w:sz w:val="18"/>
                <w:szCs w:val="18"/>
                <w:lang w:val="en-GB"/>
              </w:rPr>
              <w:t>Crops cultivated in the last</w:t>
            </w:r>
            <w:r>
              <w:rPr>
                <w:rFonts w:ascii="Times New Roman" w:hAnsi="Times New Roman" w:cs="Times New Roman"/>
                <w:sz w:val="18"/>
                <w:szCs w:val="18"/>
                <w:lang w:val="en-GB"/>
              </w:rPr>
              <w:t xml:space="preserve"> </w:t>
            </w:r>
            <w:r w:rsidRPr="00242787">
              <w:rPr>
                <w:rFonts w:ascii="Times New Roman" w:hAnsi="Times New Roman" w:cs="Times New Roman"/>
                <w:sz w:val="18"/>
                <w:szCs w:val="18"/>
                <w:u w:val="single"/>
                <w:lang w:val="en-GB"/>
              </w:rPr>
              <w:t>WET SEASON</w:t>
            </w:r>
            <w:r w:rsidRPr="00242787">
              <w:rPr>
                <w:rFonts w:ascii="Times New Roman" w:hAnsi="Times New Roman" w:cs="Times New Roman"/>
                <w:sz w:val="18"/>
                <w:szCs w:val="18"/>
                <w:lang w:val="en-GB"/>
              </w:rPr>
              <w:t>.</w:t>
            </w:r>
          </w:p>
          <w:p w:rsidR="0013638D" w:rsidRPr="00242787" w:rsidRDefault="0013638D" w:rsidP="00B1194A">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(See Codes)</w:t>
            </w:r>
          </w:p>
        </w:tc>
        <w:tc>
          <w:tcPr>
            <w:tcW w:w="1170" w:type="dxa"/>
            <w:vMerge w:val="restart"/>
            <w:shd w:val="clear" w:color="auto" w:fill="auto"/>
          </w:tcPr>
          <w:p w:rsidR="0013638D" w:rsidRPr="00242787" w:rsidRDefault="0013638D" w:rsidP="00B1194A">
            <w:pPr>
              <w:spacing w:after="0" w:line="240" w:lineRule="auto"/>
              <w:rPr>
                <w:rFonts w:ascii="Times New Roman" w:hAnsi="Times New Roman" w:cs="Times New Roman"/>
                <w:sz w:val="18"/>
                <w:szCs w:val="18"/>
                <w:lang w:val="en-GB"/>
              </w:rPr>
            </w:pPr>
          </w:p>
          <w:p w:rsidR="0013638D" w:rsidRPr="00242787" w:rsidRDefault="0013638D" w:rsidP="00B1194A">
            <w:pPr>
              <w:spacing w:after="0" w:line="240" w:lineRule="auto"/>
              <w:rPr>
                <w:rFonts w:ascii="Times New Roman" w:hAnsi="Times New Roman" w:cs="Times New Roman"/>
                <w:sz w:val="18"/>
                <w:szCs w:val="18"/>
                <w:lang w:val="en-GB"/>
              </w:rPr>
            </w:pPr>
            <w:r w:rsidRPr="00242787">
              <w:rPr>
                <w:rFonts w:ascii="Times New Roman" w:hAnsi="Times New Roman" w:cs="Times New Roman"/>
                <w:sz w:val="18"/>
                <w:szCs w:val="18"/>
                <w:lang w:val="en-GB"/>
              </w:rPr>
              <w:t>Was this field cultivated in the last DRY SEASON?</w:t>
            </w:r>
          </w:p>
          <w:p w:rsidR="0013638D" w:rsidRPr="00242787" w:rsidRDefault="0013638D" w:rsidP="00B1194A">
            <w:pPr>
              <w:spacing w:after="0" w:line="240" w:lineRule="auto"/>
              <w:rPr>
                <w:rFonts w:ascii="Times New Roman" w:hAnsi="Times New Roman" w:cs="Times New Roman"/>
                <w:sz w:val="18"/>
                <w:szCs w:val="18"/>
                <w:lang w:val="en-GB"/>
              </w:rPr>
            </w:pPr>
          </w:p>
          <w:p w:rsidR="0013638D" w:rsidRPr="00242787" w:rsidRDefault="0013638D" w:rsidP="00B1194A">
            <w:pPr>
              <w:spacing w:after="0" w:line="240" w:lineRule="auto"/>
              <w:rPr>
                <w:rFonts w:ascii="Times New Roman" w:hAnsi="Times New Roman" w:cs="Times New Roman"/>
                <w:sz w:val="18"/>
                <w:szCs w:val="18"/>
                <w:lang w:val="en-GB"/>
              </w:rPr>
            </w:pPr>
            <w:r w:rsidRPr="00242787">
              <w:rPr>
                <w:rFonts w:ascii="Times New Roman" w:hAnsi="Times New Roman" w:cs="Times New Roman"/>
                <w:sz w:val="18"/>
                <w:szCs w:val="18"/>
                <w:lang w:val="en-GB"/>
              </w:rPr>
              <w:t>1=yes</w:t>
            </w:r>
          </w:p>
          <w:p w:rsidR="0013638D" w:rsidRPr="00242787" w:rsidRDefault="0013638D" w:rsidP="00B1194A">
            <w:pPr>
              <w:spacing w:line="260" w:lineRule="atLeast"/>
              <w:rPr>
                <w:rFonts w:ascii="Times New Roman" w:hAnsi="Times New Roman" w:cs="Times New Roman"/>
                <w:sz w:val="18"/>
                <w:szCs w:val="18"/>
                <w:lang w:val="en-GB"/>
              </w:rPr>
            </w:pPr>
            <w:r w:rsidRPr="00242787">
              <w:rPr>
                <w:rFonts w:ascii="Times New Roman" w:hAnsi="Times New Roman" w:cs="Times New Roman"/>
                <w:sz w:val="18"/>
                <w:szCs w:val="18"/>
                <w:lang w:val="en-GB"/>
              </w:rPr>
              <w:t>2=no (go to next plot)</w:t>
            </w:r>
          </w:p>
        </w:tc>
        <w:tc>
          <w:tcPr>
            <w:tcW w:w="2327" w:type="dxa"/>
            <w:gridSpan w:val="4"/>
            <w:vMerge w:val="restart"/>
            <w:shd w:val="clear" w:color="auto" w:fill="auto"/>
          </w:tcPr>
          <w:p w:rsidR="0013638D" w:rsidRPr="00242787" w:rsidRDefault="0013638D" w:rsidP="00B1194A">
            <w:pPr>
              <w:spacing w:line="260" w:lineRule="atLeast"/>
              <w:rPr>
                <w:rFonts w:ascii="Times New Roman" w:hAnsi="Times New Roman" w:cs="Times New Roman"/>
                <w:sz w:val="18"/>
                <w:szCs w:val="18"/>
                <w:lang w:val="en-GB"/>
              </w:rPr>
            </w:pPr>
          </w:p>
          <w:p w:rsidR="0013638D" w:rsidRPr="00242787" w:rsidRDefault="0013638D" w:rsidP="00B1194A">
            <w:pPr>
              <w:spacing w:line="260" w:lineRule="atLeast"/>
              <w:rPr>
                <w:rFonts w:ascii="Times New Roman" w:hAnsi="Times New Roman" w:cs="Times New Roman"/>
                <w:sz w:val="18"/>
                <w:szCs w:val="18"/>
                <w:lang w:val="en-GB"/>
              </w:rPr>
            </w:pPr>
            <w:r w:rsidRPr="00242787">
              <w:rPr>
                <w:rFonts w:ascii="Times New Roman" w:hAnsi="Times New Roman" w:cs="Times New Roman"/>
                <w:sz w:val="18"/>
                <w:szCs w:val="18"/>
                <w:lang w:val="en-GB"/>
              </w:rPr>
              <w:t xml:space="preserve">Crops cultivated in the last </w:t>
            </w:r>
            <w:r w:rsidRPr="00242787">
              <w:rPr>
                <w:rFonts w:ascii="Times New Roman" w:hAnsi="Times New Roman" w:cs="Times New Roman"/>
                <w:sz w:val="18"/>
                <w:szCs w:val="18"/>
                <w:u w:val="single"/>
                <w:lang w:val="en-GB"/>
              </w:rPr>
              <w:t>DRY SEASON</w:t>
            </w:r>
            <w:r w:rsidRPr="00242787">
              <w:rPr>
                <w:rFonts w:ascii="Times New Roman" w:hAnsi="Times New Roman" w:cs="Times New Roman"/>
                <w:sz w:val="18"/>
                <w:szCs w:val="18"/>
                <w:lang w:val="en-GB"/>
              </w:rPr>
              <w:t>.</w:t>
            </w:r>
          </w:p>
          <w:p w:rsidR="0013638D" w:rsidRPr="00242787" w:rsidRDefault="0013638D" w:rsidP="00B1194A">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(See Codes)</w:t>
            </w:r>
          </w:p>
        </w:tc>
      </w:tr>
      <w:tr w:rsidR="0013638D" w:rsidTr="00B1194A">
        <w:trPr>
          <w:trHeight w:val="1115"/>
        </w:trPr>
        <w:tc>
          <w:tcPr>
            <w:tcW w:w="558" w:type="dxa"/>
            <w:vMerge/>
            <w:tcBorders>
              <w:bottom w:val="single" w:sz="4" w:space="0" w:color="auto"/>
            </w:tcBorders>
            <w:shd w:val="clear" w:color="auto" w:fill="auto"/>
          </w:tcPr>
          <w:p w:rsidR="0013638D" w:rsidRPr="00242787" w:rsidRDefault="0013638D" w:rsidP="00B1194A">
            <w:pPr>
              <w:spacing w:line="260" w:lineRule="atLeast"/>
              <w:rPr>
                <w:rFonts w:ascii="Times New Roman" w:hAnsi="Times New Roman" w:cs="Times New Roman"/>
                <w:b/>
                <w:sz w:val="18"/>
                <w:szCs w:val="18"/>
                <w:lang w:val="en-GB"/>
              </w:rPr>
            </w:pPr>
          </w:p>
        </w:tc>
        <w:tc>
          <w:tcPr>
            <w:tcW w:w="1710" w:type="dxa"/>
            <w:vMerge/>
            <w:tcBorders>
              <w:bottom w:val="single" w:sz="4" w:space="0" w:color="auto"/>
            </w:tcBorders>
            <w:shd w:val="clear" w:color="auto" w:fill="auto"/>
          </w:tcPr>
          <w:p w:rsidR="0013638D" w:rsidRPr="00242787" w:rsidRDefault="0013638D" w:rsidP="00B1194A">
            <w:pPr>
              <w:spacing w:line="260" w:lineRule="atLeast"/>
              <w:rPr>
                <w:rFonts w:ascii="Times New Roman" w:hAnsi="Times New Roman" w:cs="Times New Roman"/>
                <w:b/>
                <w:sz w:val="18"/>
                <w:szCs w:val="18"/>
                <w:lang w:val="en-GB"/>
              </w:rPr>
            </w:pPr>
          </w:p>
        </w:tc>
        <w:tc>
          <w:tcPr>
            <w:tcW w:w="1350" w:type="dxa"/>
            <w:vMerge/>
            <w:tcBorders>
              <w:bottom w:val="single" w:sz="4" w:space="0" w:color="auto"/>
            </w:tcBorders>
            <w:shd w:val="clear" w:color="auto" w:fill="auto"/>
          </w:tcPr>
          <w:p w:rsidR="0013638D" w:rsidRPr="00242787" w:rsidRDefault="0013638D" w:rsidP="00B1194A">
            <w:pPr>
              <w:spacing w:line="260" w:lineRule="atLeast"/>
              <w:rPr>
                <w:rFonts w:ascii="Times New Roman" w:hAnsi="Times New Roman" w:cs="Times New Roman"/>
                <w:sz w:val="18"/>
                <w:szCs w:val="18"/>
                <w:lang w:val="en-GB"/>
              </w:rPr>
            </w:pPr>
          </w:p>
        </w:tc>
        <w:tc>
          <w:tcPr>
            <w:tcW w:w="1170" w:type="dxa"/>
            <w:gridSpan w:val="2"/>
            <w:vMerge/>
            <w:tcBorders>
              <w:bottom w:val="single" w:sz="4" w:space="0" w:color="auto"/>
            </w:tcBorders>
            <w:shd w:val="clear" w:color="auto" w:fill="auto"/>
          </w:tcPr>
          <w:p w:rsidR="0013638D" w:rsidRPr="00242787" w:rsidRDefault="0013638D" w:rsidP="00B1194A">
            <w:pPr>
              <w:spacing w:line="260" w:lineRule="atLeast"/>
              <w:rPr>
                <w:rFonts w:ascii="Times New Roman" w:hAnsi="Times New Roman" w:cs="Times New Roman"/>
                <w:b/>
                <w:sz w:val="18"/>
                <w:szCs w:val="18"/>
                <w:lang w:val="en-GB"/>
              </w:rPr>
            </w:pPr>
          </w:p>
        </w:tc>
        <w:tc>
          <w:tcPr>
            <w:tcW w:w="1440" w:type="dxa"/>
            <w:vMerge/>
            <w:tcBorders>
              <w:bottom w:val="single" w:sz="4" w:space="0" w:color="auto"/>
            </w:tcBorders>
            <w:shd w:val="clear" w:color="auto" w:fill="auto"/>
          </w:tcPr>
          <w:p w:rsidR="0013638D" w:rsidRPr="00242787" w:rsidRDefault="0013638D" w:rsidP="00B1194A">
            <w:pPr>
              <w:spacing w:line="260" w:lineRule="atLeast"/>
              <w:rPr>
                <w:rFonts w:ascii="Times New Roman" w:hAnsi="Times New Roman" w:cs="Times New Roman"/>
                <w:b/>
                <w:sz w:val="18"/>
                <w:szCs w:val="18"/>
                <w:lang w:val="en-GB"/>
              </w:rPr>
            </w:pPr>
          </w:p>
        </w:tc>
        <w:tc>
          <w:tcPr>
            <w:tcW w:w="900" w:type="dxa"/>
            <w:tcBorders>
              <w:bottom w:val="single" w:sz="4" w:space="0" w:color="auto"/>
            </w:tcBorders>
            <w:shd w:val="clear" w:color="auto" w:fill="auto"/>
          </w:tcPr>
          <w:p w:rsidR="0013638D" w:rsidRPr="007A62AE" w:rsidRDefault="0013638D" w:rsidP="00B1194A">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7A62AE">
              <w:rPr>
                <w:rFonts w:ascii="Times New Roman" w:hAnsi="Times New Roman" w:cs="Times New Roman"/>
                <w:sz w:val="18"/>
                <w:szCs w:val="18"/>
                <w:lang w:val="en-GB"/>
              </w:rPr>
              <w:t>Area</w:t>
            </w:r>
          </w:p>
          <w:p w:rsidR="0013638D" w:rsidRPr="007A62AE" w:rsidRDefault="0013638D" w:rsidP="00B1194A">
            <w:pPr>
              <w:overflowPunct w:val="0"/>
              <w:autoSpaceDE w:val="0"/>
              <w:autoSpaceDN w:val="0"/>
              <w:adjustRightInd w:val="0"/>
              <w:spacing w:line="260" w:lineRule="atLeast"/>
              <w:jc w:val="center"/>
              <w:textAlignment w:val="baseline"/>
              <w:rPr>
                <w:rFonts w:ascii="Times New Roman" w:hAnsi="Times New Roman" w:cs="Times New Roman"/>
                <w:b/>
                <w:sz w:val="18"/>
                <w:szCs w:val="18"/>
                <w:lang w:val="en-GB"/>
              </w:rPr>
            </w:pPr>
            <w:r w:rsidRPr="007A62AE">
              <w:rPr>
                <w:rFonts w:ascii="Times New Roman" w:hAnsi="Times New Roman" w:cs="Times New Roman"/>
                <w:sz w:val="18"/>
                <w:szCs w:val="18"/>
                <w:lang w:val="en-GB"/>
              </w:rPr>
              <w:t>As reported</w:t>
            </w:r>
          </w:p>
        </w:tc>
        <w:tc>
          <w:tcPr>
            <w:tcW w:w="1080" w:type="dxa"/>
            <w:tcBorders>
              <w:bottom w:val="single" w:sz="4" w:space="0" w:color="auto"/>
            </w:tcBorders>
            <w:shd w:val="clear" w:color="auto" w:fill="auto"/>
          </w:tcPr>
          <w:p w:rsidR="0013638D" w:rsidRPr="007A62AE" w:rsidRDefault="0013638D" w:rsidP="00F64773">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7A62AE">
              <w:rPr>
                <w:rFonts w:ascii="Times New Roman" w:hAnsi="Times New Roman" w:cs="Times New Roman"/>
                <w:sz w:val="18"/>
                <w:szCs w:val="18"/>
                <w:lang w:val="en-GB"/>
              </w:rPr>
              <w:t>Area</w:t>
            </w:r>
          </w:p>
          <w:p w:rsidR="0013638D" w:rsidRPr="007A62AE" w:rsidRDefault="0013638D" w:rsidP="00B1194A">
            <w:pPr>
              <w:spacing w:after="0" w:line="240" w:lineRule="auto"/>
              <w:jc w:val="center"/>
              <w:rPr>
                <w:rFonts w:ascii="Times New Roman" w:eastAsia="Times New Roman" w:hAnsi="Times New Roman" w:cs="Times New Roman"/>
                <w:b/>
                <w:sz w:val="18"/>
                <w:szCs w:val="18"/>
                <w:lang w:val="en-GB"/>
              </w:rPr>
            </w:pPr>
            <w:r w:rsidRPr="007A62AE">
              <w:rPr>
                <w:rFonts w:ascii="Times New Roman" w:hAnsi="Times New Roman" w:cs="Times New Roman"/>
                <w:sz w:val="18"/>
                <w:szCs w:val="18"/>
                <w:lang w:val="en-GB"/>
              </w:rPr>
              <w:t>(Convertor codes)</w:t>
            </w:r>
          </w:p>
        </w:tc>
        <w:tc>
          <w:tcPr>
            <w:tcW w:w="1080" w:type="dxa"/>
            <w:vMerge/>
            <w:tcBorders>
              <w:bottom w:val="single" w:sz="4" w:space="0" w:color="auto"/>
            </w:tcBorders>
            <w:shd w:val="clear" w:color="auto" w:fill="auto"/>
          </w:tcPr>
          <w:p w:rsidR="0013638D" w:rsidRPr="00242787" w:rsidRDefault="0013638D" w:rsidP="00B1194A">
            <w:pPr>
              <w:spacing w:line="260" w:lineRule="atLeast"/>
              <w:rPr>
                <w:rFonts w:ascii="Times New Roman" w:hAnsi="Times New Roman" w:cs="Times New Roman"/>
                <w:b/>
                <w:sz w:val="18"/>
                <w:szCs w:val="18"/>
                <w:lang w:val="en-GB"/>
              </w:rPr>
            </w:pPr>
          </w:p>
        </w:tc>
        <w:tc>
          <w:tcPr>
            <w:tcW w:w="2340" w:type="dxa"/>
            <w:gridSpan w:val="4"/>
            <w:vMerge/>
            <w:tcBorders>
              <w:bottom w:val="single" w:sz="4" w:space="0" w:color="auto"/>
            </w:tcBorders>
            <w:shd w:val="clear" w:color="auto" w:fill="auto"/>
          </w:tcPr>
          <w:p w:rsidR="0013638D" w:rsidRPr="00242787" w:rsidRDefault="0013638D" w:rsidP="00B1194A">
            <w:pPr>
              <w:spacing w:line="260" w:lineRule="atLeast"/>
              <w:rPr>
                <w:rFonts w:ascii="Times New Roman" w:hAnsi="Times New Roman" w:cs="Times New Roman"/>
                <w:b/>
                <w:sz w:val="18"/>
                <w:szCs w:val="18"/>
                <w:lang w:val="en-GB"/>
              </w:rPr>
            </w:pPr>
          </w:p>
        </w:tc>
        <w:tc>
          <w:tcPr>
            <w:tcW w:w="1170" w:type="dxa"/>
            <w:vMerge/>
            <w:tcBorders>
              <w:bottom w:val="single" w:sz="4" w:space="0" w:color="auto"/>
            </w:tcBorders>
            <w:shd w:val="clear" w:color="auto" w:fill="auto"/>
          </w:tcPr>
          <w:p w:rsidR="0013638D" w:rsidRPr="00242787" w:rsidRDefault="0013638D" w:rsidP="00B1194A">
            <w:pPr>
              <w:spacing w:line="260" w:lineRule="atLeast"/>
              <w:rPr>
                <w:rFonts w:ascii="Times New Roman" w:hAnsi="Times New Roman" w:cs="Times New Roman"/>
                <w:b/>
                <w:sz w:val="18"/>
                <w:szCs w:val="18"/>
                <w:lang w:val="en-GB"/>
              </w:rPr>
            </w:pPr>
          </w:p>
        </w:tc>
        <w:tc>
          <w:tcPr>
            <w:tcW w:w="2327" w:type="dxa"/>
            <w:gridSpan w:val="4"/>
            <w:vMerge/>
            <w:tcBorders>
              <w:bottom w:val="single" w:sz="4" w:space="0" w:color="auto"/>
            </w:tcBorders>
            <w:shd w:val="clear" w:color="auto" w:fill="auto"/>
          </w:tcPr>
          <w:p w:rsidR="0013638D" w:rsidRPr="00242787" w:rsidRDefault="0013638D" w:rsidP="00B1194A">
            <w:pPr>
              <w:spacing w:line="260" w:lineRule="atLeast"/>
              <w:rPr>
                <w:rFonts w:ascii="Times New Roman" w:hAnsi="Times New Roman" w:cs="Times New Roman"/>
                <w:b/>
                <w:sz w:val="18"/>
                <w:szCs w:val="18"/>
                <w:lang w:val="en-GB"/>
              </w:rPr>
            </w:pPr>
          </w:p>
        </w:tc>
      </w:tr>
      <w:tr w:rsidR="0013638D" w:rsidTr="00B1194A">
        <w:trPr>
          <w:gridAfter w:val="1"/>
          <w:wAfter w:w="19" w:type="dxa"/>
          <w:trHeight w:val="287"/>
        </w:trPr>
        <w:tc>
          <w:tcPr>
            <w:tcW w:w="558" w:type="dxa"/>
            <w:shd w:val="clear" w:color="auto" w:fill="FDE9D9"/>
            <w:vAlign w:val="center"/>
          </w:tcPr>
          <w:p w:rsidR="0013638D" w:rsidRPr="00242787" w:rsidRDefault="0013638D" w:rsidP="00B1194A">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J101</w:t>
            </w:r>
          </w:p>
        </w:tc>
        <w:tc>
          <w:tcPr>
            <w:tcW w:w="1710" w:type="dxa"/>
            <w:shd w:val="clear" w:color="auto" w:fill="FDE9D9"/>
            <w:vAlign w:val="center"/>
          </w:tcPr>
          <w:p w:rsidR="0013638D" w:rsidRPr="00242787" w:rsidRDefault="0013638D" w:rsidP="00B1194A">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242787">
              <w:rPr>
                <w:rFonts w:ascii="Times New Roman" w:hAnsi="Times New Roman" w:cs="Times New Roman"/>
                <w:sz w:val="18"/>
                <w:szCs w:val="18"/>
                <w:lang w:val="en-GB"/>
              </w:rPr>
              <w:t>J102</w:t>
            </w:r>
          </w:p>
        </w:tc>
        <w:tc>
          <w:tcPr>
            <w:tcW w:w="1350" w:type="dxa"/>
            <w:shd w:val="clear" w:color="auto" w:fill="FDE9D9"/>
            <w:vAlign w:val="center"/>
          </w:tcPr>
          <w:p w:rsidR="0013638D" w:rsidRPr="00242787" w:rsidRDefault="0013638D" w:rsidP="00B1194A">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242787">
              <w:rPr>
                <w:rFonts w:ascii="Times New Roman" w:hAnsi="Times New Roman" w:cs="Times New Roman"/>
                <w:sz w:val="18"/>
                <w:szCs w:val="18"/>
                <w:lang w:val="en-GB"/>
              </w:rPr>
              <w:t>J103</w:t>
            </w:r>
          </w:p>
        </w:tc>
        <w:tc>
          <w:tcPr>
            <w:tcW w:w="1170" w:type="dxa"/>
            <w:gridSpan w:val="2"/>
            <w:shd w:val="clear" w:color="auto" w:fill="FDE9D9"/>
            <w:vAlign w:val="center"/>
          </w:tcPr>
          <w:p w:rsidR="0013638D" w:rsidRPr="00242787" w:rsidRDefault="0013638D" w:rsidP="00B1194A">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242787">
              <w:rPr>
                <w:rFonts w:ascii="Times New Roman" w:hAnsi="Times New Roman" w:cs="Times New Roman"/>
                <w:sz w:val="18"/>
                <w:szCs w:val="18"/>
                <w:lang w:val="en-GB"/>
              </w:rPr>
              <w:t>J104</w:t>
            </w:r>
          </w:p>
        </w:tc>
        <w:tc>
          <w:tcPr>
            <w:tcW w:w="1440" w:type="dxa"/>
            <w:shd w:val="clear" w:color="auto" w:fill="FDE9D9"/>
            <w:vAlign w:val="center"/>
          </w:tcPr>
          <w:p w:rsidR="0013638D" w:rsidRPr="00242787" w:rsidRDefault="0013638D" w:rsidP="00B1194A">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242787">
              <w:rPr>
                <w:rFonts w:ascii="Times New Roman" w:hAnsi="Times New Roman" w:cs="Times New Roman"/>
                <w:sz w:val="18"/>
                <w:szCs w:val="18"/>
                <w:lang w:val="en-GB"/>
              </w:rPr>
              <w:t>J105</w:t>
            </w:r>
          </w:p>
        </w:tc>
        <w:tc>
          <w:tcPr>
            <w:tcW w:w="900" w:type="dxa"/>
            <w:shd w:val="clear" w:color="auto" w:fill="FDE9D9"/>
            <w:vAlign w:val="center"/>
          </w:tcPr>
          <w:p w:rsidR="0013638D" w:rsidRPr="00242787" w:rsidRDefault="0013638D" w:rsidP="00B1194A">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242787">
              <w:rPr>
                <w:rFonts w:ascii="Times New Roman" w:hAnsi="Times New Roman" w:cs="Times New Roman"/>
                <w:sz w:val="18"/>
                <w:szCs w:val="18"/>
                <w:lang w:val="en-GB"/>
              </w:rPr>
              <w:t>J106</w:t>
            </w:r>
          </w:p>
        </w:tc>
        <w:tc>
          <w:tcPr>
            <w:tcW w:w="1080" w:type="dxa"/>
            <w:shd w:val="clear" w:color="auto" w:fill="FDE9D9"/>
            <w:vAlign w:val="center"/>
          </w:tcPr>
          <w:p w:rsidR="0013638D" w:rsidRPr="00242787" w:rsidRDefault="0013638D" w:rsidP="00B1194A">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242787">
              <w:rPr>
                <w:rFonts w:ascii="Times New Roman" w:hAnsi="Times New Roman" w:cs="Times New Roman"/>
                <w:sz w:val="18"/>
                <w:szCs w:val="18"/>
                <w:lang w:val="en-GB"/>
              </w:rPr>
              <w:t>J107</w:t>
            </w:r>
          </w:p>
        </w:tc>
        <w:tc>
          <w:tcPr>
            <w:tcW w:w="1080" w:type="dxa"/>
            <w:shd w:val="clear" w:color="auto" w:fill="FDE9D9"/>
            <w:vAlign w:val="center"/>
          </w:tcPr>
          <w:p w:rsidR="0013638D" w:rsidRPr="00242787" w:rsidRDefault="0013638D" w:rsidP="00B1194A">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242787">
              <w:rPr>
                <w:rFonts w:ascii="Times New Roman" w:hAnsi="Times New Roman" w:cs="Times New Roman"/>
                <w:sz w:val="18"/>
                <w:szCs w:val="18"/>
                <w:lang w:val="en-GB"/>
              </w:rPr>
              <w:t>J108</w:t>
            </w:r>
          </w:p>
        </w:tc>
        <w:tc>
          <w:tcPr>
            <w:tcW w:w="766" w:type="dxa"/>
            <w:shd w:val="clear" w:color="auto" w:fill="FDE9D9"/>
            <w:vAlign w:val="center"/>
          </w:tcPr>
          <w:p w:rsidR="0013638D" w:rsidRPr="00242787" w:rsidRDefault="0013638D" w:rsidP="00B1194A">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242787">
              <w:rPr>
                <w:rFonts w:ascii="Times New Roman" w:hAnsi="Times New Roman" w:cs="Times New Roman"/>
                <w:sz w:val="18"/>
                <w:szCs w:val="18"/>
                <w:lang w:val="en-GB"/>
              </w:rPr>
              <w:t>J109a</w:t>
            </w:r>
          </w:p>
        </w:tc>
        <w:tc>
          <w:tcPr>
            <w:tcW w:w="776" w:type="dxa"/>
            <w:shd w:val="clear" w:color="auto" w:fill="FDE9D9"/>
            <w:vAlign w:val="center"/>
          </w:tcPr>
          <w:p w:rsidR="0013638D" w:rsidRPr="00242787" w:rsidRDefault="0013638D" w:rsidP="00B1194A">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J109b</w:t>
            </w:r>
          </w:p>
        </w:tc>
        <w:tc>
          <w:tcPr>
            <w:tcW w:w="798" w:type="dxa"/>
            <w:gridSpan w:val="2"/>
            <w:shd w:val="clear" w:color="auto" w:fill="FDE9D9"/>
            <w:vAlign w:val="center"/>
          </w:tcPr>
          <w:p w:rsidR="0013638D" w:rsidRPr="00242787" w:rsidRDefault="0013638D" w:rsidP="00B1194A">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J109c</w:t>
            </w:r>
          </w:p>
        </w:tc>
        <w:tc>
          <w:tcPr>
            <w:tcW w:w="1170" w:type="dxa"/>
            <w:shd w:val="clear" w:color="auto" w:fill="FDE9D9"/>
            <w:vAlign w:val="center"/>
          </w:tcPr>
          <w:p w:rsidR="0013638D" w:rsidRPr="00242787" w:rsidRDefault="0013638D" w:rsidP="00B1194A">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L110</w:t>
            </w:r>
          </w:p>
        </w:tc>
        <w:tc>
          <w:tcPr>
            <w:tcW w:w="766" w:type="dxa"/>
            <w:shd w:val="clear" w:color="auto" w:fill="FDE9D9"/>
            <w:vAlign w:val="center"/>
          </w:tcPr>
          <w:p w:rsidR="0013638D" w:rsidRPr="00242787" w:rsidRDefault="0013638D" w:rsidP="00B1194A">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L111a</w:t>
            </w:r>
          </w:p>
        </w:tc>
        <w:tc>
          <w:tcPr>
            <w:tcW w:w="776" w:type="dxa"/>
            <w:shd w:val="clear" w:color="auto" w:fill="FDE9D9"/>
            <w:vAlign w:val="center"/>
          </w:tcPr>
          <w:p w:rsidR="0013638D" w:rsidRPr="00242787" w:rsidRDefault="0013638D" w:rsidP="00B1194A">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L111b</w:t>
            </w:r>
          </w:p>
        </w:tc>
        <w:tc>
          <w:tcPr>
            <w:tcW w:w="766" w:type="dxa"/>
            <w:shd w:val="clear" w:color="auto" w:fill="FDE9D9"/>
            <w:vAlign w:val="center"/>
          </w:tcPr>
          <w:p w:rsidR="0013638D" w:rsidRPr="00242787" w:rsidRDefault="0013638D" w:rsidP="00B1194A">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L111c</w:t>
            </w:r>
          </w:p>
        </w:tc>
      </w:tr>
      <w:tr w:rsidR="0013638D" w:rsidTr="00B1194A">
        <w:trPr>
          <w:gridAfter w:val="1"/>
          <w:wAfter w:w="19" w:type="dxa"/>
          <w:trHeight w:val="429"/>
        </w:trPr>
        <w:tc>
          <w:tcPr>
            <w:tcW w:w="558" w:type="dxa"/>
            <w:shd w:val="clear" w:color="auto" w:fill="auto"/>
          </w:tcPr>
          <w:p w:rsidR="0013638D" w:rsidRPr="00242787" w:rsidRDefault="00B4752B" w:rsidP="00B1194A">
            <w:pPr>
              <w:spacing w:line="260" w:lineRule="atLeast"/>
              <w:rPr>
                <w:rFonts w:ascii="Times New Roman" w:hAnsi="Times New Roman" w:cs="Times New Roman"/>
                <w:lang w:val="en-GB"/>
              </w:rPr>
            </w:pPr>
            <w:r>
              <w:rPr>
                <w:rFonts w:ascii="Times New Roman" w:hAnsi="Times New Roman" w:cs="Times New Roman"/>
                <w:lang w:val="en-GB"/>
              </w:rPr>
              <w:t>8</w:t>
            </w:r>
          </w:p>
        </w:tc>
        <w:tc>
          <w:tcPr>
            <w:tcW w:w="171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35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170" w:type="dxa"/>
            <w:gridSpan w:val="2"/>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44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90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08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08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66"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76"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98" w:type="dxa"/>
            <w:gridSpan w:val="2"/>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17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66"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76"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66" w:type="dxa"/>
            <w:shd w:val="clear" w:color="auto" w:fill="auto"/>
          </w:tcPr>
          <w:p w:rsidR="0013638D" w:rsidRPr="00242787" w:rsidRDefault="0013638D" w:rsidP="00B1194A">
            <w:pPr>
              <w:spacing w:line="260" w:lineRule="atLeast"/>
              <w:rPr>
                <w:rFonts w:ascii="Times New Roman" w:hAnsi="Times New Roman" w:cs="Times New Roman"/>
                <w:lang w:val="en-GB"/>
              </w:rPr>
            </w:pPr>
          </w:p>
        </w:tc>
      </w:tr>
      <w:tr w:rsidR="0013638D" w:rsidTr="00B1194A">
        <w:trPr>
          <w:gridAfter w:val="1"/>
          <w:wAfter w:w="19" w:type="dxa"/>
          <w:trHeight w:val="429"/>
        </w:trPr>
        <w:tc>
          <w:tcPr>
            <w:tcW w:w="558" w:type="dxa"/>
            <w:shd w:val="clear" w:color="auto" w:fill="auto"/>
          </w:tcPr>
          <w:p w:rsidR="0013638D" w:rsidRPr="00242787" w:rsidRDefault="00B4752B" w:rsidP="00B1194A">
            <w:pPr>
              <w:overflowPunct w:val="0"/>
              <w:autoSpaceDE w:val="0"/>
              <w:autoSpaceDN w:val="0"/>
              <w:adjustRightInd w:val="0"/>
              <w:spacing w:line="260" w:lineRule="atLeast"/>
              <w:textAlignment w:val="baseline"/>
              <w:rPr>
                <w:rFonts w:ascii="Times New Roman" w:hAnsi="Times New Roman" w:cs="Times New Roman"/>
                <w:lang w:val="en-GB"/>
              </w:rPr>
            </w:pPr>
            <w:r>
              <w:rPr>
                <w:rFonts w:ascii="Times New Roman" w:hAnsi="Times New Roman" w:cs="Times New Roman"/>
                <w:lang w:val="en-GB"/>
              </w:rPr>
              <w:t>9</w:t>
            </w:r>
          </w:p>
        </w:tc>
        <w:tc>
          <w:tcPr>
            <w:tcW w:w="171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35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170" w:type="dxa"/>
            <w:gridSpan w:val="2"/>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44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90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08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08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66"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76"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98" w:type="dxa"/>
            <w:gridSpan w:val="2"/>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17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66"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76"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66" w:type="dxa"/>
            <w:shd w:val="clear" w:color="auto" w:fill="auto"/>
          </w:tcPr>
          <w:p w:rsidR="0013638D" w:rsidRPr="00242787" w:rsidRDefault="0013638D" w:rsidP="00B1194A">
            <w:pPr>
              <w:spacing w:line="260" w:lineRule="atLeast"/>
              <w:rPr>
                <w:rFonts w:ascii="Times New Roman" w:hAnsi="Times New Roman" w:cs="Times New Roman"/>
                <w:lang w:val="en-GB"/>
              </w:rPr>
            </w:pPr>
          </w:p>
        </w:tc>
      </w:tr>
      <w:tr w:rsidR="0013638D" w:rsidTr="00B1194A">
        <w:trPr>
          <w:gridAfter w:val="1"/>
          <w:wAfter w:w="19" w:type="dxa"/>
          <w:trHeight w:val="429"/>
        </w:trPr>
        <w:tc>
          <w:tcPr>
            <w:tcW w:w="558" w:type="dxa"/>
            <w:shd w:val="clear" w:color="auto" w:fill="auto"/>
          </w:tcPr>
          <w:p w:rsidR="0013638D" w:rsidRPr="00242787" w:rsidRDefault="00B4752B" w:rsidP="00B1194A">
            <w:pPr>
              <w:overflowPunct w:val="0"/>
              <w:autoSpaceDE w:val="0"/>
              <w:autoSpaceDN w:val="0"/>
              <w:adjustRightInd w:val="0"/>
              <w:spacing w:line="260" w:lineRule="atLeast"/>
              <w:textAlignment w:val="baseline"/>
              <w:rPr>
                <w:rFonts w:ascii="Times New Roman" w:hAnsi="Times New Roman" w:cs="Times New Roman"/>
                <w:lang w:val="en-GB"/>
              </w:rPr>
            </w:pPr>
            <w:r>
              <w:rPr>
                <w:rFonts w:ascii="Times New Roman" w:hAnsi="Times New Roman" w:cs="Times New Roman"/>
                <w:lang w:val="en-GB"/>
              </w:rPr>
              <w:t>10</w:t>
            </w:r>
          </w:p>
        </w:tc>
        <w:tc>
          <w:tcPr>
            <w:tcW w:w="171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35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170" w:type="dxa"/>
            <w:gridSpan w:val="2"/>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44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90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08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08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66"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76"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98" w:type="dxa"/>
            <w:gridSpan w:val="2"/>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17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66"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76"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66" w:type="dxa"/>
            <w:shd w:val="clear" w:color="auto" w:fill="auto"/>
          </w:tcPr>
          <w:p w:rsidR="0013638D" w:rsidRPr="00242787" w:rsidRDefault="0013638D" w:rsidP="00B1194A">
            <w:pPr>
              <w:spacing w:line="260" w:lineRule="atLeast"/>
              <w:rPr>
                <w:rFonts w:ascii="Times New Roman" w:hAnsi="Times New Roman" w:cs="Times New Roman"/>
                <w:lang w:val="en-GB"/>
              </w:rPr>
            </w:pPr>
          </w:p>
        </w:tc>
      </w:tr>
      <w:tr w:rsidR="0013638D" w:rsidTr="00B1194A">
        <w:trPr>
          <w:gridAfter w:val="1"/>
          <w:wAfter w:w="19" w:type="dxa"/>
          <w:trHeight w:val="429"/>
        </w:trPr>
        <w:tc>
          <w:tcPr>
            <w:tcW w:w="558" w:type="dxa"/>
            <w:shd w:val="clear" w:color="auto" w:fill="auto"/>
          </w:tcPr>
          <w:p w:rsidR="0013638D" w:rsidRPr="00242787" w:rsidRDefault="00B4752B" w:rsidP="00B1194A">
            <w:pPr>
              <w:overflowPunct w:val="0"/>
              <w:autoSpaceDE w:val="0"/>
              <w:autoSpaceDN w:val="0"/>
              <w:adjustRightInd w:val="0"/>
              <w:spacing w:line="260" w:lineRule="atLeast"/>
              <w:textAlignment w:val="baseline"/>
              <w:rPr>
                <w:rFonts w:ascii="Times New Roman" w:hAnsi="Times New Roman" w:cs="Times New Roman"/>
                <w:lang w:val="en-GB"/>
              </w:rPr>
            </w:pPr>
            <w:r>
              <w:rPr>
                <w:rFonts w:ascii="Times New Roman" w:hAnsi="Times New Roman" w:cs="Times New Roman"/>
                <w:lang w:val="en-GB"/>
              </w:rPr>
              <w:t>11</w:t>
            </w:r>
          </w:p>
        </w:tc>
        <w:tc>
          <w:tcPr>
            <w:tcW w:w="171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35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170" w:type="dxa"/>
            <w:gridSpan w:val="2"/>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44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90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08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08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66"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76"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98" w:type="dxa"/>
            <w:gridSpan w:val="2"/>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17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66"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76"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66" w:type="dxa"/>
            <w:shd w:val="clear" w:color="auto" w:fill="auto"/>
          </w:tcPr>
          <w:p w:rsidR="0013638D" w:rsidRPr="00242787" w:rsidRDefault="0013638D" w:rsidP="00B1194A">
            <w:pPr>
              <w:spacing w:line="260" w:lineRule="atLeast"/>
              <w:rPr>
                <w:rFonts w:ascii="Times New Roman" w:hAnsi="Times New Roman" w:cs="Times New Roman"/>
                <w:lang w:val="en-GB"/>
              </w:rPr>
            </w:pPr>
          </w:p>
        </w:tc>
      </w:tr>
      <w:tr w:rsidR="0013638D" w:rsidTr="00B1194A">
        <w:trPr>
          <w:gridAfter w:val="1"/>
          <w:wAfter w:w="19" w:type="dxa"/>
          <w:trHeight w:val="429"/>
        </w:trPr>
        <w:tc>
          <w:tcPr>
            <w:tcW w:w="558" w:type="dxa"/>
            <w:shd w:val="clear" w:color="auto" w:fill="auto"/>
          </w:tcPr>
          <w:p w:rsidR="0013638D" w:rsidRPr="00242787" w:rsidRDefault="00B4752B" w:rsidP="00B1194A">
            <w:pPr>
              <w:overflowPunct w:val="0"/>
              <w:autoSpaceDE w:val="0"/>
              <w:autoSpaceDN w:val="0"/>
              <w:adjustRightInd w:val="0"/>
              <w:spacing w:line="260" w:lineRule="atLeast"/>
              <w:textAlignment w:val="baseline"/>
              <w:rPr>
                <w:rFonts w:ascii="Times New Roman" w:hAnsi="Times New Roman" w:cs="Times New Roman"/>
                <w:lang w:val="en-GB"/>
              </w:rPr>
            </w:pPr>
            <w:r>
              <w:rPr>
                <w:rFonts w:ascii="Times New Roman" w:hAnsi="Times New Roman" w:cs="Times New Roman"/>
                <w:lang w:val="en-GB"/>
              </w:rPr>
              <w:t>12</w:t>
            </w:r>
          </w:p>
        </w:tc>
        <w:tc>
          <w:tcPr>
            <w:tcW w:w="171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35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170" w:type="dxa"/>
            <w:gridSpan w:val="2"/>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44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90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08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08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66"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76"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98" w:type="dxa"/>
            <w:gridSpan w:val="2"/>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17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66"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76"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66" w:type="dxa"/>
            <w:shd w:val="clear" w:color="auto" w:fill="auto"/>
          </w:tcPr>
          <w:p w:rsidR="0013638D" w:rsidRPr="00242787" w:rsidRDefault="0013638D" w:rsidP="00B1194A">
            <w:pPr>
              <w:spacing w:line="260" w:lineRule="atLeast"/>
              <w:rPr>
                <w:rFonts w:ascii="Times New Roman" w:hAnsi="Times New Roman" w:cs="Times New Roman"/>
                <w:lang w:val="en-GB"/>
              </w:rPr>
            </w:pPr>
          </w:p>
        </w:tc>
      </w:tr>
      <w:tr w:rsidR="0013638D" w:rsidTr="00B1194A">
        <w:trPr>
          <w:gridAfter w:val="1"/>
          <w:wAfter w:w="19" w:type="dxa"/>
          <w:trHeight w:val="429"/>
        </w:trPr>
        <w:tc>
          <w:tcPr>
            <w:tcW w:w="558" w:type="dxa"/>
            <w:shd w:val="clear" w:color="auto" w:fill="auto"/>
          </w:tcPr>
          <w:p w:rsidR="0013638D" w:rsidRPr="00242787" w:rsidRDefault="00B4752B" w:rsidP="00B1194A">
            <w:pPr>
              <w:overflowPunct w:val="0"/>
              <w:autoSpaceDE w:val="0"/>
              <w:autoSpaceDN w:val="0"/>
              <w:adjustRightInd w:val="0"/>
              <w:spacing w:line="260" w:lineRule="atLeast"/>
              <w:textAlignment w:val="baseline"/>
              <w:rPr>
                <w:rFonts w:ascii="Times New Roman" w:hAnsi="Times New Roman" w:cs="Times New Roman"/>
                <w:lang w:val="en-GB"/>
              </w:rPr>
            </w:pPr>
            <w:r>
              <w:rPr>
                <w:rFonts w:ascii="Times New Roman" w:hAnsi="Times New Roman" w:cs="Times New Roman"/>
                <w:lang w:val="en-GB"/>
              </w:rPr>
              <w:t>13</w:t>
            </w:r>
          </w:p>
        </w:tc>
        <w:tc>
          <w:tcPr>
            <w:tcW w:w="171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35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170" w:type="dxa"/>
            <w:gridSpan w:val="2"/>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44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90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08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08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66"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76"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98" w:type="dxa"/>
            <w:gridSpan w:val="2"/>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17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66"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76"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66" w:type="dxa"/>
            <w:shd w:val="clear" w:color="auto" w:fill="auto"/>
          </w:tcPr>
          <w:p w:rsidR="0013638D" w:rsidRPr="00242787" w:rsidRDefault="0013638D" w:rsidP="00B1194A">
            <w:pPr>
              <w:spacing w:line="260" w:lineRule="atLeast"/>
              <w:rPr>
                <w:rFonts w:ascii="Times New Roman" w:hAnsi="Times New Roman" w:cs="Times New Roman"/>
                <w:lang w:val="en-GB"/>
              </w:rPr>
            </w:pPr>
          </w:p>
        </w:tc>
      </w:tr>
      <w:tr w:rsidR="0013638D" w:rsidTr="00B1194A">
        <w:trPr>
          <w:gridAfter w:val="1"/>
          <w:wAfter w:w="19" w:type="dxa"/>
          <w:trHeight w:val="429"/>
        </w:trPr>
        <w:tc>
          <w:tcPr>
            <w:tcW w:w="558" w:type="dxa"/>
            <w:shd w:val="clear" w:color="auto" w:fill="auto"/>
          </w:tcPr>
          <w:p w:rsidR="0013638D" w:rsidRPr="00242787" w:rsidRDefault="00B4752B" w:rsidP="00B1194A">
            <w:pPr>
              <w:overflowPunct w:val="0"/>
              <w:autoSpaceDE w:val="0"/>
              <w:autoSpaceDN w:val="0"/>
              <w:adjustRightInd w:val="0"/>
              <w:spacing w:line="260" w:lineRule="atLeast"/>
              <w:textAlignment w:val="baseline"/>
              <w:rPr>
                <w:rFonts w:ascii="Times New Roman" w:hAnsi="Times New Roman" w:cs="Times New Roman"/>
                <w:lang w:val="en-GB"/>
              </w:rPr>
            </w:pPr>
            <w:r>
              <w:rPr>
                <w:rFonts w:ascii="Times New Roman" w:hAnsi="Times New Roman" w:cs="Times New Roman"/>
                <w:lang w:val="en-GB"/>
              </w:rPr>
              <w:t>14</w:t>
            </w:r>
          </w:p>
        </w:tc>
        <w:tc>
          <w:tcPr>
            <w:tcW w:w="171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35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170" w:type="dxa"/>
            <w:gridSpan w:val="2"/>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44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90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08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08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66"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76"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98" w:type="dxa"/>
            <w:gridSpan w:val="2"/>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1170"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66"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76" w:type="dxa"/>
            <w:shd w:val="clear" w:color="auto" w:fill="auto"/>
          </w:tcPr>
          <w:p w:rsidR="0013638D" w:rsidRPr="00242787" w:rsidRDefault="0013638D" w:rsidP="00B1194A">
            <w:pPr>
              <w:spacing w:line="260" w:lineRule="atLeast"/>
              <w:rPr>
                <w:rFonts w:ascii="Times New Roman" w:hAnsi="Times New Roman" w:cs="Times New Roman"/>
                <w:lang w:val="en-GB"/>
              </w:rPr>
            </w:pPr>
          </w:p>
        </w:tc>
        <w:tc>
          <w:tcPr>
            <w:tcW w:w="766" w:type="dxa"/>
            <w:shd w:val="clear" w:color="auto" w:fill="auto"/>
          </w:tcPr>
          <w:p w:rsidR="0013638D" w:rsidRPr="00242787" w:rsidRDefault="0013638D" w:rsidP="00B1194A">
            <w:pPr>
              <w:spacing w:line="260" w:lineRule="atLeast"/>
              <w:rPr>
                <w:rFonts w:ascii="Times New Roman" w:hAnsi="Times New Roman" w:cs="Times New Roman"/>
                <w:lang w:val="en-GB"/>
              </w:rPr>
            </w:pPr>
          </w:p>
        </w:tc>
      </w:tr>
      <w:tr w:rsidR="0013638D" w:rsidTr="00B1194A">
        <w:trPr>
          <w:trHeight w:val="244"/>
        </w:trPr>
        <w:tc>
          <w:tcPr>
            <w:tcW w:w="558" w:type="dxa"/>
            <w:shd w:val="clear" w:color="auto" w:fill="auto"/>
          </w:tcPr>
          <w:p w:rsidR="0013638D" w:rsidRPr="00242787" w:rsidRDefault="0013638D" w:rsidP="00B1194A">
            <w:pPr>
              <w:spacing w:after="0" w:line="240" w:lineRule="auto"/>
              <w:rPr>
                <w:b/>
                <w:bCs/>
                <w:lang w:val="en-GB"/>
              </w:rPr>
            </w:pPr>
          </w:p>
        </w:tc>
        <w:tc>
          <w:tcPr>
            <w:tcW w:w="6570" w:type="dxa"/>
            <w:gridSpan w:val="6"/>
            <w:shd w:val="clear" w:color="auto" w:fill="auto"/>
          </w:tcPr>
          <w:p w:rsidR="0013638D" w:rsidRPr="00242787" w:rsidRDefault="0013638D" w:rsidP="00B1194A">
            <w:pPr>
              <w:spacing w:after="0" w:line="240" w:lineRule="auto"/>
              <w:rPr>
                <w:rFonts w:ascii="Arial" w:hAnsi="Arial" w:cs="Arial"/>
                <w:b/>
                <w:lang w:val="en-GB"/>
              </w:rPr>
            </w:pPr>
            <w:r w:rsidRPr="00242787">
              <w:rPr>
                <w:b/>
                <w:bCs/>
                <w:lang w:val="en-GB"/>
              </w:rPr>
              <w:t>J104: Tenancy Status</w:t>
            </w:r>
          </w:p>
        </w:tc>
        <w:tc>
          <w:tcPr>
            <w:tcW w:w="3960" w:type="dxa"/>
            <w:gridSpan w:val="5"/>
            <w:shd w:val="clear" w:color="auto" w:fill="auto"/>
          </w:tcPr>
          <w:p w:rsidR="0013638D" w:rsidRPr="00242787" w:rsidRDefault="0013638D" w:rsidP="00B1194A">
            <w:pPr>
              <w:spacing w:after="0" w:line="240" w:lineRule="auto"/>
              <w:rPr>
                <w:rFonts w:ascii="Arial" w:hAnsi="Arial" w:cs="Arial"/>
                <w:b/>
                <w:lang w:val="en-GB"/>
              </w:rPr>
            </w:pPr>
            <w:r w:rsidRPr="00242787">
              <w:rPr>
                <w:b/>
                <w:bCs/>
                <w:lang w:val="en-GB"/>
              </w:rPr>
              <w:t>J109 and K111: Crop Codes</w:t>
            </w:r>
          </w:p>
        </w:tc>
        <w:tc>
          <w:tcPr>
            <w:tcW w:w="4037" w:type="dxa"/>
            <w:gridSpan w:val="6"/>
            <w:shd w:val="clear" w:color="auto" w:fill="auto"/>
          </w:tcPr>
          <w:p w:rsidR="0013638D" w:rsidRPr="00242787" w:rsidRDefault="0013638D" w:rsidP="00B1194A">
            <w:pPr>
              <w:spacing w:after="0" w:line="240" w:lineRule="auto"/>
              <w:rPr>
                <w:rFonts w:ascii="Arial" w:hAnsi="Arial" w:cs="Arial"/>
                <w:b/>
                <w:lang w:val="en-GB"/>
              </w:rPr>
            </w:pPr>
            <w:r w:rsidRPr="00242787">
              <w:rPr>
                <w:b/>
                <w:bCs/>
                <w:lang w:val="en-GB"/>
              </w:rPr>
              <w:t>Convertor to Hectare for J107</w:t>
            </w:r>
          </w:p>
        </w:tc>
      </w:tr>
      <w:tr w:rsidR="0013638D" w:rsidTr="00B1194A">
        <w:trPr>
          <w:trHeight w:val="1142"/>
        </w:trPr>
        <w:tc>
          <w:tcPr>
            <w:tcW w:w="558" w:type="dxa"/>
            <w:shd w:val="clear" w:color="auto" w:fill="auto"/>
          </w:tcPr>
          <w:p w:rsidR="0013638D" w:rsidRPr="00242787" w:rsidRDefault="0013638D" w:rsidP="00B1194A">
            <w:pPr>
              <w:tabs>
                <w:tab w:val="left" w:leader="dot" w:pos="2520"/>
              </w:tabs>
              <w:spacing w:after="0" w:line="240" w:lineRule="auto"/>
              <w:rPr>
                <w:rFonts w:ascii="Arial Narrow" w:hAnsi="Arial Narrow" w:cs="Arial Narrow"/>
                <w:sz w:val="18"/>
                <w:szCs w:val="18"/>
              </w:rPr>
            </w:pPr>
          </w:p>
        </w:tc>
        <w:tc>
          <w:tcPr>
            <w:tcW w:w="3375" w:type="dxa"/>
            <w:gridSpan w:val="3"/>
            <w:shd w:val="clear" w:color="auto" w:fill="auto"/>
          </w:tcPr>
          <w:p w:rsidR="0013638D" w:rsidRPr="00242787" w:rsidRDefault="0013638D" w:rsidP="00B1194A">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1= Owner operated</w:t>
            </w:r>
          </w:p>
          <w:p w:rsidR="0013638D" w:rsidRPr="00242787" w:rsidRDefault="0013638D" w:rsidP="00B1194A">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2= Rented in (cash)</w:t>
            </w:r>
          </w:p>
          <w:p w:rsidR="0013638D" w:rsidRPr="00242787" w:rsidRDefault="0013638D" w:rsidP="00B1194A">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3= Sharecropped in</w:t>
            </w:r>
          </w:p>
          <w:p w:rsidR="0013638D" w:rsidRPr="00242787" w:rsidRDefault="0013638D" w:rsidP="00B1194A">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4= Borrowed (no payment)</w:t>
            </w:r>
          </w:p>
        </w:tc>
        <w:tc>
          <w:tcPr>
            <w:tcW w:w="3195" w:type="dxa"/>
            <w:gridSpan w:val="3"/>
            <w:shd w:val="clear" w:color="auto" w:fill="auto"/>
          </w:tcPr>
          <w:p w:rsidR="0013638D" w:rsidRPr="00242787" w:rsidRDefault="0013638D" w:rsidP="00B1194A">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5= Rented out (cash)</w:t>
            </w:r>
          </w:p>
          <w:p w:rsidR="0013638D" w:rsidRPr="00242787" w:rsidRDefault="0013638D" w:rsidP="00B1194A">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6= Sharecropped out</w:t>
            </w:r>
          </w:p>
          <w:p w:rsidR="0013638D" w:rsidRPr="00242787" w:rsidRDefault="0013638D" w:rsidP="00B1194A">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7= Lending out (no payment)</w:t>
            </w:r>
          </w:p>
          <w:p w:rsidR="0013638D" w:rsidRPr="00242787" w:rsidRDefault="0013638D" w:rsidP="00B1194A">
            <w:pPr>
              <w:spacing w:after="0" w:line="240" w:lineRule="auto"/>
              <w:rPr>
                <w:b/>
                <w:bCs/>
                <w:lang w:val="en-GB"/>
              </w:rPr>
            </w:pPr>
            <w:r w:rsidRPr="00242787">
              <w:rPr>
                <w:rFonts w:ascii="Arial Narrow" w:hAnsi="Arial Narrow" w:cs="Arial Narrow"/>
                <w:sz w:val="18"/>
                <w:szCs w:val="18"/>
              </w:rPr>
              <w:t>8= Other (specify)</w:t>
            </w:r>
          </w:p>
        </w:tc>
        <w:tc>
          <w:tcPr>
            <w:tcW w:w="3960" w:type="dxa"/>
            <w:gridSpan w:val="5"/>
            <w:shd w:val="clear" w:color="auto" w:fill="auto"/>
          </w:tcPr>
          <w:p w:rsidR="0013638D" w:rsidRPr="00242787" w:rsidRDefault="0013638D" w:rsidP="00B1194A">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1= Wet Rice</w:t>
            </w:r>
            <w:r>
              <w:rPr>
                <w:rFonts w:ascii="Arial Narrow" w:hAnsi="Arial Narrow" w:cs="Arial Narrow"/>
                <w:sz w:val="18"/>
                <w:szCs w:val="18"/>
              </w:rPr>
              <w:t xml:space="preserve"> (harvested Oct. 2011-Jan.2012)</w:t>
            </w:r>
          </w:p>
          <w:p w:rsidR="0013638D" w:rsidRPr="00242787" w:rsidRDefault="0013638D" w:rsidP="00B1194A">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2= Dry Rice</w:t>
            </w:r>
            <w:r>
              <w:rPr>
                <w:rFonts w:ascii="Arial Narrow" w:hAnsi="Arial Narrow" w:cs="Arial Narrow"/>
                <w:sz w:val="18"/>
                <w:szCs w:val="18"/>
              </w:rPr>
              <w:t xml:space="preserve"> (harvested Dec 2011-March.2012)</w:t>
            </w:r>
          </w:p>
          <w:p w:rsidR="0013638D" w:rsidRPr="00242787" w:rsidRDefault="0013638D" w:rsidP="00B1194A">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3= Vegetables</w:t>
            </w:r>
          </w:p>
          <w:p w:rsidR="0013638D" w:rsidRPr="00242787" w:rsidRDefault="0013638D" w:rsidP="00B1194A">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4= Other crops</w:t>
            </w:r>
          </w:p>
          <w:p w:rsidR="0013638D" w:rsidRPr="00242787" w:rsidRDefault="0013638D" w:rsidP="00B1194A">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5= Early wet rice</w:t>
            </w:r>
            <w:r>
              <w:rPr>
                <w:rFonts w:ascii="Arial Narrow" w:hAnsi="Arial Narrow" w:cs="Arial Narrow"/>
                <w:sz w:val="18"/>
                <w:szCs w:val="18"/>
              </w:rPr>
              <w:t xml:space="preserve"> (harvested March- June 2012)</w:t>
            </w:r>
          </w:p>
        </w:tc>
        <w:tc>
          <w:tcPr>
            <w:tcW w:w="4037" w:type="dxa"/>
            <w:gridSpan w:val="6"/>
            <w:shd w:val="clear" w:color="auto" w:fill="auto"/>
          </w:tcPr>
          <w:p w:rsidR="0013638D" w:rsidRPr="00242787" w:rsidRDefault="0013638D" w:rsidP="00B1194A">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1</w:t>
            </w:r>
            <w:r>
              <w:rPr>
                <w:rFonts w:ascii="Arial Narrow" w:hAnsi="Arial Narrow" w:cs="Arial Narrow"/>
                <w:sz w:val="18"/>
                <w:szCs w:val="18"/>
              </w:rPr>
              <w:t>=</w:t>
            </w:r>
            <w:r w:rsidRPr="00242787">
              <w:rPr>
                <w:rFonts w:ascii="Arial Narrow" w:hAnsi="Arial Narrow" w:cs="Arial Narrow"/>
                <w:sz w:val="18"/>
                <w:szCs w:val="18"/>
              </w:rPr>
              <w:t xml:space="preserve"> m2 = 0.0001 ha,</w:t>
            </w:r>
          </w:p>
          <w:p w:rsidR="0013638D" w:rsidRPr="00242787" w:rsidRDefault="0013638D" w:rsidP="00B1194A">
            <w:pPr>
              <w:tabs>
                <w:tab w:val="left" w:leader="dot" w:pos="2520"/>
              </w:tabs>
              <w:spacing w:after="0" w:line="240" w:lineRule="auto"/>
              <w:rPr>
                <w:rFonts w:ascii="Arial Narrow" w:hAnsi="Arial Narrow" w:cs="Arial Narrow"/>
                <w:sz w:val="18"/>
                <w:szCs w:val="18"/>
              </w:rPr>
            </w:pPr>
            <w:r>
              <w:rPr>
                <w:rFonts w:ascii="Arial Narrow" w:hAnsi="Arial Narrow" w:cs="Arial Narrow"/>
                <w:sz w:val="18"/>
                <w:szCs w:val="18"/>
              </w:rPr>
              <w:t>2=</w:t>
            </w:r>
            <w:r w:rsidRPr="00242787">
              <w:rPr>
                <w:rFonts w:ascii="Arial Narrow" w:hAnsi="Arial Narrow" w:cs="Arial Narrow"/>
                <w:sz w:val="18"/>
                <w:szCs w:val="18"/>
              </w:rPr>
              <w:t xml:space="preserve"> Ar = 0.01 ha,</w:t>
            </w:r>
          </w:p>
          <w:p w:rsidR="0013638D" w:rsidRDefault="0013638D" w:rsidP="00B1194A">
            <w:pPr>
              <w:tabs>
                <w:tab w:val="left" w:leader="dot" w:pos="2520"/>
              </w:tabs>
              <w:spacing w:after="0" w:line="240" w:lineRule="auto"/>
              <w:rPr>
                <w:rFonts w:ascii="Arial Narrow" w:hAnsi="Arial Narrow" w:cs="Arial Narrow"/>
                <w:sz w:val="18"/>
                <w:szCs w:val="18"/>
              </w:rPr>
            </w:pPr>
            <w:r>
              <w:rPr>
                <w:rFonts w:ascii="Arial Narrow" w:hAnsi="Arial Narrow" w:cs="Arial Narrow"/>
                <w:sz w:val="18"/>
                <w:szCs w:val="18"/>
              </w:rPr>
              <w:t>3= Kong=0.09ha</w:t>
            </w:r>
          </w:p>
          <w:p w:rsidR="0013638D" w:rsidRPr="00242787" w:rsidRDefault="0013638D" w:rsidP="00B1194A">
            <w:pPr>
              <w:tabs>
                <w:tab w:val="left" w:leader="dot" w:pos="2520"/>
              </w:tabs>
              <w:spacing w:after="0" w:line="240" w:lineRule="auto"/>
              <w:rPr>
                <w:rFonts w:ascii="Arial Narrow" w:hAnsi="Arial Narrow" w:cs="Arial Narrow"/>
                <w:sz w:val="18"/>
                <w:szCs w:val="18"/>
              </w:rPr>
            </w:pPr>
            <w:r>
              <w:rPr>
                <w:rFonts w:ascii="Arial Narrow" w:hAnsi="Arial Narrow" w:cs="Arial Narrow"/>
                <w:sz w:val="18"/>
                <w:szCs w:val="18"/>
              </w:rPr>
              <w:t>4=</w:t>
            </w:r>
            <w:r w:rsidRPr="00242787">
              <w:rPr>
                <w:rFonts w:ascii="Arial Narrow" w:hAnsi="Arial Narrow" w:cs="Arial Narrow"/>
                <w:sz w:val="18"/>
                <w:szCs w:val="18"/>
              </w:rPr>
              <w:t xml:space="preserve"> Rai = 0.16 ha,</w:t>
            </w:r>
          </w:p>
          <w:p w:rsidR="0013638D" w:rsidRPr="00870578" w:rsidRDefault="0013638D" w:rsidP="00B1194A">
            <w:pPr>
              <w:tabs>
                <w:tab w:val="left" w:leader="dot" w:pos="2520"/>
              </w:tabs>
              <w:spacing w:after="0" w:line="240" w:lineRule="auto"/>
              <w:rPr>
                <w:bCs/>
                <w:lang w:val="en-GB"/>
              </w:rPr>
            </w:pPr>
            <w:r w:rsidRPr="00870578">
              <w:rPr>
                <w:bCs/>
                <w:lang w:val="en-GB"/>
              </w:rPr>
              <w:t xml:space="preserve">5=ha </w:t>
            </w:r>
          </w:p>
        </w:tc>
      </w:tr>
    </w:tbl>
    <w:p w:rsidR="0013638D" w:rsidRDefault="0013638D" w:rsidP="0013638D">
      <w:pPr>
        <w:pStyle w:val="ListParagraph"/>
        <w:ind w:left="0"/>
        <w:rPr>
          <w:rFonts w:ascii="Times New Roman" w:hAnsi="Times New Roman"/>
          <w:b/>
          <w:bCs/>
          <w:lang w:val="en-GB"/>
        </w:rPr>
      </w:pPr>
    </w:p>
    <w:p w:rsidR="00AD6AA1" w:rsidRDefault="00AD6AA1" w:rsidP="00341E1A">
      <w:pPr>
        <w:pStyle w:val="ListParagraph"/>
        <w:ind w:left="0"/>
        <w:rPr>
          <w:rFonts w:ascii="Times New Roman" w:hAnsi="Times New Roman"/>
          <w:b/>
          <w:bCs/>
          <w:lang w:val="en-GB"/>
        </w:rPr>
      </w:pPr>
    </w:p>
    <w:p w:rsidR="00AD6AA1" w:rsidRDefault="00AD6AA1" w:rsidP="00AD6AA1">
      <w:pPr>
        <w:spacing w:line="260" w:lineRule="atLeast"/>
        <w:rPr>
          <w:rFonts w:ascii="Arial" w:hAnsi="Arial" w:cs="Arial"/>
          <w:b/>
          <w:lang w:val="en-GB"/>
        </w:rPr>
      </w:pPr>
      <w:r w:rsidRPr="0013638D">
        <w:rPr>
          <w:rFonts w:ascii="Arial" w:hAnsi="Arial" w:cs="Arial"/>
          <w:b/>
          <w:lang w:val="en-GB"/>
        </w:rPr>
        <w:lastRenderedPageBreak/>
        <w:t xml:space="preserve">J1. </w:t>
      </w:r>
      <w:r w:rsidRPr="0013638D">
        <w:rPr>
          <w:rFonts w:ascii="Arial" w:hAnsi="Arial" w:cs="Arial"/>
          <w:b/>
          <w:caps/>
          <w:lang w:val="en-GB"/>
        </w:rPr>
        <w:t>Inventory of Land Ownership and Land use (Continue)</w:t>
      </w:r>
    </w:p>
    <w:p w:rsidR="00AD6AA1" w:rsidRPr="00242DDF" w:rsidRDefault="00AD6AA1" w:rsidP="00AD6AA1">
      <w:pPr>
        <w:spacing w:line="260" w:lineRule="atLeast"/>
        <w:rPr>
          <w:rFonts w:ascii="Times New Roman" w:hAnsi="Times New Roman" w:cs="Times New Roman"/>
          <w:b/>
          <w:lang w:val="en-GB"/>
        </w:rPr>
      </w:pPr>
      <w:r w:rsidRPr="00242DDF">
        <w:rPr>
          <w:rFonts w:ascii="Times New Roman" w:hAnsi="Times New Roman" w:cs="Times New Roman"/>
          <w:b/>
          <w:lang w:val="en-GB"/>
        </w:rPr>
        <w:t>Enumerator:</w:t>
      </w:r>
      <w:r w:rsidRPr="00242DDF">
        <w:rPr>
          <w:rFonts w:ascii="Times New Roman" w:hAnsi="Times New Roman" w:cs="Times New Roman"/>
          <w:lang w:val="en-GB"/>
        </w:rPr>
        <w:t xml:space="preserve"> I</w:t>
      </w:r>
      <w:r>
        <w:rPr>
          <w:rFonts w:ascii="Times New Roman" w:hAnsi="Times New Roman" w:cs="Times New Roman"/>
          <w:lang w:val="en-GB"/>
        </w:rPr>
        <w:t>n reference to last season, i</w:t>
      </w:r>
      <w:r w:rsidRPr="00242DDF">
        <w:rPr>
          <w:rFonts w:ascii="Times New Roman" w:hAnsi="Times New Roman" w:cs="Times New Roman"/>
          <w:lang w:val="en-GB"/>
        </w:rPr>
        <w:t>dentify the plots, both residential and agricultural, where the household does agricultural and vegetable production, and ask the questions in the table for each.</w:t>
      </w:r>
    </w:p>
    <w:tbl>
      <w:tblPr>
        <w:tblW w:w="1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10"/>
        <w:gridCol w:w="1350"/>
        <w:gridCol w:w="315"/>
        <w:gridCol w:w="855"/>
        <w:gridCol w:w="1440"/>
        <w:gridCol w:w="900"/>
        <w:gridCol w:w="1080"/>
        <w:gridCol w:w="1080"/>
        <w:gridCol w:w="766"/>
        <w:gridCol w:w="776"/>
        <w:gridCol w:w="258"/>
        <w:gridCol w:w="540"/>
        <w:gridCol w:w="1170"/>
        <w:gridCol w:w="766"/>
        <w:gridCol w:w="776"/>
        <w:gridCol w:w="766"/>
        <w:gridCol w:w="19"/>
      </w:tblGrid>
      <w:tr w:rsidR="00AD6AA1" w:rsidTr="00E243FF">
        <w:trPr>
          <w:trHeight w:val="338"/>
        </w:trPr>
        <w:tc>
          <w:tcPr>
            <w:tcW w:w="558" w:type="dxa"/>
            <w:vMerge w:val="restart"/>
            <w:shd w:val="clear" w:color="auto" w:fill="auto"/>
          </w:tcPr>
          <w:p w:rsidR="00AD6AA1" w:rsidRPr="00242787" w:rsidRDefault="00AD6AA1" w:rsidP="00E243FF">
            <w:pPr>
              <w:spacing w:line="260" w:lineRule="atLeast"/>
              <w:rPr>
                <w:rFonts w:ascii="Times New Roman" w:hAnsi="Times New Roman" w:cs="Times New Roman"/>
                <w:sz w:val="18"/>
                <w:szCs w:val="18"/>
                <w:lang w:val="en-GB"/>
              </w:rPr>
            </w:pPr>
            <w:r w:rsidRPr="00242787">
              <w:rPr>
                <w:rFonts w:ascii="Times New Roman" w:hAnsi="Times New Roman" w:cs="Times New Roman"/>
                <w:sz w:val="18"/>
                <w:szCs w:val="18"/>
                <w:lang w:val="en-GB"/>
              </w:rPr>
              <w:t>Plot #</w:t>
            </w:r>
          </w:p>
        </w:tc>
        <w:tc>
          <w:tcPr>
            <w:tcW w:w="1710" w:type="dxa"/>
            <w:vMerge w:val="restart"/>
            <w:shd w:val="clear" w:color="auto" w:fill="auto"/>
          </w:tcPr>
          <w:p w:rsidR="00AD6AA1" w:rsidRPr="00242787" w:rsidRDefault="00AD6AA1" w:rsidP="00E243FF">
            <w:pPr>
              <w:spacing w:line="260" w:lineRule="atLeast"/>
              <w:rPr>
                <w:rFonts w:ascii="Times New Roman" w:hAnsi="Times New Roman" w:cs="Times New Roman"/>
                <w:sz w:val="18"/>
                <w:szCs w:val="18"/>
                <w:lang w:val="en-GB"/>
              </w:rPr>
            </w:pPr>
            <w:r w:rsidRPr="007A62AE">
              <w:rPr>
                <w:rFonts w:ascii="Times New Roman" w:hAnsi="Times New Roman" w:cs="Times New Roman"/>
                <w:sz w:val="18"/>
                <w:szCs w:val="18"/>
                <w:lang w:val="en-GB"/>
              </w:rPr>
              <w:t>Plot name/Location</w:t>
            </w:r>
          </w:p>
        </w:tc>
        <w:tc>
          <w:tcPr>
            <w:tcW w:w="1350" w:type="dxa"/>
            <w:vMerge w:val="restart"/>
            <w:shd w:val="clear" w:color="auto" w:fill="auto"/>
          </w:tcPr>
          <w:p w:rsidR="00AD6AA1" w:rsidRPr="00242787" w:rsidRDefault="00AD6AA1" w:rsidP="00E243FF">
            <w:pPr>
              <w:spacing w:line="260" w:lineRule="atLeast"/>
              <w:rPr>
                <w:rFonts w:ascii="Times New Roman" w:hAnsi="Times New Roman" w:cs="Times New Roman"/>
                <w:sz w:val="18"/>
                <w:szCs w:val="18"/>
                <w:lang w:val="en-GB"/>
              </w:rPr>
            </w:pPr>
            <w:r w:rsidRPr="00242787">
              <w:rPr>
                <w:rFonts w:ascii="Times New Roman" w:hAnsi="Times New Roman" w:cs="Times New Roman"/>
                <w:sz w:val="18"/>
                <w:szCs w:val="18"/>
                <w:lang w:val="en-GB"/>
              </w:rPr>
              <w:t>What type of plot is this?</w:t>
            </w:r>
          </w:p>
          <w:p w:rsidR="00AD6AA1" w:rsidRPr="00242787" w:rsidRDefault="00AD6AA1" w:rsidP="00E243FF">
            <w:pPr>
              <w:spacing w:after="0" w:line="240" w:lineRule="auto"/>
              <w:rPr>
                <w:rFonts w:ascii="Times New Roman" w:hAnsi="Times New Roman" w:cs="Times New Roman"/>
                <w:sz w:val="18"/>
                <w:szCs w:val="18"/>
                <w:lang w:val="en-GB"/>
              </w:rPr>
            </w:pPr>
            <w:r w:rsidRPr="00242787">
              <w:rPr>
                <w:rFonts w:ascii="Times New Roman" w:hAnsi="Times New Roman" w:cs="Times New Roman"/>
                <w:sz w:val="18"/>
                <w:szCs w:val="18"/>
                <w:lang w:val="en-GB"/>
              </w:rPr>
              <w:t>1=Residential</w:t>
            </w:r>
          </w:p>
          <w:p w:rsidR="00AD6AA1" w:rsidRPr="00242787" w:rsidRDefault="00AD6AA1" w:rsidP="00E243FF">
            <w:pPr>
              <w:spacing w:after="0" w:line="240" w:lineRule="auto"/>
              <w:rPr>
                <w:rFonts w:ascii="Times New Roman" w:hAnsi="Times New Roman" w:cs="Times New Roman"/>
                <w:sz w:val="18"/>
                <w:szCs w:val="18"/>
                <w:lang w:val="en-GB"/>
              </w:rPr>
            </w:pPr>
            <w:r w:rsidRPr="00242787">
              <w:rPr>
                <w:rFonts w:ascii="Times New Roman" w:hAnsi="Times New Roman" w:cs="Times New Roman"/>
                <w:sz w:val="18"/>
                <w:szCs w:val="18"/>
                <w:lang w:val="en-GB"/>
              </w:rPr>
              <w:t>2=Agricultural</w:t>
            </w:r>
          </w:p>
        </w:tc>
        <w:tc>
          <w:tcPr>
            <w:tcW w:w="1170" w:type="dxa"/>
            <w:gridSpan w:val="2"/>
            <w:vMerge w:val="restart"/>
            <w:shd w:val="clear" w:color="auto" w:fill="auto"/>
          </w:tcPr>
          <w:p w:rsidR="00AD6AA1" w:rsidRPr="00242787" w:rsidRDefault="00AD6AA1" w:rsidP="00E243FF">
            <w:pPr>
              <w:spacing w:line="260" w:lineRule="atLeast"/>
              <w:rPr>
                <w:rFonts w:ascii="Times New Roman" w:hAnsi="Times New Roman" w:cs="Times New Roman"/>
                <w:sz w:val="18"/>
                <w:szCs w:val="18"/>
                <w:lang w:val="en-GB"/>
              </w:rPr>
            </w:pPr>
            <w:r w:rsidRPr="00242787">
              <w:rPr>
                <w:rFonts w:ascii="Times New Roman" w:hAnsi="Times New Roman" w:cs="Times New Roman"/>
                <w:sz w:val="18"/>
                <w:szCs w:val="18"/>
                <w:lang w:val="en-GB"/>
              </w:rPr>
              <w:t xml:space="preserve">What is the tenancy status of this plot? </w:t>
            </w:r>
          </w:p>
          <w:p w:rsidR="00AD6AA1" w:rsidRPr="00242787" w:rsidRDefault="00AD6AA1" w:rsidP="00E243FF">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(See codes)</w:t>
            </w:r>
          </w:p>
        </w:tc>
        <w:tc>
          <w:tcPr>
            <w:tcW w:w="1440" w:type="dxa"/>
            <w:vMerge w:val="restart"/>
            <w:shd w:val="clear" w:color="auto" w:fill="auto"/>
          </w:tcPr>
          <w:p w:rsidR="00AD6AA1" w:rsidRPr="00242787" w:rsidRDefault="00AD6AA1" w:rsidP="00E243FF">
            <w:pPr>
              <w:spacing w:line="260" w:lineRule="atLeast"/>
              <w:rPr>
                <w:rFonts w:ascii="Times New Roman" w:hAnsi="Times New Roman" w:cs="Times New Roman"/>
                <w:sz w:val="18"/>
                <w:szCs w:val="18"/>
                <w:lang w:val="en-GB"/>
              </w:rPr>
            </w:pPr>
            <w:r w:rsidRPr="00242787">
              <w:rPr>
                <w:rFonts w:ascii="Times New Roman" w:hAnsi="Times New Roman" w:cs="Times New Roman"/>
                <w:sz w:val="18"/>
                <w:szCs w:val="18"/>
                <w:lang w:val="en-GB"/>
              </w:rPr>
              <w:t xml:space="preserve">If rented, how much did you pay for this plot last season? </w:t>
            </w:r>
          </w:p>
          <w:p w:rsidR="00AD6AA1" w:rsidRPr="00242787" w:rsidRDefault="00AD6AA1" w:rsidP="00E243FF">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w:t>
            </w:r>
            <w:r>
              <w:rPr>
                <w:rFonts w:ascii="Times New Roman" w:hAnsi="Times New Roman" w:cs="Times New Roman"/>
                <w:sz w:val="18"/>
                <w:szCs w:val="18"/>
                <w:lang w:val="en-GB"/>
              </w:rPr>
              <w:t>00</w:t>
            </w:r>
            <w:r w:rsidR="00F64773">
              <w:rPr>
                <w:rFonts w:ascii="Times New Roman" w:hAnsi="Times New Roman" w:cs="Times New Roman"/>
                <w:sz w:val="18"/>
                <w:szCs w:val="18"/>
                <w:lang w:val="en-GB"/>
              </w:rPr>
              <w:t>0</w:t>
            </w:r>
            <w:r>
              <w:rPr>
                <w:rFonts w:ascii="Times New Roman" w:hAnsi="Times New Roman" w:cs="Times New Roman"/>
                <w:sz w:val="18"/>
                <w:szCs w:val="18"/>
                <w:lang w:val="en-GB"/>
              </w:rPr>
              <w:t xml:space="preserve">0 </w:t>
            </w:r>
            <w:r w:rsidRPr="00242787">
              <w:rPr>
                <w:rFonts w:ascii="Times New Roman" w:hAnsi="Times New Roman" w:cs="Times New Roman"/>
                <w:sz w:val="18"/>
                <w:szCs w:val="18"/>
                <w:lang w:val="en-GB"/>
              </w:rPr>
              <w:t>Riels)</w:t>
            </w:r>
          </w:p>
        </w:tc>
        <w:tc>
          <w:tcPr>
            <w:tcW w:w="1980" w:type="dxa"/>
            <w:gridSpan w:val="2"/>
            <w:shd w:val="clear" w:color="auto" w:fill="auto"/>
          </w:tcPr>
          <w:p w:rsidR="00AD6AA1" w:rsidRPr="00242787" w:rsidRDefault="00AD6AA1" w:rsidP="00E243FF">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Plot area</w:t>
            </w:r>
          </w:p>
        </w:tc>
        <w:tc>
          <w:tcPr>
            <w:tcW w:w="1080" w:type="dxa"/>
            <w:vMerge w:val="restart"/>
            <w:shd w:val="clear" w:color="auto" w:fill="auto"/>
          </w:tcPr>
          <w:p w:rsidR="00AD6AA1" w:rsidRPr="00242787" w:rsidRDefault="00AD6AA1" w:rsidP="00E243FF">
            <w:pPr>
              <w:spacing w:after="0" w:line="240" w:lineRule="auto"/>
              <w:rPr>
                <w:rFonts w:ascii="Times New Roman" w:hAnsi="Times New Roman" w:cs="Times New Roman"/>
                <w:sz w:val="18"/>
                <w:szCs w:val="18"/>
                <w:lang w:val="en-GB"/>
              </w:rPr>
            </w:pPr>
          </w:p>
          <w:p w:rsidR="00AD6AA1" w:rsidRPr="00242787" w:rsidRDefault="00AD6AA1" w:rsidP="00E243FF">
            <w:pPr>
              <w:spacing w:after="0" w:line="240" w:lineRule="auto"/>
              <w:rPr>
                <w:rFonts w:ascii="Times New Roman" w:hAnsi="Times New Roman" w:cs="Times New Roman"/>
                <w:sz w:val="18"/>
                <w:szCs w:val="18"/>
                <w:lang w:val="en-GB"/>
              </w:rPr>
            </w:pPr>
            <w:r w:rsidRPr="00242787">
              <w:rPr>
                <w:rFonts w:ascii="Times New Roman" w:hAnsi="Times New Roman" w:cs="Times New Roman"/>
                <w:sz w:val="18"/>
                <w:szCs w:val="18"/>
                <w:lang w:val="en-GB"/>
              </w:rPr>
              <w:t>Was this field cultivated in the last WET SEASON?</w:t>
            </w:r>
          </w:p>
          <w:p w:rsidR="00AD6AA1" w:rsidRPr="00242787" w:rsidRDefault="00AD6AA1" w:rsidP="00E243FF">
            <w:pPr>
              <w:spacing w:after="0" w:line="240" w:lineRule="auto"/>
              <w:rPr>
                <w:rFonts w:ascii="Times New Roman" w:hAnsi="Times New Roman" w:cs="Times New Roman"/>
                <w:sz w:val="18"/>
                <w:szCs w:val="18"/>
                <w:lang w:val="en-GB"/>
              </w:rPr>
            </w:pPr>
          </w:p>
          <w:p w:rsidR="00AD6AA1" w:rsidRPr="00242787" w:rsidRDefault="00AD6AA1" w:rsidP="00E243FF">
            <w:pPr>
              <w:spacing w:after="0" w:line="240" w:lineRule="auto"/>
              <w:rPr>
                <w:rFonts w:ascii="Times New Roman" w:hAnsi="Times New Roman" w:cs="Times New Roman"/>
                <w:sz w:val="18"/>
                <w:szCs w:val="18"/>
                <w:lang w:val="en-GB"/>
              </w:rPr>
            </w:pPr>
            <w:r w:rsidRPr="00242787">
              <w:rPr>
                <w:rFonts w:ascii="Times New Roman" w:hAnsi="Times New Roman" w:cs="Times New Roman"/>
                <w:sz w:val="18"/>
                <w:szCs w:val="18"/>
                <w:lang w:val="en-GB"/>
              </w:rPr>
              <w:t>1=Yes</w:t>
            </w:r>
          </w:p>
          <w:p w:rsidR="00AD6AA1" w:rsidRDefault="00AD6AA1" w:rsidP="00E243FF">
            <w:pPr>
              <w:spacing w:after="0" w:line="240" w:lineRule="auto"/>
              <w:rPr>
                <w:rFonts w:ascii="Times New Roman" w:hAnsi="Times New Roman" w:cs="Times New Roman"/>
                <w:sz w:val="18"/>
                <w:szCs w:val="18"/>
                <w:lang w:val="en-GB"/>
              </w:rPr>
            </w:pPr>
            <w:r w:rsidRPr="00242787">
              <w:rPr>
                <w:rFonts w:ascii="Times New Roman" w:hAnsi="Times New Roman" w:cs="Times New Roman"/>
                <w:sz w:val="18"/>
                <w:szCs w:val="18"/>
                <w:lang w:val="en-GB"/>
              </w:rPr>
              <w:t xml:space="preserve">2=No (Go </w:t>
            </w:r>
            <w:r>
              <w:rPr>
                <w:rFonts w:ascii="Times New Roman" w:hAnsi="Times New Roman" w:cs="Times New Roman"/>
                <w:sz w:val="18"/>
                <w:szCs w:val="18"/>
                <w:lang w:val="en-GB"/>
              </w:rPr>
              <w:t>J</w:t>
            </w:r>
            <w:r w:rsidRPr="00242787">
              <w:rPr>
                <w:rFonts w:ascii="Times New Roman" w:hAnsi="Times New Roman" w:cs="Times New Roman"/>
                <w:sz w:val="18"/>
                <w:szCs w:val="18"/>
                <w:lang w:val="en-GB"/>
              </w:rPr>
              <w:t>110)</w:t>
            </w:r>
          </w:p>
        </w:tc>
        <w:tc>
          <w:tcPr>
            <w:tcW w:w="2340" w:type="dxa"/>
            <w:gridSpan w:val="4"/>
            <w:vMerge w:val="restart"/>
            <w:shd w:val="clear" w:color="auto" w:fill="auto"/>
          </w:tcPr>
          <w:p w:rsidR="00AD6AA1" w:rsidRPr="00242787" w:rsidRDefault="00AD6AA1" w:rsidP="00E243FF">
            <w:pPr>
              <w:spacing w:line="260" w:lineRule="atLeast"/>
              <w:rPr>
                <w:rFonts w:ascii="Times New Roman" w:hAnsi="Times New Roman" w:cs="Times New Roman"/>
                <w:sz w:val="18"/>
                <w:szCs w:val="18"/>
                <w:lang w:val="en-GB"/>
              </w:rPr>
            </w:pPr>
          </w:p>
          <w:p w:rsidR="00AD6AA1" w:rsidRPr="00242787" w:rsidRDefault="00AD6AA1" w:rsidP="00E243FF">
            <w:pPr>
              <w:spacing w:line="260" w:lineRule="atLeast"/>
              <w:rPr>
                <w:rFonts w:ascii="Times New Roman" w:hAnsi="Times New Roman" w:cs="Times New Roman"/>
                <w:sz w:val="18"/>
                <w:szCs w:val="18"/>
                <w:lang w:val="en-GB"/>
              </w:rPr>
            </w:pPr>
            <w:r w:rsidRPr="00242787">
              <w:rPr>
                <w:rFonts w:ascii="Times New Roman" w:hAnsi="Times New Roman" w:cs="Times New Roman"/>
                <w:sz w:val="18"/>
                <w:szCs w:val="18"/>
                <w:lang w:val="en-GB"/>
              </w:rPr>
              <w:t>Crops cultivated in the last</w:t>
            </w:r>
            <w:r>
              <w:rPr>
                <w:rFonts w:ascii="Times New Roman" w:hAnsi="Times New Roman" w:cs="Times New Roman"/>
                <w:sz w:val="18"/>
                <w:szCs w:val="18"/>
                <w:lang w:val="en-GB"/>
              </w:rPr>
              <w:t xml:space="preserve"> </w:t>
            </w:r>
            <w:r w:rsidRPr="00242787">
              <w:rPr>
                <w:rFonts w:ascii="Times New Roman" w:hAnsi="Times New Roman" w:cs="Times New Roman"/>
                <w:sz w:val="18"/>
                <w:szCs w:val="18"/>
                <w:u w:val="single"/>
                <w:lang w:val="en-GB"/>
              </w:rPr>
              <w:t>WET SEASON</w:t>
            </w:r>
            <w:r w:rsidRPr="00242787">
              <w:rPr>
                <w:rFonts w:ascii="Times New Roman" w:hAnsi="Times New Roman" w:cs="Times New Roman"/>
                <w:sz w:val="18"/>
                <w:szCs w:val="18"/>
                <w:lang w:val="en-GB"/>
              </w:rPr>
              <w:t>.</w:t>
            </w:r>
          </w:p>
          <w:p w:rsidR="00AD6AA1" w:rsidRPr="00242787" w:rsidRDefault="00AD6AA1" w:rsidP="00E243FF">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(See Codes)</w:t>
            </w:r>
          </w:p>
        </w:tc>
        <w:tc>
          <w:tcPr>
            <w:tcW w:w="1170" w:type="dxa"/>
            <w:vMerge w:val="restart"/>
            <w:shd w:val="clear" w:color="auto" w:fill="auto"/>
          </w:tcPr>
          <w:p w:rsidR="00AD6AA1" w:rsidRPr="00242787" w:rsidRDefault="00AD6AA1" w:rsidP="00E243FF">
            <w:pPr>
              <w:spacing w:after="0" w:line="240" w:lineRule="auto"/>
              <w:rPr>
                <w:rFonts w:ascii="Times New Roman" w:hAnsi="Times New Roman" w:cs="Times New Roman"/>
                <w:sz w:val="18"/>
                <w:szCs w:val="18"/>
                <w:lang w:val="en-GB"/>
              </w:rPr>
            </w:pPr>
          </w:p>
          <w:p w:rsidR="00AD6AA1" w:rsidRPr="00242787" w:rsidRDefault="00AD6AA1" w:rsidP="00E243FF">
            <w:pPr>
              <w:spacing w:after="0" w:line="240" w:lineRule="auto"/>
              <w:rPr>
                <w:rFonts w:ascii="Times New Roman" w:hAnsi="Times New Roman" w:cs="Times New Roman"/>
                <w:sz w:val="18"/>
                <w:szCs w:val="18"/>
                <w:lang w:val="en-GB"/>
              </w:rPr>
            </w:pPr>
            <w:r w:rsidRPr="00242787">
              <w:rPr>
                <w:rFonts w:ascii="Times New Roman" w:hAnsi="Times New Roman" w:cs="Times New Roman"/>
                <w:sz w:val="18"/>
                <w:szCs w:val="18"/>
                <w:lang w:val="en-GB"/>
              </w:rPr>
              <w:t>Was this field cultivated in the last DRY SEASON?</w:t>
            </w:r>
          </w:p>
          <w:p w:rsidR="00AD6AA1" w:rsidRPr="00242787" w:rsidRDefault="00AD6AA1" w:rsidP="00E243FF">
            <w:pPr>
              <w:spacing w:after="0" w:line="240" w:lineRule="auto"/>
              <w:rPr>
                <w:rFonts w:ascii="Times New Roman" w:hAnsi="Times New Roman" w:cs="Times New Roman"/>
                <w:sz w:val="18"/>
                <w:szCs w:val="18"/>
                <w:lang w:val="en-GB"/>
              </w:rPr>
            </w:pPr>
          </w:p>
          <w:p w:rsidR="00AD6AA1" w:rsidRPr="00242787" w:rsidRDefault="00AD6AA1" w:rsidP="00E243FF">
            <w:pPr>
              <w:spacing w:after="0" w:line="240" w:lineRule="auto"/>
              <w:rPr>
                <w:rFonts w:ascii="Times New Roman" w:hAnsi="Times New Roman" w:cs="Times New Roman"/>
                <w:sz w:val="18"/>
                <w:szCs w:val="18"/>
                <w:lang w:val="en-GB"/>
              </w:rPr>
            </w:pPr>
            <w:r w:rsidRPr="00242787">
              <w:rPr>
                <w:rFonts w:ascii="Times New Roman" w:hAnsi="Times New Roman" w:cs="Times New Roman"/>
                <w:sz w:val="18"/>
                <w:szCs w:val="18"/>
                <w:lang w:val="en-GB"/>
              </w:rPr>
              <w:t>1=yes</w:t>
            </w:r>
          </w:p>
          <w:p w:rsidR="00AD6AA1" w:rsidRPr="00242787" w:rsidRDefault="00AD6AA1" w:rsidP="00E243FF">
            <w:pPr>
              <w:spacing w:line="260" w:lineRule="atLeast"/>
              <w:rPr>
                <w:rFonts w:ascii="Times New Roman" w:hAnsi="Times New Roman" w:cs="Times New Roman"/>
                <w:sz w:val="18"/>
                <w:szCs w:val="18"/>
                <w:lang w:val="en-GB"/>
              </w:rPr>
            </w:pPr>
            <w:r w:rsidRPr="00242787">
              <w:rPr>
                <w:rFonts w:ascii="Times New Roman" w:hAnsi="Times New Roman" w:cs="Times New Roman"/>
                <w:sz w:val="18"/>
                <w:szCs w:val="18"/>
                <w:lang w:val="en-GB"/>
              </w:rPr>
              <w:t>2=no (go to next plot)</w:t>
            </w:r>
          </w:p>
        </w:tc>
        <w:tc>
          <w:tcPr>
            <w:tcW w:w="2327" w:type="dxa"/>
            <w:gridSpan w:val="4"/>
            <w:vMerge w:val="restart"/>
            <w:shd w:val="clear" w:color="auto" w:fill="auto"/>
          </w:tcPr>
          <w:p w:rsidR="00AD6AA1" w:rsidRPr="00242787" w:rsidRDefault="00AD6AA1" w:rsidP="00E243FF">
            <w:pPr>
              <w:spacing w:line="260" w:lineRule="atLeast"/>
              <w:rPr>
                <w:rFonts w:ascii="Times New Roman" w:hAnsi="Times New Roman" w:cs="Times New Roman"/>
                <w:sz w:val="18"/>
                <w:szCs w:val="18"/>
                <w:lang w:val="en-GB"/>
              </w:rPr>
            </w:pPr>
          </w:p>
          <w:p w:rsidR="00AD6AA1" w:rsidRPr="00242787" w:rsidRDefault="00AD6AA1" w:rsidP="00E243FF">
            <w:pPr>
              <w:spacing w:line="260" w:lineRule="atLeast"/>
              <w:rPr>
                <w:rFonts w:ascii="Times New Roman" w:hAnsi="Times New Roman" w:cs="Times New Roman"/>
                <w:sz w:val="18"/>
                <w:szCs w:val="18"/>
                <w:lang w:val="en-GB"/>
              </w:rPr>
            </w:pPr>
            <w:r w:rsidRPr="00242787">
              <w:rPr>
                <w:rFonts w:ascii="Times New Roman" w:hAnsi="Times New Roman" w:cs="Times New Roman"/>
                <w:sz w:val="18"/>
                <w:szCs w:val="18"/>
                <w:lang w:val="en-GB"/>
              </w:rPr>
              <w:t xml:space="preserve">Crops cultivated in the last </w:t>
            </w:r>
            <w:r w:rsidRPr="00242787">
              <w:rPr>
                <w:rFonts w:ascii="Times New Roman" w:hAnsi="Times New Roman" w:cs="Times New Roman"/>
                <w:sz w:val="18"/>
                <w:szCs w:val="18"/>
                <w:u w:val="single"/>
                <w:lang w:val="en-GB"/>
              </w:rPr>
              <w:t>DRY SEASON</w:t>
            </w:r>
            <w:r w:rsidRPr="00242787">
              <w:rPr>
                <w:rFonts w:ascii="Times New Roman" w:hAnsi="Times New Roman" w:cs="Times New Roman"/>
                <w:sz w:val="18"/>
                <w:szCs w:val="18"/>
                <w:lang w:val="en-GB"/>
              </w:rPr>
              <w:t>.</w:t>
            </w:r>
          </w:p>
          <w:p w:rsidR="00AD6AA1" w:rsidRPr="00242787" w:rsidRDefault="00AD6AA1" w:rsidP="00E243FF">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(See Codes)</w:t>
            </w:r>
          </w:p>
        </w:tc>
      </w:tr>
      <w:tr w:rsidR="00AD6AA1" w:rsidTr="00E243FF">
        <w:trPr>
          <w:trHeight w:val="1115"/>
        </w:trPr>
        <w:tc>
          <w:tcPr>
            <w:tcW w:w="558" w:type="dxa"/>
            <w:vMerge/>
            <w:tcBorders>
              <w:bottom w:val="single" w:sz="4" w:space="0" w:color="auto"/>
            </w:tcBorders>
            <w:shd w:val="clear" w:color="auto" w:fill="auto"/>
          </w:tcPr>
          <w:p w:rsidR="00AD6AA1" w:rsidRPr="00242787" w:rsidRDefault="00AD6AA1" w:rsidP="00E243FF">
            <w:pPr>
              <w:spacing w:line="260" w:lineRule="atLeast"/>
              <w:rPr>
                <w:rFonts w:ascii="Times New Roman" w:hAnsi="Times New Roman" w:cs="Times New Roman"/>
                <w:b/>
                <w:sz w:val="18"/>
                <w:szCs w:val="18"/>
                <w:lang w:val="en-GB"/>
              </w:rPr>
            </w:pPr>
          </w:p>
        </w:tc>
        <w:tc>
          <w:tcPr>
            <w:tcW w:w="1710" w:type="dxa"/>
            <w:vMerge/>
            <w:tcBorders>
              <w:bottom w:val="single" w:sz="4" w:space="0" w:color="auto"/>
            </w:tcBorders>
            <w:shd w:val="clear" w:color="auto" w:fill="auto"/>
          </w:tcPr>
          <w:p w:rsidR="00AD6AA1" w:rsidRPr="00242787" w:rsidRDefault="00AD6AA1" w:rsidP="00E243FF">
            <w:pPr>
              <w:spacing w:line="260" w:lineRule="atLeast"/>
              <w:rPr>
                <w:rFonts w:ascii="Times New Roman" w:hAnsi="Times New Roman" w:cs="Times New Roman"/>
                <w:b/>
                <w:sz w:val="18"/>
                <w:szCs w:val="18"/>
                <w:lang w:val="en-GB"/>
              </w:rPr>
            </w:pPr>
          </w:p>
        </w:tc>
        <w:tc>
          <w:tcPr>
            <w:tcW w:w="1350" w:type="dxa"/>
            <w:vMerge/>
            <w:tcBorders>
              <w:bottom w:val="single" w:sz="4" w:space="0" w:color="auto"/>
            </w:tcBorders>
            <w:shd w:val="clear" w:color="auto" w:fill="auto"/>
          </w:tcPr>
          <w:p w:rsidR="00AD6AA1" w:rsidRPr="00242787" w:rsidRDefault="00AD6AA1" w:rsidP="00E243FF">
            <w:pPr>
              <w:spacing w:line="260" w:lineRule="atLeast"/>
              <w:rPr>
                <w:rFonts w:ascii="Times New Roman" w:hAnsi="Times New Roman" w:cs="Times New Roman"/>
                <w:sz w:val="18"/>
                <w:szCs w:val="18"/>
                <w:lang w:val="en-GB"/>
              </w:rPr>
            </w:pPr>
          </w:p>
        </w:tc>
        <w:tc>
          <w:tcPr>
            <w:tcW w:w="1170" w:type="dxa"/>
            <w:gridSpan w:val="2"/>
            <w:vMerge/>
            <w:tcBorders>
              <w:bottom w:val="single" w:sz="4" w:space="0" w:color="auto"/>
            </w:tcBorders>
            <w:shd w:val="clear" w:color="auto" w:fill="auto"/>
          </w:tcPr>
          <w:p w:rsidR="00AD6AA1" w:rsidRPr="00242787" w:rsidRDefault="00AD6AA1" w:rsidP="00E243FF">
            <w:pPr>
              <w:spacing w:line="260" w:lineRule="atLeast"/>
              <w:rPr>
                <w:rFonts w:ascii="Times New Roman" w:hAnsi="Times New Roman" w:cs="Times New Roman"/>
                <w:b/>
                <w:sz w:val="18"/>
                <w:szCs w:val="18"/>
                <w:lang w:val="en-GB"/>
              </w:rPr>
            </w:pPr>
          </w:p>
        </w:tc>
        <w:tc>
          <w:tcPr>
            <w:tcW w:w="1440" w:type="dxa"/>
            <w:vMerge/>
            <w:tcBorders>
              <w:bottom w:val="single" w:sz="4" w:space="0" w:color="auto"/>
            </w:tcBorders>
            <w:shd w:val="clear" w:color="auto" w:fill="auto"/>
          </w:tcPr>
          <w:p w:rsidR="00AD6AA1" w:rsidRPr="00242787" w:rsidRDefault="00AD6AA1" w:rsidP="00E243FF">
            <w:pPr>
              <w:spacing w:line="260" w:lineRule="atLeast"/>
              <w:rPr>
                <w:rFonts w:ascii="Times New Roman" w:hAnsi="Times New Roman" w:cs="Times New Roman"/>
                <w:b/>
                <w:sz w:val="18"/>
                <w:szCs w:val="18"/>
                <w:lang w:val="en-GB"/>
              </w:rPr>
            </w:pPr>
          </w:p>
        </w:tc>
        <w:tc>
          <w:tcPr>
            <w:tcW w:w="900" w:type="dxa"/>
            <w:tcBorders>
              <w:bottom w:val="single" w:sz="4" w:space="0" w:color="auto"/>
            </w:tcBorders>
            <w:shd w:val="clear" w:color="auto" w:fill="auto"/>
          </w:tcPr>
          <w:p w:rsidR="00AD6AA1" w:rsidRPr="007A62AE" w:rsidRDefault="00AD6AA1" w:rsidP="00E243FF">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7A62AE">
              <w:rPr>
                <w:rFonts w:ascii="Times New Roman" w:hAnsi="Times New Roman" w:cs="Times New Roman"/>
                <w:sz w:val="18"/>
                <w:szCs w:val="18"/>
                <w:lang w:val="en-GB"/>
              </w:rPr>
              <w:t>Area</w:t>
            </w:r>
          </w:p>
          <w:p w:rsidR="00AD6AA1" w:rsidRPr="007A62AE" w:rsidRDefault="00AD6AA1" w:rsidP="00E243FF">
            <w:pPr>
              <w:overflowPunct w:val="0"/>
              <w:autoSpaceDE w:val="0"/>
              <w:autoSpaceDN w:val="0"/>
              <w:adjustRightInd w:val="0"/>
              <w:spacing w:line="260" w:lineRule="atLeast"/>
              <w:jc w:val="center"/>
              <w:textAlignment w:val="baseline"/>
              <w:rPr>
                <w:rFonts w:ascii="Times New Roman" w:hAnsi="Times New Roman" w:cs="Times New Roman"/>
                <w:b/>
                <w:sz w:val="18"/>
                <w:szCs w:val="18"/>
                <w:lang w:val="en-GB"/>
              </w:rPr>
            </w:pPr>
            <w:r w:rsidRPr="007A62AE">
              <w:rPr>
                <w:rFonts w:ascii="Times New Roman" w:hAnsi="Times New Roman" w:cs="Times New Roman"/>
                <w:sz w:val="18"/>
                <w:szCs w:val="18"/>
                <w:lang w:val="en-GB"/>
              </w:rPr>
              <w:t>As reported</w:t>
            </w:r>
          </w:p>
        </w:tc>
        <w:tc>
          <w:tcPr>
            <w:tcW w:w="1080" w:type="dxa"/>
            <w:tcBorders>
              <w:bottom w:val="single" w:sz="4" w:space="0" w:color="auto"/>
            </w:tcBorders>
            <w:shd w:val="clear" w:color="auto" w:fill="auto"/>
          </w:tcPr>
          <w:p w:rsidR="00AD6AA1" w:rsidRPr="007A62AE" w:rsidRDefault="00AD6AA1" w:rsidP="00F64773">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7A62AE">
              <w:rPr>
                <w:rFonts w:ascii="Times New Roman" w:hAnsi="Times New Roman" w:cs="Times New Roman"/>
                <w:sz w:val="18"/>
                <w:szCs w:val="18"/>
                <w:lang w:val="en-GB"/>
              </w:rPr>
              <w:t>Area</w:t>
            </w:r>
          </w:p>
          <w:p w:rsidR="00AD6AA1" w:rsidRPr="007A62AE" w:rsidRDefault="00AD6AA1" w:rsidP="00E243FF">
            <w:pPr>
              <w:spacing w:after="0" w:line="240" w:lineRule="auto"/>
              <w:jc w:val="center"/>
              <w:rPr>
                <w:rFonts w:ascii="Times New Roman" w:eastAsia="Times New Roman" w:hAnsi="Times New Roman" w:cs="Times New Roman"/>
                <w:b/>
                <w:sz w:val="18"/>
                <w:szCs w:val="18"/>
                <w:lang w:val="en-GB"/>
              </w:rPr>
            </w:pPr>
            <w:r w:rsidRPr="007A62AE">
              <w:rPr>
                <w:rFonts w:ascii="Times New Roman" w:hAnsi="Times New Roman" w:cs="Times New Roman"/>
                <w:sz w:val="18"/>
                <w:szCs w:val="18"/>
                <w:lang w:val="en-GB"/>
              </w:rPr>
              <w:t>(Convertor codes)</w:t>
            </w:r>
          </w:p>
        </w:tc>
        <w:tc>
          <w:tcPr>
            <w:tcW w:w="1080" w:type="dxa"/>
            <w:vMerge/>
            <w:tcBorders>
              <w:bottom w:val="single" w:sz="4" w:space="0" w:color="auto"/>
            </w:tcBorders>
            <w:shd w:val="clear" w:color="auto" w:fill="auto"/>
          </w:tcPr>
          <w:p w:rsidR="00AD6AA1" w:rsidRPr="00242787" w:rsidRDefault="00AD6AA1" w:rsidP="00E243FF">
            <w:pPr>
              <w:spacing w:line="260" w:lineRule="atLeast"/>
              <w:rPr>
                <w:rFonts w:ascii="Times New Roman" w:hAnsi="Times New Roman" w:cs="Times New Roman"/>
                <w:b/>
                <w:sz w:val="18"/>
                <w:szCs w:val="18"/>
                <w:lang w:val="en-GB"/>
              </w:rPr>
            </w:pPr>
          </w:p>
        </w:tc>
        <w:tc>
          <w:tcPr>
            <w:tcW w:w="2340" w:type="dxa"/>
            <w:gridSpan w:val="4"/>
            <w:vMerge/>
            <w:tcBorders>
              <w:bottom w:val="single" w:sz="4" w:space="0" w:color="auto"/>
            </w:tcBorders>
            <w:shd w:val="clear" w:color="auto" w:fill="auto"/>
          </w:tcPr>
          <w:p w:rsidR="00AD6AA1" w:rsidRPr="00242787" w:rsidRDefault="00AD6AA1" w:rsidP="00E243FF">
            <w:pPr>
              <w:spacing w:line="260" w:lineRule="atLeast"/>
              <w:rPr>
                <w:rFonts w:ascii="Times New Roman" w:hAnsi="Times New Roman" w:cs="Times New Roman"/>
                <w:b/>
                <w:sz w:val="18"/>
                <w:szCs w:val="18"/>
                <w:lang w:val="en-GB"/>
              </w:rPr>
            </w:pPr>
          </w:p>
        </w:tc>
        <w:tc>
          <w:tcPr>
            <w:tcW w:w="1170" w:type="dxa"/>
            <w:vMerge/>
            <w:tcBorders>
              <w:bottom w:val="single" w:sz="4" w:space="0" w:color="auto"/>
            </w:tcBorders>
            <w:shd w:val="clear" w:color="auto" w:fill="auto"/>
          </w:tcPr>
          <w:p w:rsidR="00AD6AA1" w:rsidRPr="00242787" w:rsidRDefault="00AD6AA1" w:rsidP="00E243FF">
            <w:pPr>
              <w:spacing w:line="260" w:lineRule="atLeast"/>
              <w:rPr>
                <w:rFonts w:ascii="Times New Roman" w:hAnsi="Times New Roman" w:cs="Times New Roman"/>
                <w:b/>
                <w:sz w:val="18"/>
                <w:szCs w:val="18"/>
                <w:lang w:val="en-GB"/>
              </w:rPr>
            </w:pPr>
          </w:p>
        </w:tc>
        <w:tc>
          <w:tcPr>
            <w:tcW w:w="2327" w:type="dxa"/>
            <w:gridSpan w:val="4"/>
            <w:vMerge/>
            <w:tcBorders>
              <w:bottom w:val="single" w:sz="4" w:space="0" w:color="auto"/>
            </w:tcBorders>
            <w:shd w:val="clear" w:color="auto" w:fill="auto"/>
          </w:tcPr>
          <w:p w:rsidR="00AD6AA1" w:rsidRPr="00242787" w:rsidRDefault="00AD6AA1" w:rsidP="00E243FF">
            <w:pPr>
              <w:spacing w:line="260" w:lineRule="atLeast"/>
              <w:rPr>
                <w:rFonts w:ascii="Times New Roman" w:hAnsi="Times New Roman" w:cs="Times New Roman"/>
                <w:b/>
                <w:sz w:val="18"/>
                <w:szCs w:val="18"/>
                <w:lang w:val="en-GB"/>
              </w:rPr>
            </w:pPr>
          </w:p>
        </w:tc>
      </w:tr>
      <w:tr w:rsidR="00AD6AA1" w:rsidTr="00E243FF">
        <w:trPr>
          <w:gridAfter w:val="1"/>
          <w:wAfter w:w="19" w:type="dxa"/>
          <w:trHeight w:val="287"/>
        </w:trPr>
        <w:tc>
          <w:tcPr>
            <w:tcW w:w="558" w:type="dxa"/>
            <w:shd w:val="clear" w:color="auto" w:fill="FDE9D9"/>
            <w:vAlign w:val="center"/>
          </w:tcPr>
          <w:p w:rsidR="00AD6AA1" w:rsidRPr="00242787" w:rsidRDefault="00AD6AA1" w:rsidP="00E243FF">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J101</w:t>
            </w:r>
          </w:p>
        </w:tc>
        <w:tc>
          <w:tcPr>
            <w:tcW w:w="1710" w:type="dxa"/>
            <w:shd w:val="clear" w:color="auto" w:fill="FDE9D9"/>
            <w:vAlign w:val="center"/>
          </w:tcPr>
          <w:p w:rsidR="00AD6AA1" w:rsidRPr="00242787" w:rsidRDefault="00AD6AA1" w:rsidP="00E243FF">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242787">
              <w:rPr>
                <w:rFonts w:ascii="Times New Roman" w:hAnsi="Times New Roman" w:cs="Times New Roman"/>
                <w:sz w:val="18"/>
                <w:szCs w:val="18"/>
                <w:lang w:val="en-GB"/>
              </w:rPr>
              <w:t>J102</w:t>
            </w:r>
          </w:p>
        </w:tc>
        <w:tc>
          <w:tcPr>
            <w:tcW w:w="1350" w:type="dxa"/>
            <w:shd w:val="clear" w:color="auto" w:fill="FDE9D9"/>
            <w:vAlign w:val="center"/>
          </w:tcPr>
          <w:p w:rsidR="00AD6AA1" w:rsidRPr="00242787" w:rsidRDefault="00AD6AA1" w:rsidP="00E243FF">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242787">
              <w:rPr>
                <w:rFonts w:ascii="Times New Roman" w:hAnsi="Times New Roman" w:cs="Times New Roman"/>
                <w:sz w:val="18"/>
                <w:szCs w:val="18"/>
                <w:lang w:val="en-GB"/>
              </w:rPr>
              <w:t>J103</w:t>
            </w:r>
          </w:p>
        </w:tc>
        <w:tc>
          <w:tcPr>
            <w:tcW w:w="1170" w:type="dxa"/>
            <w:gridSpan w:val="2"/>
            <w:shd w:val="clear" w:color="auto" w:fill="FDE9D9"/>
            <w:vAlign w:val="center"/>
          </w:tcPr>
          <w:p w:rsidR="00AD6AA1" w:rsidRPr="00242787" w:rsidRDefault="00AD6AA1" w:rsidP="00E243FF">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242787">
              <w:rPr>
                <w:rFonts w:ascii="Times New Roman" w:hAnsi="Times New Roman" w:cs="Times New Roman"/>
                <w:sz w:val="18"/>
                <w:szCs w:val="18"/>
                <w:lang w:val="en-GB"/>
              </w:rPr>
              <w:t>J104</w:t>
            </w:r>
          </w:p>
        </w:tc>
        <w:tc>
          <w:tcPr>
            <w:tcW w:w="1440" w:type="dxa"/>
            <w:shd w:val="clear" w:color="auto" w:fill="FDE9D9"/>
            <w:vAlign w:val="center"/>
          </w:tcPr>
          <w:p w:rsidR="00AD6AA1" w:rsidRPr="00242787" w:rsidRDefault="00AD6AA1" w:rsidP="00E243FF">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242787">
              <w:rPr>
                <w:rFonts w:ascii="Times New Roman" w:hAnsi="Times New Roman" w:cs="Times New Roman"/>
                <w:sz w:val="18"/>
                <w:szCs w:val="18"/>
                <w:lang w:val="en-GB"/>
              </w:rPr>
              <w:t>J105</w:t>
            </w:r>
          </w:p>
        </w:tc>
        <w:tc>
          <w:tcPr>
            <w:tcW w:w="900" w:type="dxa"/>
            <w:shd w:val="clear" w:color="auto" w:fill="FDE9D9"/>
            <w:vAlign w:val="center"/>
          </w:tcPr>
          <w:p w:rsidR="00AD6AA1" w:rsidRPr="00242787" w:rsidRDefault="00AD6AA1" w:rsidP="00E243FF">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242787">
              <w:rPr>
                <w:rFonts w:ascii="Times New Roman" w:hAnsi="Times New Roman" w:cs="Times New Roman"/>
                <w:sz w:val="18"/>
                <w:szCs w:val="18"/>
                <w:lang w:val="en-GB"/>
              </w:rPr>
              <w:t>J106</w:t>
            </w:r>
          </w:p>
        </w:tc>
        <w:tc>
          <w:tcPr>
            <w:tcW w:w="1080" w:type="dxa"/>
            <w:shd w:val="clear" w:color="auto" w:fill="FDE9D9"/>
            <w:vAlign w:val="center"/>
          </w:tcPr>
          <w:p w:rsidR="00AD6AA1" w:rsidRPr="00242787" w:rsidRDefault="00AD6AA1" w:rsidP="00E243FF">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242787">
              <w:rPr>
                <w:rFonts w:ascii="Times New Roman" w:hAnsi="Times New Roman" w:cs="Times New Roman"/>
                <w:sz w:val="18"/>
                <w:szCs w:val="18"/>
                <w:lang w:val="en-GB"/>
              </w:rPr>
              <w:t>J107</w:t>
            </w:r>
          </w:p>
        </w:tc>
        <w:tc>
          <w:tcPr>
            <w:tcW w:w="1080" w:type="dxa"/>
            <w:shd w:val="clear" w:color="auto" w:fill="FDE9D9"/>
            <w:vAlign w:val="center"/>
          </w:tcPr>
          <w:p w:rsidR="00AD6AA1" w:rsidRPr="00242787" w:rsidRDefault="00AD6AA1" w:rsidP="00E243FF">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242787">
              <w:rPr>
                <w:rFonts w:ascii="Times New Roman" w:hAnsi="Times New Roman" w:cs="Times New Roman"/>
                <w:sz w:val="18"/>
                <w:szCs w:val="18"/>
                <w:lang w:val="en-GB"/>
              </w:rPr>
              <w:t>J108</w:t>
            </w:r>
          </w:p>
        </w:tc>
        <w:tc>
          <w:tcPr>
            <w:tcW w:w="766" w:type="dxa"/>
            <w:shd w:val="clear" w:color="auto" w:fill="FDE9D9"/>
            <w:vAlign w:val="center"/>
          </w:tcPr>
          <w:p w:rsidR="00AD6AA1" w:rsidRPr="00242787" w:rsidRDefault="00AD6AA1" w:rsidP="00E243FF">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242787">
              <w:rPr>
                <w:rFonts w:ascii="Times New Roman" w:hAnsi="Times New Roman" w:cs="Times New Roman"/>
                <w:sz w:val="18"/>
                <w:szCs w:val="18"/>
                <w:lang w:val="en-GB"/>
              </w:rPr>
              <w:t>J109a</w:t>
            </w:r>
          </w:p>
        </w:tc>
        <w:tc>
          <w:tcPr>
            <w:tcW w:w="776" w:type="dxa"/>
            <w:shd w:val="clear" w:color="auto" w:fill="FDE9D9"/>
            <w:vAlign w:val="center"/>
          </w:tcPr>
          <w:p w:rsidR="00AD6AA1" w:rsidRPr="00242787" w:rsidRDefault="00AD6AA1" w:rsidP="00E243FF">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J109b</w:t>
            </w:r>
          </w:p>
        </w:tc>
        <w:tc>
          <w:tcPr>
            <w:tcW w:w="798" w:type="dxa"/>
            <w:gridSpan w:val="2"/>
            <w:shd w:val="clear" w:color="auto" w:fill="FDE9D9"/>
            <w:vAlign w:val="center"/>
          </w:tcPr>
          <w:p w:rsidR="00AD6AA1" w:rsidRPr="00242787" w:rsidRDefault="00AD6AA1" w:rsidP="00E243FF">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J109c</w:t>
            </w:r>
          </w:p>
        </w:tc>
        <w:tc>
          <w:tcPr>
            <w:tcW w:w="1170" w:type="dxa"/>
            <w:shd w:val="clear" w:color="auto" w:fill="FDE9D9"/>
            <w:vAlign w:val="center"/>
          </w:tcPr>
          <w:p w:rsidR="00AD6AA1" w:rsidRPr="00242787" w:rsidRDefault="00AD6AA1" w:rsidP="00E243FF">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L110</w:t>
            </w:r>
          </w:p>
        </w:tc>
        <w:tc>
          <w:tcPr>
            <w:tcW w:w="766" w:type="dxa"/>
            <w:shd w:val="clear" w:color="auto" w:fill="FDE9D9"/>
            <w:vAlign w:val="center"/>
          </w:tcPr>
          <w:p w:rsidR="00AD6AA1" w:rsidRPr="00242787" w:rsidRDefault="00AD6AA1" w:rsidP="00E243FF">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L111a</w:t>
            </w:r>
          </w:p>
        </w:tc>
        <w:tc>
          <w:tcPr>
            <w:tcW w:w="776" w:type="dxa"/>
            <w:shd w:val="clear" w:color="auto" w:fill="FDE9D9"/>
            <w:vAlign w:val="center"/>
          </w:tcPr>
          <w:p w:rsidR="00AD6AA1" w:rsidRPr="00242787" w:rsidRDefault="00AD6AA1" w:rsidP="00E243FF">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L111b</w:t>
            </w:r>
          </w:p>
        </w:tc>
        <w:tc>
          <w:tcPr>
            <w:tcW w:w="766" w:type="dxa"/>
            <w:shd w:val="clear" w:color="auto" w:fill="FDE9D9"/>
            <w:vAlign w:val="center"/>
          </w:tcPr>
          <w:p w:rsidR="00AD6AA1" w:rsidRPr="00242787" w:rsidRDefault="00AD6AA1" w:rsidP="00E243FF">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L111c</w:t>
            </w:r>
          </w:p>
        </w:tc>
      </w:tr>
      <w:tr w:rsidR="00AD6AA1" w:rsidTr="00E243FF">
        <w:trPr>
          <w:gridAfter w:val="1"/>
          <w:wAfter w:w="19" w:type="dxa"/>
          <w:trHeight w:val="429"/>
        </w:trPr>
        <w:tc>
          <w:tcPr>
            <w:tcW w:w="558" w:type="dxa"/>
            <w:shd w:val="clear" w:color="auto" w:fill="auto"/>
          </w:tcPr>
          <w:p w:rsidR="00AD6AA1" w:rsidRPr="00242787" w:rsidRDefault="003F214E" w:rsidP="00E243FF">
            <w:pPr>
              <w:spacing w:line="260" w:lineRule="atLeast"/>
              <w:rPr>
                <w:rFonts w:ascii="Times New Roman" w:hAnsi="Times New Roman" w:cs="Times New Roman"/>
                <w:lang w:val="en-GB"/>
              </w:rPr>
            </w:pPr>
            <w:r>
              <w:rPr>
                <w:rFonts w:ascii="Times New Roman" w:hAnsi="Times New Roman" w:cs="Times New Roman"/>
                <w:lang w:val="en-GB"/>
              </w:rPr>
              <w:t>15</w:t>
            </w:r>
          </w:p>
        </w:tc>
        <w:tc>
          <w:tcPr>
            <w:tcW w:w="171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35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170" w:type="dxa"/>
            <w:gridSpan w:val="2"/>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44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90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08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08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66"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76"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98" w:type="dxa"/>
            <w:gridSpan w:val="2"/>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17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66"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76"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66" w:type="dxa"/>
            <w:shd w:val="clear" w:color="auto" w:fill="auto"/>
          </w:tcPr>
          <w:p w:rsidR="00AD6AA1" w:rsidRPr="00242787" w:rsidRDefault="00AD6AA1" w:rsidP="00E243FF">
            <w:pPr>
              <w:spacing w:line="260" w:lineRule="atLeast"/>
              <w:rPr>
                <w:rFonts w:ascii="Times New Roman" w:hAnsi="Times New Roman" w:cs="Times New Roman"/>
                <w:lang w:val="en-GB"/>
              </w:rPr>
            </w:pPr>
          </w:p>
        </w:tc>
      </w:tr>
      <w:tr w:rsidR="00AD6AA1" w:rsidTr="00E243FF">
        <w:trPr>
          <w:gridAfter w:val="1"/>
          <w:wAfter w:w="19" w:type="dxa"/>
          <w:trHeight w:val="429"/>
        </w:trPr>
        <w:tc>
          <w:tcPr>
            <w:tcW w:w="558" w:type="dxa"/>
            <w:shd w:val="clear" w:color="auto" w:fill="auto"/>
          </w:tcPr>
          <w:p w:rsidR="00AD6AA1" w:rsidRPr="00242787" w:rsidRDefault="003F214E" w:rsidP="00E243FF">
            <w:pPr>
              <w:overflowPunct w:val="0"/>
              <w:autoSpaceDE w:val="0"/>
              <w:autoSpaceDN w:val="0"/>
              <w:adjustRightInd w:val="0"/>
              <w:spacing w:line="260" w:lineRule="atLeast"/>
              <w:textAlignment w:val="baseline"/>
              <w:rPr>
                <w:rFonts w:ascii="Times New Roman" w:hAnsi="Times New Roman" w:cs="Times New Roman"/>
                <w:lang w:val="en-GB"/>
              </w:rPr>
            </w:pPr>
            <w:r>
              <w:rPr>
                <w:rFonts w:ascii="Times New Roman" w:hAnsi="Times New Roman" w:cs="Times New Roman"/>
                <w:lang w:val="en-GB"/>
              </w:rPr>
              <w:t>16</w:t>
            </w:r>
          </w:p>
        </w:tc>
        <w:tc>
          <w:tcPr>
            <w:tcW w:w="171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35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170" w:type="dxa"/>
            <w:gridSpan w:val="2"/>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44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90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08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08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66"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76"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98" w:type="dxa"/>
            <w:gridSpan w:val="2"/>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17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66"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76"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66" w:type="dxa"/>
            <w:shd w:val="clear" w:color="auto" w:fill="auto"/>
          </w:tcPr>
          <w:p w:rsidR="00AD6AA1" w:rsidRPr="00242787" w:rsidRDefault="00AD6AA1" w:rsidP="00E243FF">
            <w:pPr>
              <w:spacing w:line="260" w:lineRule="atLeast"/>
              <w:rPr>
                <w:rFonts w:ascii="Times New Roman" w:hAnsi="Times New Roman" w:cs="Times New Roman"/>
                <w:lang w:val="en-GB"/>
              </w:rPr>
            </w:pPr>
          </w:p>
        </w:tc>
      </w:tr>
      <w:tr w:rsidR="00AD6AA1" w:rsidTr="00E243FF">
        <w:trPr>
          <w:gridAfter w:val="1"/>
          <w:wAfter w:w="19" w:type="dxa"/>
          <w:trHeight w:val="429"/>
        </w:trPr>
        <w:tc>
          <w:tcPr>
            <w:tcW w:w="558" w:type="dxa"/>
            <w:shd w:val="clear" w:color="auto" w:fill="auto"/>
          </w:tcPr>
          <w:p w:rsidR="00AD6AA1" w:rsidRPr="00242787" w:rsidRDefault="00AD6AA1" w:rsidP="00E243FF">
            <w:pPr>
              <w:overflowPunct w:val="0"/>
              <w:autoSpaceDE w:val="0"/>
              <w:autoSpaceDN w:val="0"/>
              <w:adjustRightInd w:val="0"/>
              <w:spacing w:line="260" w:lineRule="atLeast"/>
              <w:textAlignment w:val="baseline"/>
              <w:rPr>
                <w:rFonts w:ascii="Times New Roman" w:hAnsi="Times New Roman" w:cs="Times New Roman"/>
                <w:lang w:val="en-GB"/>
              </w:rPr>
            </w:pPr>
            <w:r>
              <w:rPr>
                <w:rFonts w:ascii="Times New Roman" w:hAnsi="Times New Roman" w:cs="Times New Roman"/>
                <w:lang w:val="en-GB"/>
              </w:rPr>
              <w:t>1</w:t>
            </w:r>
            <w:r w:rsidR="003F214E">
              <w:rPr>
                <w:rFonts w:ascii="Times New Roman" w:hAnsi="Times New Roman" w:cs="Times New Roman"/>
                <w:lang w:val="en-GB"/>
              </w:rPr>
              <w:t>7</w:t>
            </w:r>
          </w:p>
        </w:tc>
        <w:tc>
          <w:tcPr>
            <w:tcW w:w="171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35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170" w:type="dxa"/>
            <w:gridSpan w:val="2"/>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44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90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08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08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66"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76"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98" w:type="dxa"/>
            <w:gridSpan w:val="2"/>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17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66"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76"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66" w:type="dxa"/>
            <w:shd w:val="clear" w:color="auto" w:fill="auto"/>
          </w:tcPr>
          <w:p w:rsidR="00AD6AA1" w:rsidRPr="00242787" w:rsidRDefault="00AD6AA1" w:rsidP="00E243FF">
            <w:pPr>
              <w:spacing w:line="260" w:lineRule="atLeast"/>
              <w:rPr>
                <w:rFonts w:ascii="Times New Roman" w:hAnsi="Times New Roman" w:cs="Times New Roman"/>
                <w:lang w:val="en-GB"/>
              </w:rPr>
            </w:pPr>
          </w:p>
        </w:tc>
      </w:tr>
      <w:tr w:rsidR="00AD6AA1" w:rsidTr="00E243FF">
        <w:trPr>
          <w:gridAfter w:val="1"/>
          <w:wAfter w:w="19" w:type="dxa"/>
          <w:trHeight w:val="429"/>
        </w:trPr>
        <w:tc>
          <w:tcPr>
            <w:tcW w:w="558" w:type="dxa"/>
            <w:shd w:val="clear" w:color="auto" w:fill="auto"/>
          </w:tcPr>
          <w:p w:rsidR="00AD6AA1" w:rsidRPr="00242787" w:rsidRDefault="00AD6AA1" w:rsidP="00E243FF">
            <w:pPr>
              <w:overflowPunct w:val="0"/>
              <w:autoSpaceDE w:val="0"/>
              <w:autoSpaceDN w:val="0"/>
              <w:adjustRightInd w:val="0"/>
              <w:spacing w:line="260" w:lineRule="atLeast"/>
              <w:textAlignment w:val="baseline"/>
              <w:rPr>
                <w:rFonts w:ascii="Times New Roman" w:hAnsi="Times New Roman" w:cs="Times New Roman"/>
                <w:lang w:val="en-GB"/>
              </w:rPr>
            </w:pPr>
            <w:r>
              <w:rPr>
                <w:rFonts w:ascii="Times New Roman" w:hAnsi="Times New Roman" w:cs="Times New Roman"/>
                <w:lang w:val="en-GB"/>
              </w:rPr>
              <w:t>1</w:t>
            </w:r>
            <w:r w:rsidR="003F214E">
              <w:rPr>
                <w:rFonts w:ascii="Times New Roman" w:hAnsi="Times New Roman" w:cs="Times New Roman"/>
                <w:lang w:val="en-GB"/>
              </w:rPr>
              <w:t>8</w:t>
            </w:r>
          </w:p>
        </w:tc>
        <w:tc>
          <w:tcPr>
            <w:tcW w:w="171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35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170" w:type="dxa"/>
            <w:gridSpan w:val="2"/>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44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90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08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08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66"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76"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98" w:type="dxa"/>
            <w:gridSpan w:val="2"/>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17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66"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76"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66" w:type="dxa"/>
            <w:shd w:val="clear" w:color="auto" w:fill="auto"/>
          </w:tcPr>
          <w:p w:rsidR="00AD6AA1" w:rsidRPr="00242787" w:rsidRDefault="00AD6AA1" w:rsidP="00E243FF">
            <w:pPr>
              <w:spacing w:line="260" w:lineRule="atLeast"/>
              <w:rPr>
                <w:rFonts w:ascii="Times New Roman" w:hAnsi="Times New Roman" w:cs="Times New Roman"/>
                <w:lang w:val="en-GB"/>
              </w:rPr>
            </w:pPr>
          </w:p>
        </w:tc>
      </w:tr>
      <w:tr w:rsidR="00AD6AA1" w:rsidTr="00E243FF">
        <w:trPr>
          <w:gridAfter w:val="1"/>
          <w:wAfter w:w="19" w:type="dxa"/>
          <w:trHeight w:val="429"/>
        </w:trPr>
        <w:tc>
          <w:tcPr>
            <w:tcW w:w="558" w:type="dxa"/>
            <w:shd w:val="clear" w:color="auto" w:fill="auto"/>
          </w:tcPr>
          <w:p w:rsidR="00AD6AA1" w:rsidRPr="00242787" w:rsidRDefault="00AD6AA1" w:rsidP="00E243FF">
            <w:pPr>
              <w:overflowPunct w:val="0"/>
              <w:autoSpaceDE w:val="0"/>
              <w:autoSpaceDN w:val="0"/>
              <w:adjustRightInd w:val="0"/>
              <w:spacing w:line="260" w:lineRule="atLeast"/>
              <w:textAlignment w:val="baseline"/>
              <w:rPr>
                <w:rFonts w:ascii="Times New Roman" w:hAnsi="Times New Roman" w:cs="Times New Roman"/>
                <w:lang w:val="en-GB"/>
              </w:rPr>
            </w:pPr>
            <w:r>
              <w:rPr>
                <w:rFonts w:ascii="Times New Roman" w:hAnsi="Times New Roman" w:cs="Times New Roman"/>
                <w:lang w:val="en-GB"/>
              </w:rPr>
              <w:t>1</w:t>
            </w:r>
            <w:r w:rsidR="003F214E">
              <w:rPr>
                <w:rFonts w:ascii="Times New Roman" w:hAnsi="Times New Roman" w:cs="Times New Roman"/>
                <w:lang w:val="en-GB"/>
              </w:rPr>
              <w:t>9</w:t>
            </w:r>
          </w:p>
        </w:tc>
        <w:tc>
          <w:tcPr>
            <w:tcW w:w="171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35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170" w:type="dxa"/>
            <w:gridSpan w:val="2"/>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44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90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08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08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66"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76"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98" w:type="dxa"/>
            <w:gridSpan w:val="2"/>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17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66"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76"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66" w:type="dxa"/>
            <w:shd w:val="clear" w:color="auto" w:fill="auto"/>
          </w:tcPr>
          <w:p w:rsidR="00AD6AA1" w:rsidRPr="00242787" w:rsidRDefault="00AD6AA1" w:rsidP="00E243FF">
            <w:pPr>
              <w:spacing w:line="260" w:lineRule="atLeast"/>
              <w:rPr>
                <w:rFonts w:ascii="Times New Roman" w:hAnsi="Times New Roman" w:cs="Times New Roman"/>
                <w:lang w:val="en-GB"/>
              </w:rPr>
            </w:pPr>
          </w:p>
        </w:tc>
      </w:tr>
      <w:tr w:rsidR="00AD6AA1" w:rsidTr="00E243FF">
        <w:trPr>
          <w:gridAfter w:val="1"/>
          <w:wAfter w:w="19" w:type="dxa"/>
          <w:trHeight w:val="429"/>
        </w:trPr>
        <w:tc>
          <w:tcPr>
            <w:tcW w:w="558" w:type="dxa"/>
            <w:shd w:val="clear" w:color="auto" w:fill="auto"/>
          </w:tcPr>
          <w:p w:rsidR="00AD6AA1" w:rsidRPr="00242787" w:rsidRDefault="003F214E" w:rsidP="00E243FF">
            <w:pPr>
              <w:overflowPunct w:val="0"/>
              <w:autoSpaceDE w:val="0"/>
              <w:autoSpaceDN w:val="0"/>
              <w:adjustRightInd w:val="0"/>
              <w:spacing w:line="260" w:lineRule="atLeast"/>
              <w:textAlignment w:val="baseline"/>
              <w:rPr>
                <w:rFonts w:ascii="Times New Roman" w:hAnsi="Times New Roman" w:cs="Times New Roman"/>
                <w:lang w:val="en-GB"/>
              </w:rPr>
            </w:pPr>
            <w:r>
              <w:rPr>
                <w:rFonts w:ascii="Times New Roman" w:hAnsi="Times New Roman" w:cs="Times New Roman"/>
                <w:lang w:val="en-GB"/>
              </w:rPr>
              <w:t>20</w:t>
            </w:r>
          </w:p>
        </w:tc>
        <w:tc>
          <w:tcPr>
            <w:tcW w:w="171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35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170" w:type="dxa"/>
            <w:gridSpan w:val="2"/>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44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90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08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08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66"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76"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98" w:type="dxa"/>
            <w:gridSpan w:val="2"/>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17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66"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76"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66" w:type="dxa"/>
            <w:shd w:val="clear" w:color="auto" w:fill="auto"/>
          </w:tcPr>
          <w:p w:rsidR="00AD6AA1" w:rsidRPr="00242787" w:rsidRDefault="00AD6AA1" w:rsidP="00E243FF">
            <w:pPr>
              <w:spacing w:line="260" w:lineRule="atLeast"/>
              <w:rPr>
                <w:rFonts w:ascii="Times New Roman" w:hAnsi="Times New Roman" w:cs="Times New Roman"/>
                <w:lang w:val="en-GB"/>
              </w:rPr>
            </w:pPr>
          </w:p>
        </w:tc>
      </w:tr>
      <w:tr w:rsidR="00AD6AA1" w:rsidTr="00E243FF">
        <w:trPr>
          <w:gridAfter w:val="1"/>
          <w:wAfter w:w="19" w:type="dxa"/>
          <w:trHeight w:val="429"/>
        </w:trPr>
        <w:tc>
          <w:tcPr>
            <w:tcW w:w="558" w:type="dxa"/>
            <w:shd w:val="clear" w:color="auto" w:fill="auto"/>
          </w:tcPr>
          <w:p w:rsidR="00AD6AA1" w:rsidRPr="00242787" w:rsidRDefault="003F214E" w:rsidP="00E243FF">
            <w:pPr>
              <w:overflowPunct w:val="0"/>
              <w:autoSpaceDE w:val="0"/>
              <w:autoSpaceDN w:val="0"/>
              <w:adjustRightInd w:val="0"/>
              <w:spacing w:line="260" w:lineRule="atLeast"/>
              <w:textAlignment w:val="baseline"/>
              <w:rPr>
                <w:rFonts w:ascii="Times New Roman" w:hAnsi="Times New Roman" w:cs="Times New Roman"/>
                <w:lang w:val="en-GB"/>
              </w:rPr>
            </w:pPr>
            <w:r>
              <w:rPr>
                <w:rFonts w:ascii="Times New Roman" w:hAnsi="Times New Roman" w:cs="Times New Roman"/>
                <w:lang w:val="en-GB"/>
              </w:rPr>
              <w:t>21</w:t>
            </w:r>
          </w:p>
        </w:tc>
        <w:tc>
          <w:tcPr>
            <w:tcW w:w="171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35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170" w:type="dxa"/>
            <w:gridSpan w:val="2"/>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44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90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08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08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66"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76"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98" w:type="dxa"/>
            <w:gridSpan w:val="2"/>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1170"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66"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76" w:type="dxa"/>
            <w:shd w:val="clear" w:color="auto" w:fill="auto"/>
          </w:tcPr>
          <w:p w:rsidR="00AD6AA1" w:rsidRPr="00242787" w:rsidRDefault="00AD6AA1" w:rsidP="00E243FF">
            <w:pPr>
              <w:spacing w:line="260" w:lineRule="atLeast"/>
              <w:rPr>
                <w:rFonts w:ascii="Times New Roman" w:hAnsi="Times New Roman" w:cs="Times New Roman"/>
                <w:lang w:val="en-GB"/>
              </w:rPr>
            </w:pPr>
          </w:p>
        </w:tc>
        <w:tc>
          <w:tcPr>
            <w:tcW w:w="766" w:type="dxa"/>
            <w:shd w:val="clear" w:color="auto" w:fill="auto"/>
          </w:tcPr>
          <w:p w:rsidR="00AD6AA1" w:rsidRPr="00242787" w:rsidRDefault="00AD6AA1" w:rsidP="00E243FF">
            <w:pPr>
              <w:spacing w:line="260" w:lineRule="atLeast"/>
              <w:rPr>
                <w:rFonts w:ascii="Times New Roman" w:hAnsi="Times New Roman" w:cs="Times New Roman"/>
                <w:lang w:val="en-GB"/>
              </w:rPr>
            </w:pPr>
          </w:p>
        </w:tc>
      </w:tr>
      <w:tr w:rsidR="003F214E" w:rsidTr="00E243FF">
        <w:trPr>
          <w:gridAfter w:val="1"/>
          <w:wAfter w:w="19" w:type="dxa"/>
          <w:trHeight w:val="429"/>
        </w:trPr>
        <w:tc>
          <w:tcPr>
            <w:tcW w:w="558" w:type="dxa"/>
            <w:shd w:val="clear" w:color="auto" w:fill="auto"/>
          </w:tcPr>
          <w:p w:rsidR="003F214E" w:rsidRDefault="008402AC" w:rsidP="00E243FF">
            <w:pPr>
              <w:overflowPunct w:val="0"/>
              <w:autoSpaceDE w:val="0"/>
              <w:autoSpaceDN w:val="0"/>
              <w:adjustRightInd w:val="0"/>
              <w:spacing w:line="260" w:lineRule="atLeast"/>
              <w:textAlignment w:val="baseline"/>
              <w:rPr>
                <w:rFonts w:ascii="Times New Roman" w:hAnsi="Times New Roman" w:cs="Times New Roman"/>
                <w:lang w:val="en-GB"/>
              </w:rPr>
            </w:pPr>
            <w:r>
              <w:rPr>
                <w:rFonts w:ascii="Times New Roman" w:hAnsi="Times New Roman" w:cs="Times New Roman"/>
                <w:lang w:val="en-GB"/>
              </w:rPr>
              <w:t>22</w:t>
            </w:r>
          </w:p>
        </w:tc>
        <w:tc>
          <w:tcPr>
            <w:tcW w:w="1710" w:type="dxa"/>
            <w:shd w:val="clear" w:color="auto" w:fill="auto"/>
          </w:tcPr>
          <w:p w:rsidR="003F214E" w:rsidRPr="00242787" w:rsidRDefault="003F214E" w:rsidP="00E243FF">
            <w:pPr>
              <w:spacing w:line="260" w:lineRule="atLeast"/>
              <w:rPr>
                <w:rFonts w:ascii="Times New Roman" w:hAnsi="Times New Roman" w:cs="Times New Roman"/>
                <w:lang w:val="en-GB"/>
              </w:rPr>
            </w:pPr>
          </w:p>
        </w:tc>
        <w:tc>
          <w:tcPr>
            <w:tcW w:w="1350" w:type="dxa"/>
            <w:shd w:val="clear" w:color="auto" w:fill="auto"/>
          </w:tcPr>
          <w:p w:rsidR="003F214E" w:rsidRPr="00242787" w:rsidRDefault="003F214E" w:rsidP="00E243FF">
            <w:pPr>
              <w:spacing w:line="260" w:lineRule="atLeast"/>
              <w:rPr>
                <w:rFonts w:ascii="Times New Roman" w:hAnsi="Times New Roman" w:cs="Times New Roman"/>
                <w:lang w:val="en-GB"/>
              </w:rPr>
            </w:pPr>
          </w:p>
        </w:tc>
        <w:tc>
          <w:tcPr>
            <w:tcW w:w="1170" w:type="dxa"/>
            <w:gridSpan w:val="2"/>
            <w:shd w:val="clear" w:color="auto" w:fill="auto"/>
          </w:tcPr>
          <w:p w:rsidR="003F214E" w:rsidRPr="00242787" w:rsidRDefault="003F214E" w:rsidP="00E243FF">
            <w:pPr>
              <w:spacing w:line="260" w:lineRule="atLeast"/>
              <w:rPr>
                <w:rFonts w:ascii="Times New Roman" w:hAnsi="Times New Roman" w:cs="Times New Roman"/>
                <w:lang w:val="en-GB"/>
              </w:rPr>
            </w:pPr>
          </w:p>
        </w:tc>
        <w:tc>
          <w:tcPr>
            <w:tcW w:w="1440" w:type="dxa"/>
            <w:shd w:val="clear" w:color="auto" w:fill="auto"/>
          </w:tcPr>
          <w:p w:rsidR="003F214E" w:rsidRPr="00242787" w:rsidRDefault="003F214E" w:rsidP="00E243FF">
            <w:pPr>
              <w:spacing w:line="260" w:lineRule="atLeast"/>
              <w:rPr>
                <w:rFonts w:ascii="Times New Roman" w:hAnsi="Times New Roman" w:cs="Times New Roman"/>
                <w:lang w:val="en-GB"/>
              </w:rPr>
            </w:pPr>
          </w:p>
        </w:tc>
        <w:tc>
          <w:tcPr>
            <w:tcW w:w="900" w:type="dxa"/>
            <w:shd w:val="clear" w:color="auto" w:fill="auto"/>
          </w:tcPr>
          <w:p w:rsidR="003F214E" w:rsidRPr="00242787" w:rsidRDefault="003F214E" w:rsidP="00E243FF">
            <w:pPr>
              <w:spacing w:line="260" w:lineRule="atLeast"/>
              <w:rPr>
                <w:rFonts w:ascii="Times New Roman" w:hAnsi="Times New Roman" w:cs="Times New Roman"/>
                <w:lang w:val="en-GB"/>
              </w:rPr>
            </w:pPr>
          </w:p>
        </w:tc>
        <w:tc>
          <w:tcPr>
            <w:tcW w:w="1080" w:type="dxa"/>
            <w:shd w:val="clear" w:color="auto" w:fill="auto"/>
          </w:tcPr>
          <w:p w:rsidR="003F214E" w:rsidRPr="00242787" w:rsidRDefault="003F214E" w:rsidP="00E243FF">
            <w:pPr>
              <w:spacing w:line="260" w:lineRule="atLeast"/>
              <w:rPr>
                <w:rFonts w:ascii="Times New Roman" w:hAnsi="Times New Roman" w:cs="Times New Roman"/>
                <w:lang w:val="en-GB"/>
              </w:rPr>
            </w:pPr>
          </w:p>
        </w:tc>
        <w:tc>
          <w:tcPr>
            <w:tcW w:w="1080" w:type="dxa"/>
            <w:shd w:val="clear" w:color="auto" w:fill="auto"/>
          </w:tcPr>
          <w:p w:rsidR="003F214E" w:rsidRPr="00242787" w:rsidRDefault="003F214E" w:rsidP="00E243FF">
            <w:pPr>
              <w:spacing w:line="260" w:lineRule="atLeast"/>
              <w:rPr>
                <w:rFonts w:ascii="Times New Roman" w:hAnsi="Times New Roman" w:cs="Times New Roman"/>
                <w:lang w:val="en-GB"/>
              </w:rPr>
            </w:pPr>
          </w:p>
        </w:tc>
        <w:tc>
          <w:tcPr>
            <w:tcW w:w="766" w:type="dxa"/>
            <w:shd w:val="clear" w:color="auto" w:fill="auto"/>
          </w:tcPr>
          <w:p w:rsidR="003F214E" w:rsidRPr="00242787" w:rsidRDefault="003F214E" w:rsidP="00E243FF">
            <w:pPr>
              <w:spacing w:line="260" w:lineRule="atLeast"/>
              <w:rPr>
                <w:rFonts w:ascii="Times New Roman" w:hAnsi="Times New Roman" w:cs="Times New Roman"/>
                <w:lang w:val="en-GB"/>
              </w:rPr>
            </w:pPr>
          </w:p>
        </w:tc>
        <w:tc>
          <w:tcPr>
            <w:tcW w:w="776" w:type="dxa"/>
            <w:shd w:val="clear" w:color="auto" w:fill="auto"/>
          </w:tcPr>
          <w:p w:rsidR="003F214E" w:rsidRPr="00242787" w:rsidRDefault="003F214E" w:rsidP="00E243FF">
            <w:pPr>
              <w:spacing w:line="260" w:lineRule="atLeast"/>
              <w:rPr>
                <w:rFonts w:ascii="Times New Roman" w:hAnsi="Times New Roman" w:cs="Times New Roman"/>
                <w:lang w:val="en-GB"/>
              </w:rPr>
            </w:pPr>
          </w:p>
        </w:tc>
        <w:tc>
          <w:tcPr>
            <w:tcW w:w="798" w:type="dxa"/>
            <w:gridSpan w:val="2"/>
            <w:shd w:val="clear" w:color="auto" w:fill="auto"/>
          </w:tcPr>
          <w:p w:rsidR="003F214E" w:rsidRPr="00242787" w:rsidRDefault="003F214E" w:rsidP="00E243FF">
            <w:pPr>
              <w:spacing w:line="260" w:lineRule="atLeast"/>
              <w:rPr>
                <w:rFonts w:ascii="Times New Roman" w:hAnsi="Times New Roman" w:cs="Times New Roman"/>
                <w:lang w:val="en-GB"/>
              </w:rPr>
            </w:pPr>
          </w:p>
        </w:tc>
        <w:tc>
          <w:tcPr>
            <w:tcW w:w="1170" w:type="dxa"/>
            <w:shd w:val="clear" w:color="auto" w:fill="auto"/>
          </w:tcPr>
          <w:p w:rsidR="003F214E" w:rsidRPr="00242787" w:rsidRDefault="003F214E" w:rsidP="00E243FF">
            <w:pPr>
              <w:spacing w:line="260" w:lineRule="atLeast"/>
              <w:rPr>
                <w:rFonts w:ascii="Times New Roman" w:hAnsi="Times New Roman" w:cs="Times New Roman"/>
                <w:lang w:val="en-GB"/>
              </w:rPr>
            </w:pPr>
          </w:p>
        </w:tc>
        <w:tc>
          <w:tcPr>
            <w:tcW w:w="766" w:type="dxa"/>
            <w:shd w:val="clear" w:color="auto" w:fill="auto"/>
          </w:tcPr>
          <w:p w:rsidR="003F214E" w:rsidRPr="00242787" w:rsidRDefault="003F214E" w:rsidP="00E243FF">
            <w:pPr>
              <w:spacing w:line="260" w:lineRule="atLeast"/>
              <w:rPr>
                <w:rFonts w:ascii="Times New Roman" w:hAnsi="Times New Roman" w:cs="Times New Roman"/>
                <w:lang w:val="en-GB"/>
              </w:rPr>
            </w:pPr>
          </w:p>
        </w:tc>
        <w:tc>
          <w:tcPr>
            <w:tcW w:w="776" w:type="dxa"/>
            <w:shd w:val="clear" w:color="auto" w:fill="auto"/>
          </w:tcPr>
          <w:p w:rsidR="003F214E" w:rsidRPr="00242787" w:rsidRDefault="003F214E" w:rsidP="00E243FF">
            <w:pPr>
              <w:spacing w:line="260" w:lineRule="atLeast"/>
              <w:rPr>
                <w:rFonts w:ascii="Times New Roman" w:hAnsi="Times New Roman" w:cs="Times New Roman"/>
                <w:lang w:val="en-GB"/>
              </w:rPr>
            </w:pPr>
          </w:p>
        </w:tc>
        <w:tc>
          <w:tcPr>
            <w:tcW w:w="766" w:type="dxa"/>
            <w:shd w:val="clear" w:color="auto" w:fill="auto"/>
          </w:tcPr>
          <w:p w:rsidR="003F214E" w:rsidRPr="00242787" w:rsidRDefault="003F214E" w:rsidP="00E243FF">
            <w:pPr>
              <w:spacing w:line="260" w:lineRule="atLeast"/>
              <w:rPr>
                <w:rFonts w:ascii="Times New Roman" w:hAnsi="Times New Roman" w:cs="Times New Roman"/>
                <w:lang w:val="en-GB"/>
              </w:rPr>
            </w:pPr>
          </w:p>
        </w:tc>
      </w:tr>
      <w:tr w:rsidR="00AD6AA1" w:rsidTr="00E243FF">
        <w:trPr>
          <w:trHeight w:val="244"/>
        </w:trPr>
        <w:tc>
          <w:tcPr>
            <w:tcW w:w="558" w:type="dxa"/>
            <w:shd w:val="clear" w:color="auto" w:fill="auto"/>
          </w:tcPr>
          <w:p w:rsidR="00AD6AA1" w:rsidRPr="00242787" w:rsidRDefault="00AD6AA1" w:rsidP="00E243FF">
            <w:pPr>
              <w:spacing w:after="0" w:line="240" w:lineRule="auto"/>
              <w:rPr>
                <w:b/>
                <w:bCs/>
                <w:lang w:val="en-GB"/>
              </w:rPr>
            </w:pPr>
          </w:p>
        </w:tc>
        <w:tc>
          <w:tcPr>
            <w:tcW w:w="6570" w:type="dxa"/>
            <w:gridSpan w:val="6"/>
            <w:shd w:val="clear" w:color="auto" w:fill="auto"/>
          </w:tcPr>
          <w:p w:rsidR="00AD6AA1" w:rsidRPr="00242787" w:rsidRDefault="00AD6AA1" w:rsidP="00E243FF">
            <w:pPr>
              <w:spacing w:after="0" w:line="240" w:lineRule="auto"/>
              <w:rPr>
                <w:rFonts w:ascii="Arial" w:hAnsi="Arial" w:cs="Arial"/>
                <w:b/>
                <w:lang w:val="en-GB"/>
              </w:rPr>
            </w:pPr>
            <w:r w:rsidRPr="00242787">
              <w:rPr>
                <w:b/>
                <w:bCs/>
                <w:lang w:val="en-GB"/>
              </w:rPr>
              <w:t>J104: Tenancy Status</w:t>
            </w:r>
          </w:p>
        </w:tc>
        <w:tc>
          <w:tcPr>
            <w:tcW w:w="3960" w:type="dxa"/>
            <w:gridSpan w:val="5"/>
            <w:shd w:val="clear" w:color="auto" w:fill="auto"/>
          </w:tcPr>
          <w:p w:rsidR="00AD6AA1" w:rsidRPr="00242787" w:rsidRDefault="00AD6AA1" w:rsidP="00E243FF">
            <w:pPr>
              <w:spacing w:after="0" w:line="240" w:lineRule="auto"/>
              <w:rPr>
                <w:rFonts w:ascii="Arial" w:hAnsi="Arial" w:cs="Arial"/>
                <w:b/>
                <w:lang w:val="en-GB"/>
              </w:rPr>
            </w:pPr>
            <w:r w:rsidRPr="00242787">
              <w:rPr>
                <w:b/>
                <w:bCs/>
                <w:lang w:val="en-GB"/>
              </w:rPr>
              <w:t>J109 and K111: Crop Codes</w:t>
            </w:r>
          </w:p>
        </w:tc>
        <w:tc>
          <w:tcPr>
            <w:tcW w:w="4037" w:type="dxa"/>
            <w:gridSpan w:val="6"/>
            <w:shd w:val="clear" w:color="auto" w:fill="auto"/>
          </w:tcPr>
          <w:p w:rsidR="00AD6AA1" w:rsidRPr="00242787" w:rsidRDefault="00AD6AA1" w:rsidP="00E243FF">
            <w:pPr>
              <w:spacing w:after="0" w:line="240" w:lineRule="auto"/>
              <w:rPr>
                <w:rFonts w:ascii="Arial" w:hAnsi="Arial" w:cs="Arial"/>
                <w:b/>
                <w:lang w:val="en-GB"/>
              </w:rPr>
            </w:pPr>
            <w:r w:rsidRPr="00242787">
              <w:rPr>
                <w:b/>
                <w:bCs/>
                <w:lang w:val="en-GB"/>
              </w:rPr>
              <w:t>Convertor to Hectare for J107</w:t>
            </w:r>
          </w:p>
        </w:tc>
      </w:tr>
      <w:tr w:rsidR="00AD6AA1" w:rsidTr="00E243FF">
        <w:trPr>
          <w:trHeight w:val="1142"/>
        </w:trPr>
        <w:tc>
          <w:tcPr>
            <w:tcW w:w="558" w:type="dxa"/>
            <w:shd w:val="clear" w:color="auto" w:fill="auto"/>
          </w:tcPr>
          <w:p w:rsidR="00AD6AA1" w:rsidRPr="00242787" w:rsidRDefault="00AD6AA1" w:rsidP="00E243FF">
            <w:pPr>
              <w:tabs>
                <w:tab w:val="left" w:leader="dot" w:pos="2520"/>
              </w:tabs>
              <w:spacing w:after="0" w:line="240" w:lineRule="auto"/>
              <w:rPr>
                <w:rFonts w:ascii="Arial Narrow" w:hAnsi="Arial Narrow" w:cs="Arial Narrow"/>
                <w:sz w:val="18"/>
                <w:szCs w:val="18"/>
              </w:rPr>
            </w:pPr>
          </w:p>
        </w:tc>
        <w:tc>
          <w:tcPr>
            <w:tcW w:w="3375" w:type="dxa"/>
            <w:gridSpan w:val="3"/>
            <w:shd w:val="clear" w:color="auto" w:fill="auto"/>
          </w:tcPr>
          <w:p w:rsidR="00AD6AA1" w:rsidRPr="00242787" w:rsidRDefault="00AD6AA1" w:rsidP="00E243FF">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1= Owner operated</w:t>
            </w:r>
          </w:p>
          <w:p w:rsidR="00AD6AA1" w:rsidRPr="00242787" w:rsidRDefault="00AD6AA1" w:rsidP="00E243FF">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2= Rented in (cash)</w:t>
            </w:r>
          </w:p>
          <w:p w:rsidR="00AD6AA1" w:rsidRPr="00242787" w:rsidRDefault="00AD6AA1" w:rsidP="00E243FF">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3= Sharecropped in</w:t>
            </w:r>
          </w:p>
          <w:p w:rsidR="00AD6AA1" w:rsidRPr="00242787" w:rsidRDefault="00AD6AA1" w:rsidP="00E243FF">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4= Borrowed (no payment)</w:t>
            </w:r>
          </w:p>
        </w:tc>
        <w:tc>
          <w:tcPr>
            <w:tcW w:w="3195" w:type="dxa"/>
            <w:gridSpan w:val="3"/>
            <w:shd w:val="clear" w:color="auto" w:fill="auto"/>
          </w:tcPr>
          <w:p w:rsidR="00AD6AA1" w:rsidRPr="00242787" w:rsidRDefault="00AD6AA1" w:rsidP="00E243FF">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5= Rented out (cash)</w:t>
            </w:r>
          </w:p>
          <w:p w:rsidR="00AD6AA1" w:rsidRPr="00242787" w:rsidRDefault="00AD6AA1" w:rsidP="00E243FF">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6= Sharecropped out</w:t>
            </w:r>
          </w:p>
          <w:p w:rsidR="00AD6AA1" w:rsidRPr="00242787" w:rsidRDefault="00AD6AA1" w:rsidP="00E243FF">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7= Lending out (no payment)</w:t>
            </w:r>
          </w:p>
          <w:p w:rsidR="00AD6AA1" w:rsidRPr="00242787" w:rsidRDefault="00AD6AA1" w:rsidP="00E243FF">
            <w:pPr>
              <w:spacing w:after="0" w:line="240" w:lineRule="auto"/>
              <w:rPr>
                <w:b/>
                <w:bCs/>
                <w:lang w:val="en-GB"/>
              </w:rPr>
            </w:pPr>
            <w:r w:rsidRPr="00242787">
              <w:rPr>
                <w:rFonts w:ascii="Arial Narrow" w:hAnsi="Arial Narrow" w:cs="Arial Narrow"/>
                <w:sz w:val="18"/>
                <w:szCs w:val="18"/>
              </w:rPr>
              <w:t>8= Other (specify)</w:t>
            </w:r>
          </w:p>
        </w:tc>
        <w:tc>
          <w:tcPr>
            <w:tcW w:w="3960" w:type="dxa"/>
            <w:gridSpan w:val="5"/>
            <w:shd w:val="clear" w:color="auto" w:fill="auto"/>
          </w:tcPr>
          <w:p w:rsidR="00AD6AA1" w:rsidRPr="00242787" w:rsidRDefault="00AD6AA1" w:rsidP="00E243FF">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1= Wet Rice</w:t>
            </w:r>
            <w:r>
              <w:rPr>
                <w:rFonts w:ascii="Arial Narrow" w:hAnsi="Arial Narrow" w:cs="Arial Narrow"/>
                <w:sz w:val="18"/>
                <w:szCs w:val="18"/>
              </w:rPr>
              <w:t xml:space="preserve"> (harvested Oct. 2011-Jan.2012)</w:t>
            </w:r>
          </w:p>
          <w:p w:rsidR="00AD6AA1" w:rsidRPr="00242787" w:rsidRDefault="00AD6AA1" w:rsidP="00E243FF">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2= Dry Rice</w:t>
            </w:r>
            <w:r>
              <w:rPr>
                <w:rFonts w:ascii="Arial Narrow" w:hAnsi="Arial Narrow" w:cs="Arial Narrow"/>
                <w:sz w:val="18"/>
                <w:szCs w:val="18"/>
              </w:rPr>
              <w:t xml:space="preserve"> (harvested Dec 2011-March.2012)</w:t>
            </w:r>
          </w:p>
          <w:p w:rsidR="00AD6AA1" w:rsidRPr="00242787" w:rsidRDefault="00AD6AA1" w:rsidP="00E243FF">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3= Vegetables</w:t>
            </w:r>
          </w:p>
          <w:p w:rsidR="00AD6AA1" w:rsidRPr="00242787" w:rsidRDefault="00AD6AA1" w:rsidP="00E243FF">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4= Other crops</w:t>
            </w:r>
          </w:p>
          <w:p w:rsidR="00AD6AA1" w:rsidRPr="00242787" w:rsidRDefault="00AD6AA1" w:rsidP="00E243FF">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5= Early wet rice</w:t>
            </w:r>
            <w:r>
              <w:rPr>
                <w:rFonts w:ascii="Arial Narrow" w:hAnsi="Arial Narrow" w:cs="Arial Narrow"/>
                <w:sz w:val="18"/>
                <w:szCs w:val="18"/>
              </w:rPr>
              <w:t xml:space="preserve"> (harvested March- June 2012)</w:t>
            </w:r>
          </w:p>
        </w:tc>
        <w:tc>
          <w:tcPr>
            <w:tcW w:w="4037" w:type="dxa"/>
            <w:gridSpan w:val="6"/>
            <w:shd w:val="clear" w:color="auto" w:fill="auto"/>
          </w:tcPr>
          <w:p w:rsidR="00AD6AA1" w:rsidRPr="00242787" w:rsidRDefault="00AD6AA1" w:rsidP="00E243FF">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1</w:t>
            </w:r>
            <w:r>
              <w:rPr>
                <w:rFonts w:ascii="Arial Narrow" w:hAnsi="Arial Narrow" w:cs="Arial Narrow"/>
                <w:sz w:val="18"/>
                <w:szCs w:val="18"/>
              </w:rPr>
              <w:t>=</w:t>
            </w:r>
            <w:r w:rsidRPr="00242787">
              <w:rPr>
                <w:rFonts w:ascii="Arial Narrow" w:hAnsi="Arial Narrow" w:cs="Arial Narrow"/>
                <w:sz w:val="18"/>
                <w:szCs w:val="18"/>
              </w:rPr>
              <w:t xml:space="preserve"> m2 = 0.0001 ha,</w:t>
            </w:r>
          </w:p>
          <w:p w:rsidR="00AD6AA1" w:rsidRPr="00242787" w:rsidRDefault="00AD6AA1" w:rsidP="00E243FF">
            <w:pPr>
              <w:tabs>
                <w:tab w:val="left" w:leader="dot" w:pos="2520"/>
              </w:tabs>
              <w:spacing w:after="0" w:line="240" w:lineRule="auto"/>
              <w:rPr>
                <w:rFonts w:ascii="Arial Narrow" w:hAnsi="Arial Narrow" w:cs="Arial Narrow"/>
                <w:sz w:val="18"/>
                <w:szCs w:val="18"/>
              </w:rPr>
            </w:pPr>
            <w:r>
              <w:rPr>
                <w:rFonts w:ascii="Arial Narrow" w:hAnsi="Arial Narrow" w:cs="Arial Narrow"/>
                <w:sz w:val="18"/>
                <w:szCs w:val="18"/>
              </w:rPr>
              <w:t>2=</w:t>
            </w:r>
            <w:r w:rsidRPr="00242787">
              <w:rPr>
                <w:rFonts w:ascii="Arial Narrow" w:hAnsi="Arial Narrow" w:cs="Arial Narrow"/>
                <w:sz w:val="18"/>
                <w:szCs w:val="18"/>
              </w:rPr>
              <w:t xml:space="preserve"> Ar = 0.01 ha,</w:t>
            </w:r>
          </w:p>
          <w:p w:rsidR="00AD6AA1" w:rsidRDefault="00AD6AA1" w:rsidP="00E243FF">
            <w:pPr>
              <w:tabs>
                <w:tab w:val="left" w:leader="dot" w:pos="2520"/>
              </w:tabs>
              <w:spacing w:after="0" w:line="240" w:lineRule="auto"/>
              <w:rPr>
                <w:rFonts w:ascii="Arial Narrow" w:hAnsi="Arial Narrow" w:cs="Arial Narrow"/>
                <w:sz w:val="18"/>
                <w:szCs w:val="18"/>
              </w:rPr>
            </w:pPr>
            <w:r>
              <w:rPr>
                <w:rFonts w:ascii="Arial Narrow" w:hAnsi="Arial Narrow" w:cs="Arial Narrow"/>
                <w:sz w:val="18"/>
                <w:szCs w:val="18"/>
              </w:rPr>
              <w:t>3= Kong=0.09ha</w:t>
            </w:r>
          </w:p>
          <w:p w:rsidR="00AD6AA1" w:rsidRPr="00242787" w:rsidRDefault="00AD6AA1" w:rsidP="00E243FF">
            <w:pPr>
              <w:tabs>
                <w:tab w:val="left" w:leader="dot" w:pos="2520"/>
              </w:tabs>
              <w:spacing w:after="0" w:line="240" w:lineRule="auto"/>
              <w:rPr>
                <w:rFonts w:ascii="Arial Narrow" w:hAnsi="Arial Narrow" w:cs="Arial Narrow"/>
                <w:sz w:val="18"/>
                <w:szCs w:val="18"/>
              </w:rPr>
            </w:pPr>
            <w:r>
              <w:rPr>
                <w:rFonts w:ascii="Arial Narrow" w:hAnsi="Arial Narrow" w:cs="Arial Narrow"/>
                <w:sz w:val="18"/>
                <w:szCs w:val="18"/>
              </w:rPr>
              <w:t>4=</w:t>
            </w:r>
            <w:r w:rsidRPr="00242787">
              <w:rPr>
                <w:rFonts w:ascii="Arial Narrow" w:hAnsi="Arial Narrow" w:cs="Arial Narrow"/>
                <w:sz w:val="18"/>
                <w:szCs w:val="18"/>
              </w:rPr>
              <w:t xml:space="preserve"> Rai = 0.16 ha,</w:t>
            </w:r>
          </w:p>
          <w:p w:rsidR="00AD6AA1" w:rsidRPr="00870578" w:rsidRDefault="00AD6AA1" w:rsidP="00E243FF">
            <w:pPr>
              <w:tabs>
                <w:tab w:val="left" w:leader="dot" w:pos="2520"/>
              </w:tabs>
              <w:spacing w:after="0" w:line="240" w:lineRule="auto"/>
              <w:rPr>
                <w:bCs/>
                <w:lang w:val="en-GB"/>
              </w:rPr>
            </w:pPr>
            <w:r w:rsidRPr="00870578">
              <w:rPr>
                <w:bCs/>
                <w:lang w:val="en-GB"/>
              </w:rPr>
              <w:t xml:space="preserve">5=ha </w:t>
            </w:r>
          </w:p>
        </w:tc>
      </w:tr>
    </w:tbl>
    <w:p w:rsidR="003F214E" w:rsidRDefault="003F214E" w:rsidP="00706F7B">
      <w:pPr>
        <w:spacing w:line="260" w:lineRule="atLeast"/>
        <w:rPr>
          <w:rFonts w:ascii="Times New Roman" w:hAnsi="Times New Roman"/>
          <w:b/>
          <w:bCs/>
          <w:lang w:val="en-GB"/>
        </w:rPr>
      </w:pPr>
    </w:p>
    <w:p w:rsidR="00706F7B" w:rsidRDefault="00706F7B" w:rsidP="00706F7B">
      <w:pPr>
        <w:spacing w:line="260" w:lineRule="atLeast"/>
        <w:rPr>
          <w:rFonts w:ascii="Arial" w:hAnsi="Arial" w:cs="Arial"/>
          <w:b/>
          <w:lang w:val="en-GB"/>
        </w:rPr>
      </w:pPr>
      <w:r w:rsidRPr="0013638D">
        <w:rPr>
          <w:rFonts w:ascii="Arial" w:hAnsi="Arial" w:cs="Arial"/>
          <w:b/>
          <w:lang w:val="en-GB"/>
        </w:rPr>
        <w:lastRenderedPageBreak/>
        <w:t xml:space="preserve">J1. </w:t>
      </w:r>
      <w:r w:rsidRPr="0013638D">
        <w:rPr>
          <w:rFonts w:ascii="Arial" w:hAnsi="Arial" w:cs="Arial"/>
          <w:b/>
          <w:caps/>
          <w:lang w:val="en-GB"/>
        </w:rPr>
        <w:t>Inventory of Land Ownership and Land use (Continue)</w:t>
      </w:r>
    </w:p>
    <w:p w:rsidR="00706F7B" w:rsidRPr="00242DDF" w:rsidRDefault="00706F7B" w:rsidP="00706F7B">
      <w:pPr>
        <w:spacing w:line="260" w:lineRule="atLeast"/>
        <w:rPr>
          <w:rFonts w:ascii="Times New Roman" w:hAnsi="Times New Roman" w:cs="Times New Roman"/>
          <w:b/>
          <w:lang w:val="en-GB"/>
        </w:rPr>
      </w:pPr>
      <w:r w:rsidRPr="00242DDF">
        <w:rPr>
          <w:rFonts w:ascii="Times New Roman" w:hAnsi="Times New Roman" w:cs="Times New Roman"/>
          <w:b/>
          <w:lang w:val="en-GB"/>
        </w:rPr>
        <w:t>Enumerator:</w:t>
      </w:r>
      <w:r w:rsidRPr="00242DDF">
        <w:rPr>
          <w:rFonts w:ascii="Times New Roman" w:hAnsi="Times New Roman" w:cs="Times New Roman"/>
          <w:lang w:val="en-GB"/>
        </w:rPr>
        <w:t xml:space="preserve"> I</w:t>
      </w:r>
      <w:r>
        <w:rPr>
          <w:rFonts w:ascii="Times New Roman" w:hAnsi="Times New Roman" w:cs="Times New Roman"/>
          <w:lang w:val="en-GB"/>
        </w:rPr>
        <w:t>n reference to last season, i</w:t>
      </w:r>
      <w:r w:rsidRPr="00242DDF">
        <w:rPr>
          <w:rFonts w:ascii="Times New Roman" w:hAnsi="Times New Roman" w:cs="Times New Roman"/>
          <w:lang w:val="en-GB"/>
        </w:rPr>
        <w:t>dentify the plots, both residential and agricultural, where the household does agricultural and vegetable production, and ask the questions in the table for each.</w:t>
      </w:r>
    </w:p>
    <w:tbl>
      <w:tblPr>
        <w:tblW w:w="1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10"/>
        <w:gridCol w:w="1350"/>
        <w:gridCol w:w="315"/>
        <w:gridCol w:w="855"/>
        <w:gridCol w:w="1440"/>
        <w:gridCol w:w="900"/>
        <w:gridCol w:w="1080"/>
        <w:gridCol w:w="1080"/>
        <w:gridCol w:w="766"/>
        <w:gridCol w:w="776"/>
        <w:gridCol w:w="258"/>
        <w:gridCol w:w="540"/>
        <w:gridCol w:w="1170"/>
        <w:gridCol w:w="766"/>
        <w:gridCol w:w="776"/>
        <w:gridCol w:w="766"/>
        <w:gridCol w:w="19"/>
      </w:tblGrid>
      <w:tr w:rsidR="00706F7B" w:rsidTr="00CC53A5">
        <w:trPr>
          <w:trHeight w:val="338"/>
        </w:trPr>
        <w:tc>
          <w:tcPr>
            <w:tcW w:w="558" w:type="dxa"/>
            <w:vMerge w:val="restart"/>
            <w:shd w:val="clear" w:color="auto" w:fill="auto"/>
          </w:tcPr>
          <w:p w:rsidR="00706F7B" w:rsidRPr="00242787" w:rsidRDefault="00706F7B" w:rsidP="00CC53A5">
            <w:pPr>
              <w:spacing w:line="260" w:lineRule="atLeast"/>
              <w:rPr>
                <w:rFonts w:ascii="Times New Roman" w:hAnsi="Times New Roman" w:cs="Times New Roman"/>
                <w:sz w:val="18"/>
                <w:szCs w:val="18"/>
                <w:lang w:val="en-GB"/>
              </w:rPr>
            </w:pPr>
            <w:r w:rsidRPr="00242787">
              <w:rPr>
                <w:rFonts w:ascii="Times New Roman" w:hAnsi="Times New Roman" w:cs="Times New Roman"/>
                <w:sz w:val="18"/>
                <w:szCs w:val="18"/>
                <w:lang w:val="en-GB"/>
              </w:rPr>
              <w:t>Plot #</w:t>
            </w:r>
          </w:p>
        </w:tc>
        <w:tc>
          <w:tcPr>
            <w:tcW w:w="1710" w:type="dxa"/>
            <w:vMerge w:val="restart"/>
            <w:shd w:val="clear" w:color="auto" w:fill="auto"/>
          </w:tcPr>
          <w:p w:rsidR="00706F7B" w:rsidRPr="00242787" w:rsidRDefault="00706F7B" w:rsidP="00CC53A5">
            <w:pPr>
              <w:spacing w:line="260" w:lineRule="atLeast"/>
              <w:rPr>
                <w:rFonts w:ascii="Times New Roman" w:hAnsi="Times New Roman" w:cs="Times New Roman"/>
                <w:sz w:val="18"/>
                <w:szCs w:val="18"/>
                <w:lang w:val="en-GB"/>
              </w:rPr>
            </w:pPr>
            <w:r w:rsidRPr="007A62AE">
              <w:rPr>
                <w:rFonts w:ascii="Times New Roman" w:hAnsi="Times New Roman" w:cs="Times New Roman"/>
                <w:sz w:val="18"/>
                <w:szCs w:val="18"/>
                <w:lang w:val="en-GB"/>
              </w:rPr>
              <w:t>Plot name/Location</w:t>
            </w:r>
          </w:p>
        </w:tc>
        <w:tc>
          <w:tcPr>
            <w:tcW w:w="1350" w:type="dxa"/>
            <w:vMerge w:val="restart"/>
            <w:shd w:val="clear" w:color="auto" w:fill="auto"/>
          </w:tcPr>
          <w:p w:rsidR="00706F7B" w:rsidRPr="00242787" w:rsidRDefault="00706F7B" w:rsidP="00CC53A5">
            <w:pPr>
              <w:spacing w:line="260" w:lineRule="atLeast"/>
              <w:rPr>
                <w:rFonts w:ascii="Times New Roman" w:hAnsi="Times New Roman" w:cs="Times New Roman"/>
                <w:sz w:val="18"/>
                <w:szCs w:val="18"/>
                <w:lang w:val="en-GB"/>
              </w:rPr>
            </w:pPr>
            <w:r w:rsidRPr="00242787">
              <w:rPr>
                <w:rFonts w:ascii="Times New Roman" w:hAnsi="Times New Roman" w:cs="Times New Roman"/>
                <w:sz w:val="18"/>
                <w:szCs w:val="18"/>
                <w:lang w:val="en-GB"/>
              </w:rPr>
              <w:t>What type of plot is this?</w:t>
            </w:r>
          </w:p>
          <w:p w:rsidR="00706F7B" w:rsidRPr="00242787" w:rsidRDefault="00706F7B" w:rsidP="00CC53A5">
            <w:pPr>
              <w:spacing w:after="0" w:line="240" w:lineRule="auto"/>
              <w:rPr>
                <w:rFonts w:ascii="Times New Roman" w:hAnsi="Times New Roman" w:cs="Times New Roman"/>
                <w:sz w:val="18"/>
                <w:szCs w:val="18"/>
                <w:lang w:val="en-GB"/>
              </w:rPr>
            </w:pPr>
            <w:r w:rsidRPr="00242787">
              <w:rPr>
                <w:rFonts w:ascii="Times New Roman" w:hAnsi="Times New Roman" w:cs="Times New Roman"/>
                <w:sz w:val="18"/>
                <w:szCs w:val="18"/>
                <w:lang w:val="en-GB"/>
              </w:rPr>
              <w:t>1=Residential</w:t>
            </w:r>
          </w:p>
          <w:p w:rsidR="00706F7B" w:rsidRPr="00242787" w:rsidRDefault="00706F7B" w:rsidP="00CC53A5">
            <w:pPr>
              <w:spacing w:after="0" w:line="240" w:lineRule="auto"/>
              <w:rPr>
                <w:rFonts w:ascii="Times New Roman" w:hAnsi="Times New Roman" w:cs="Times New Roman"/>
                <w:sz w:val="18"/>
                <w:szCs w:val="18"/>
                <w:lang w:val="en-GB"/>
              </w:rPr>
            </w:pPr>
            <w:r w:rsidRPr="00242787">
              <w:rPr>
                <w:rFonts w:ascii="Times New Roman" w:hAnsi="Times New Roman" w:cs="Times New Roman"/>
                <w:sz w:val="18"/>
                <w:szCs w:val="18"/>
                <w:lang w:val="en-GB"/>
              </w:rPr>
              <w:t>2=Agricultural</w:t>
            </w:r>
          </w:p>
        </w:tc>
        <w:tc>
          <w:tcPr>
            <w:tcW w:w="1170" w:type="dxa"/>
            <w:gridSpan w:val="2"/>
            <w:vMerge w:val="restart"/>
            <w:shd w:val="clear" w:color="auto" w:fill="auto"/>
          </w:tcPr>
          <w:p w:rsidR="00706F7B" w:rsidRPr="00242787" w:rsidRDefault="00706F7B" w:rsidP="00CC53A5">
            <w:pPr>
              <w:spacing w:line="260" w:lineRule="atLeast"/>
              <w:rPr>
                <w:rFonts w:ascii="Times New Roman" w:hAnsi="Times New Roman" w:cs="Times New Roman"/>
                <w:sz w:val="18"/>
                <w:szCs w:val="18"/>
                <w:lang w:val="en-GB"/>
              </w:rPr>
            </w:pPr>
            <w:r w:rsidRPr="00242787">
              <w:rPr>
                <w:rFonts w:ascii="Times New Roman" w:hAnsi="Times New Roman" w:cs="Times New Roman"/>
                <w:sz w:val="18"/>
                <w:szCs w:val="18"/>
                <w:lang w:val="en-GB"/>
              </w:rPr>
              <w:t xml:space="preserve">What is the tenancy status of this plot? </w:t>
            </w:r>
          </w:p>
          <w:p w:rsidR="00706F7B" w:rsidRPr="00242787" w:rsidRDefault="00706F7B" w:rsidP="00CC53A5">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(See codes)</w:t>
            </w:r>
          </w:p>
        </w:tc>
        <w:tc>
          <w:tcPr>
            <w:tcW w:w="1440" w:type="dxa"/>
            <w:vMerge w:val="restart"/>
            <w:shd w:val="clear" w:color="auto" w:fill="auto"/>
          </w:tcPr>
          <w:p w:rsidR="00706F7B" w:rsidRPr="00242787" w:rsidRDefault="00706F7B" w:rsidP="00CC53A5">
            <w:pPr>
              <w:spacing w:line="260" w:lineRule="atLeast"/>
              <w:rPr>
                <w:rFonts w:ascii="Times New Roman" w:hAnsi="Times New Roman" w:cs="Times New Roman"/>
                <w:sz w:val="18"/>
                <w:szCs w:val="18"/>
                <w:lang w:val="en-GB"/>
              </w:rPr>
            </w:pPr>
            <w:r w:rsidRPr="00242787">
              <w:rPr>
                <w:rFonts w:ascii="Times New Roman" w:hAnsi="Times New Roman" w:cs="Times New Roman"/>
                <w:sz w:val="18"/>
                <w:szCs w:val="18"/>
                <w:lang w:val="en-GB"/>
              </w:rPr>
              <w:t xml:space="preserve">If rented, how much did you pay for this plot last season? </w:t>
            </w:r>
          </w:p>
          <w:p w:rsidR="00706F7B" w:rsidRPr="00242787" w:rsidRDefault="00706F7B" w:rsidP="00CC53A5">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w:t>
            </w:r>
            <w:r>
              <w:rPr>
                <w:rFonts w:ascii="Times New Roman" w:hAnsi="Times New Roman" w:cs="Times New Roman"/>
                <w:sz w:val="18"/>
                <w:szCs w:val="18"/>
                <w:lang w:val="en-GB"/>
              </w:rPr>
              <w:t>00</w:t>
            </w:r>
            <w:r w:rsidR="00F64773">
              <w:rPr>
                <w:rFonts w:ascii="Times New Roman" w:hAnsi="Times New Roman" w:cs="Times New Roman"/>
                <w:sz w:val="18"/>
                <w:szCs w:val="18"/>
                <w:lang w:val="en-GB"/>
              </w:rPr>
              <w:t>0</w:t>
            </w:r>
            <w:r>
              <w:rPr>
                <w:rFonts w:ascii="Times New Roman" w:hAnsi="Times New Roman" w:cs="Times New Roman"/>
                <w:sz w:val="18"/>
                <w:szCs w:val="18"/>
                <w:lang w:val="en-GB"/>
              </w:rPr>
              <w:t xml:space="preserve">0 </w:t>
            </w:r>
            <w:r w:rsidRPr="00242787">
              <w:rPr>
                <w:rFonts w:ascii="Times New Roman" w:hAnsi="Times New Roman" w:cs="Times New Roman"/>
                <w:sz w:val="18"/>
                <w:szCs w:val="18"/>
                <w:lang w:val="en-GB"/>
              </w:rPr>
              <w:t>Riels)</w:t>
            </w:r>
          </w:p>
        </w:tc>
        <w:tc>
          <w:tcPr>
            <w:tcW w:w="1980" w:type="dxa"/>
            <w:gridSpan w:val="2"/>
            <w:shd w:val="clear" w:color="auto" w:fill="auto"/>
          </w:tcPr>
          <w:p w:rsidR="00706F7B" w:rsidRPr="00242787" w:rsidRDefault="00706F7B" w:rsidP="00CC53A5">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Plot area</w:t>
            </w:r>
          </w:p>
        </w:tc>
        <w:tc>
          <w:tcPr>
            <w:tcW w:w="1080" w:type="dxa"/>
            <w:vMerge w:val="restart"/>
            <w:shd w:val="clear" w:color="auto" w:fill="auto"/>
          </w:tcPr>
          <w:p w:rsidR="00706F7B" w:rsidRPr="00242787" w:rsidRDefault="00706F7B" w:rsidP="00CC53A5">
            <w:pPr>
              <w:spacing w:after="0" w:line="240" w:lineRule="auto"/>
              <w:rPr>
                <w:rFonts w:ascii="Times New Roman" w:hAnsi="Times New Roman" w:cs="Times New Roman"/>
                <w:sz w:val="18"/>
                <w:szCs w:val="18"/>
                <w:lang w:val="en-GB"/>
              </w:rPr>
            </w:pPr>
          </w:p>
          <w:p w:rsidR="00706F7B" w:rsidRPr="00242787" w:rsidRDefault="00706F7B" w:rsidP="00CC53A5">
            <w:pPr>
              <w:spacing w:after="0" w:line="240" w:lineRule="auto"/>
              <w:rPr>
                <w:rFonts w:ascii="Times New Roman" w:hAnsi="Times New Roman" w:cs="Times New Roman"/>
                <w:sz w:val="18"/>
                <w:szCs w:val="18"/>
                <w:lang w:val="en-GB"/>
              </w:rPr>
            </w:pPr>
            <w:r w:rsidRPr="00242787">
              <w:rPr>
                <w:rFonts w:ascii="Times New Roman" w:hAnsi="Times New Roman" w:cs="Times New Roman"/>
                <w:sz w:val="18"/>
                <w:szCs w:val="18"/>
                <w:lang w:val="en-GB"/>
              </w:rPr>
              <w:t>Was this field cultivated in the last WET SEASON?</w:t>
            </w:r>
          </w:p>
          <w:p w:rsidR="00706F7B" w:rsidRPr="00242787" w:rsidRDefault="00706F7B" w:rsidP="00CC53A5">
            <w:pPr>
              <w:spacing w:after="0" w:line="240" w:lineRule="auto"/>
              <w:rPr>
                <w:rFonts w:ascii="Times New Roman" w:hAnsi="Times New Roman" w:cs="Times New Roman"/>
                <w:sz w:val="18"/>
                <w:szCs w:val="18"/>
                <w:lang w:val="en-GB"/>
              </w:rPr>
            </w:pPr>
          </w:p>
          <w:p w:rsidR="00706F7B" w:rsidRPr="00242787" w:rsidRDefault="00706F7B" w:rsidP="00CC53A5">
            <w:pPr>
              <w:spacing w:after="0" w:line="240" w:lineRule="auto"/>
              <w:rPr>
                <w:rFonts w:ascii="Times New Roman" w:hAnsi="Times New Roman" w:cs="Times New Roman"/>
                <w:sz w:val="18"/>
                <w:szCs w:val="18"/>
                <w:lang w:val="en-GB"/>
              </w:rPr>
            </w:pPr>
            <w:r w:rsidRPr="00242787">
              <w:rPr>
                <w:rFonts w:ascii="Times New Roman" w:hAnsi="Times New Roman" w:cs="Times New Roman"/>
                <w:sz w:val="18"/>
                <w:szCs w:val="18"/>
                <w:lang w:val="en-GB"/>
              </w:rPr>
              <w:t>1=Yes</w:t>
            </w:r>
          </w:p>
          <w:p w:rsidR="00706F7B" w:rsidRDefault="00706F7B" w:rsidP="00CC53A5">
            <w:pPr>
              <w:spacing w:after="0" w:line="240" w:lineRule="auto"/>
              <w:rPr>
                <w:rFonts w:ascii="Times New Roman" w:hAnsi="Times New Roman" w:cs="Times New Roman"/>
                <w:sz w:val="18"/>
                <w:szCs w:val="18"/>
                <w:lang w:val="en-GB"/>
              </w:rPr>
            </w:pPr>
            <w:r w:rsidRPr="00242787">
              <w:rPr>
                <w:rFonts w:ascii="Times New Roman" w:hAnsi="Times New Roman" w:cs="Times New Roman"/>
                <w:sz w:val="18"/>
                <w:szCs w:val="18"/>
                <w:lang w:val="en-GB"/>
              </w:rPr>
              <w:t xml:space="preserve">2=No (Go </w:t>
            </w:r>
            <w:r>
              <w:rPr>
                <w:rFonts w:ascii="Times New Roman" w:hAnsi="Times New Roman" w:cs="Times New Roman"/>
                <w:sz w:val="18"/>
                <w:szCs w:val="18"/>
                <w:lang w:val="en-GB"/>
              </w:rPr>
              <w:t>J</w:t>
            </w:r>
            <w:r w:rsidRPr="00242787">
              <w:rPr>
                <w:rFonts w:ascii="Times New Roman" w:hAnsi="Times New Roman" w:cs="Times New Roman"/>
                <w:sz w:val="18"/>
                <w:szCs w:val="18"/>
                <w:lang w:val="en-GB"/>
              </w:rPr>
              <w:t>110)</w:t>
            </w:r>
          </w:p>
        </w:tc>
        <w:tc>
          <w:tcPr>
            <w:tcW w:w="2340" w:type="dxa"/>
            <w:gridSpan w:val="4"/>
            <w:vMerge w:val="restart"/>
            <w:shd w:val="clear" w:color="auto" w:fill="auto"/>
          </w:tcPr>
          <w:p w:rsidR="00706F7B" w:rsidRPr="00242787" w:rsidRDefault="00706F7B" w:rsidP="00CC53A5">
            <w:pPr>
              <w:spacing w:line="260" w:lineRule="atLeast"/>
              <w:rPr>
                <w:rFonts w:ascii="Times New Roman" w:hAnsi="Times New Roman" w:cs="Times New Roman"/>
                <w:sz w:val="18"/>
                <w:szCs w:val="18"/>
                <w:lang w:val="en-GB"/>
              </w:rPr>
            </w:pPr>
          </w:p>
          <w:p w:rsidR="00706F7B" w:rsidRPr="00242787" w:rsidRDefault="00706F7B" w:rsidP="00CC53A5">
            <w:pPr>
              <w:spacing w:line="260" w:lineRule="atLeast"/>
              <w:rPr>
                <w:rFonts w:ascii="Times New Roman" w:hAnsi="Times New Roman" w:cs="Times New Roman"/>
                <w:sz w:val="18"/>
                <w:szCs w:val="18"/>
                <w:lang w:val="en-GB"/>
              </w:rPr>
            </w:pPr>
            <w:r w:rsidRPr="00242787">
              <w:rPr>
                <w:rFonts w:ascii="Times New Roman" w:hAnsi="Times New Roman" w:cs="Times New Roman"/>
                <w:sz w:val="18"/>
                <w:szCs w:val="18"/>
                <w:lang w:val="en-GB"/>
              </w:rPr>
              <w:t>Crops cultivated in the last</w:t>
            </w:r>
            <w:r>
              <w:rPr>
                <w:rFonts w:ascii="Times New Roman" w:hAnsi="Times New Roman" w:cs="Times New Roman"/>
                <w:sz w:val="18"/>
                <w:szCs w:val="18"/>
                <w:lang w:val="en-GB"/>
              </w:rPr>
              <w:t xml:space="preserve"> </w:t>
            </w:r>
            <w:r w:rsidRPr="00242787">
              <w:rPr>
                <w:rFonts w:ascii="Times New Roman" w:hAnsi="Times New Roman" w:cs="Times New Roman"/>
                <w:sz w:val="18"/>
                <w:szCs w:val="18"/>
                <w:u w:val="single"/>
                <w:lang w:val="en-GB"/>
              </w:rPr>
              <w:t>WET SEASON</w:t>
            </w:r>
            <w:r w:rsidRPr="00242787">
              <w:rPr>
                <w:rFonts w:ascii="Times New Roman" w:hAnsi="Times New Roman" w:cs="Times New Roman"/>
                <w:sz w:val="18"/>
                <w:szCs w:val="18"/>
                <w:lang w:val="en-GB"/>
              </w:rPr>
              <w:t>.</w:t>
            </w:r>
          </w:p>
          <w:p w:rsidR="00706F7B" w:rsidRPr="00242787" w:rsidRDefault="00706F7B" w:rsidP="00CC53A5">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(See Codes)</w:t>
            </w:r>
          </w:p>
        </w:tc>
        <w:tc>
          <w:tcPr>
            <w:tcW w:w="1170" w:type="dxa"/>
            <w:vMerge w:val="restart"/>
            <w:shd w:val="clear" w:color="auto" w:fill="auto"/>
          </w:tcPr>
          <w:p w:rsidR="00706F7B" w:rsidRPr="00242787" w:rsidRDefault="00706F7B" w:rsidP="00CC53A5">
            <w:pPr>
              <w:spacing w:after="0" w:line="240" w:lineRule="auto"/>
              <w:rPr>
                <w:rFonts w:ascii="Times New Roman" w:hAnsi="Times New Roman" w:cs="Times New Roman"/>
                <w:sz w:val="18"/>
                <w:szCs w:val="18"/>
                <w:lang w:val="en-GB"/>
              </w:rPr>
            </w:pPr>
          </w:p>
          <w:p w:rsidR="00706F7B" w:rsidRPr="00242787" w:rsidRDefault="00706F7B" w:rsidP="00CC53A5">
            <w:pPr>
              <w:spacing w:after="0" w:line="240" w:lineRule="auto"/>
              <w:rPr>
                <w:rFonts w:ascii="Times New Roman" w:hAnsi="Times New Roman" w:cs="Times New Roman"/>
                <w:sz w:val="18"/>
                <w:szCs w:val="18"/>
                <w:lang w:val="en-GB"/>
              </w:rPr>
            </w:pPr>
            <w:r w:rsidRPr="00242787">
              <w:rPr>
                <w:rFonts w:ascii="Times New Roman" w:hAnsi="Times New Roman" w:cs="Times New Roman"/>
                <w:sz w:val="18"/>
                <w:szCs w:val="18"/>
                <w:lang w:val="en-GB"/>
              </w:rPr>
              <w:t>Was this field cultivated in the last DRY SEASON?</w:t>
            </w:r>
          </w:p>
          <w:p w:rsidR="00706F7B" w:rsidRPr="00242787" w:rsidRDefault="00706F7B" w:rsidP="00CC53A5">
            <w:pPr>
              <w:spacing w:after="0" w:line="240" w:lineRule="auto"/>
              <w:rPr>
                <w:rFonts w:ascii="Times New Roman" w:hAnsi="Times New Roman" w:cs="Times New Roman"/>
                <w:sz w:val="18"/>
                <w:szCs w:val="18"/>
                <w:lang w:val="en-GB"/>
              </w:rPr>
            </w:pPr>
          </w:p>
          <w:p w:rsidR="00706F7B" w:rsidRPr="00242787" w:rsidRDefault="00706F7B" w:rsidP="00CC53A5">
            <w:pPr>
              <w:spacing w:after="0" w:line="240" w:lineRule="auto"/>
              <w:rPr>
                <w:rFonts w:ascii="Times New Roman" w:hAnsi="Times New Roman" w:cs="Times New Roman"/>
                <w:sz w:val="18"/>
                <w:szCs w:val="18"/>
                <w:lang w:val="en-GB"/>
              </w:rPr>
            </w:pPr>
            <w:r w:rsidRPr="00242787">
              <w:rPr>
                <w:rFonts w:ascii="Times New Roman" w:hAnsi="Times New Roman" w:cs="Times New Roman"/>
                <w:sz w:val="18"/>
                <w:szCs w:val="18"/>
                <w:lang w:val="en-GB"/>
              </w:rPr>
              <w:t>1=yes</w:t>
            </w:r>
          </w:p>
          <w:p w:rsidR="00706F7B" w:rsidRPr="00242787" w:rsidRDefault="00706F7B" w:rsidP="00CC53A5">
            <w:pPr>
              <w:spacing w:line="260" w:lineRule="atLeast"/>
              <w:rPr>
                <w:rFonts w:ascii="Times New Roman" w:hAnsi="Times New Roman" w:cs="Times New Roman"/>
                <w:sz w:val="18"/>
                <w:szCs w:val="18"/>
                <w:lang w:val="en-GB"/>
              </w:rPr>
            </w:pPr>
            <w:r w:rsidRPr="00242787">
              <w:rPr>
                <w:rFonts w:ascii="Times New Roman" w:hAnsi="Times New Roman" w:cs="Times New Roman"/>
                <w:sz w:val="18"/>
                <w:szCs w:val="18"/>
                <w:lang w:val="en-GB"/>
              </w:rPr>
              <w:t>2=no (go to next plot)</w:t>
            </w:r>
          </w:p>
        </w:tc>
        <w:tc>
          <w:tcPr>
            <w:tcW w:w="2327" w:type="dxa"/>
            <w:gridSpan w:val="4"/>
            <w:vMerge w:val="restart"/>
            <w:shd w:val="clear" w:color="auto" w:fill="auto"/>
          </w:tcPr>
          <w:p w:rsidR="00706F7B" w:rsidRPr="00242787" w:rsidRDefault="00706F7B" w:rsidP="00CC53A5">
            <w:pPr>
              <w:spacing w:line="260" w:lineRule="atLeast"/>
              <w:rPr>
                <w:rFonts w:ascii="Times New Roman" w:hAnsi="Times New Roman" w:cs="Times New Roman"/>
                <w:sz w:val="18"/>
                <w:szCs w:val="18"/>
                <w:lang w:val="en-GB"/>
              </w:rPr>
            </w:pPr>
          </w:p>
          <w:p w:rsidR="00706F7B" w:rsidRPr="00242787" w:rsidRDefault="00706F7B" w:rsidP="00CC53A5">
            <w:pPr>
              <w:spacing w:line="260" w:lineRule="atLeast"/>
              <w:rPr>
                <w:rFonts w:ascii="Times New Roman" w:hAnsi="Times New Roman" w:cs="Times New Roman"/>
                <w:sz w:val="18"/>
                <w:szCs w:val="18"/>
                <w:lang w:val="en-GB"/>
              </w:rPr>
            </w:pPr>
            <w:r w:rsidRPr="00242787">
              <w:rPr>
                <w:rFonts w:ascii="Times New Roman" w:hAnsi="Times New Roman" w:cs="Times New Roman"/>
                <w:sz w:val="18"/>
                <w:szCs w:val="18"/>
                <w:lang w:val="en-GB"/>
              </w:rPr>
              <w:t xml:space="preserve">Crops cultivated in the last </w:t>
            </w:r>
            <w:r w:rsidRPr="00242787">
              <w:rPr>
                <w:rFonts w:ascii="Times New Roman" w:hAnsi="Times New Roman" w:cs="Times New Roman"/>
                <w:sz w:val="18"/>
                <w:szCs w:val="18"/>
                <w:u w:val="single"/>
                <w:lang w:val="en-GB"/>
              </w:rPr>
              <w:t>DRY SEASON</w:t>
            </w:r>
            <w:r w:rsidRPr="00242787">
              <w:rPr>
                <w:rFonts w:ascii="Times New Roman" w:hAnsi="Times New Roman" w:cs="Times New Roman"/>
                <w:sz w:val="18"/>
                <w:szCs w:val="18"/>
                <w:lang w:val="en-GB"/>
              </w:rPr>
              <w:t>.</w:t>
            </w:r>
          </w:p>
          <w:p w:rsidR="00706F7B" w:rsidRPr="00242787" w:rsidRDefault="00706F7B" w:rsidP="00CC53A5">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(See Codes)</w:t>
            </w:r>
          </w:p>
        </w:tc>
      </w:tr>
      <w:tr w:rsidR="00706F7B" w:rsidTr="00CC53A5">
        <w:trPr>
          <w:trHeight w:val="1115"/>
        </w:trPr>
        <w:tc>
          <w:tcPr>
            <w:tcW w:w="558" w:type="dxa"/>
            <w:vMerge/>
            <w:tcBorders>
              <w:bottom w:val="single" w:sz="4" w:space="0" w:color="auto"/>
            </w:tcBorders>
            <w:shd w:val="clear" w:color="auto" w:fill="auto"/>
          </w:tcPr>
          <w:p w:rsidR="00706F7B" w:rsidRPr="00242787" w:rsidRDefault="00706F7B" w:rsidP="00CC53A5">
            <w:pPr>
              <w:spacing w:line="260" w:lineRule="atLeast"/>
              <w:rPr>
                <w:rFonts w:ascii="Times New Roman" w:hAnsi="Times New Roman" w:cs="Times New Roman"/>
                <w:b/>
                <w:sz w:val="18"/>
                <w:szCs w:val="18"/>
                <w:lang w:val="en-GB"/>
              </w:rPr>
            </w:pPr>
          </w:p>
        </w:tc>
        <w:tc>
          <w:tcPr>
            <w:tcW w:w="1710" w:type="dxa"/>
            <w:vMerge/>
            <w:tcBorders>
              <w:bottom w:val="single" w:sz="4" w:space="0" w:color="auto"/>
            </w:tcBorders>
            <w:shd w:val="clear" w:color="auto" w:fill="auto"/>
          </w:tcPr>
          <w:p w:rsidR="00706F7B" w:rsidRPr="00242787" w:rsidRDefault="00706F7B" w:rsidP="00CC53A5">
            <w:pPr>
              <w:spacing w:line="260" w:lineRule="atLeast"/>
              <w:rPr>
                <w:rFonts w:ascii="Times New Roman" w:hAnsi="Times New Roman" w:cs="Times New Roman"/>
                <w:b/>
                <w:sz w:val="18"/>
                <w:szCs w:val="18"/>
                <w:lang w:val="en-GB"/>
              </w:rPr>
            </w:pPr>
          </w:p>
        </w:tc>
        <w:tc>
          <w:tcPr>
            <w:tcW w:w="1350" w:type="dxa"/>
            <w:vMerge/>
            <w:tcBorders>
              <w:bottom w:val="single" w:sz="4" w:space="0" w:color="auto"/>
            </w:tcBorders>
            <w:shd w:val="clear" w:color="auto" w:fill="auto"/>
          </w:tcPr>
          <w:p w:rsidR="00706F7B" w:rsidRPr="00242787" w:rsidRDefault="00706F7B" w:rsidP="00CC53A5">
            <w:pPr>
              <w:spacing w:line="260" w:lineRule="atLeast"/>
              <w:rPr>
                <w:rFonts w:ascii="Times New Roman" w:hAnsi="Times New Roman" w:cs="Times New Roman"/>
                <w:sz w:val="18"/>
                <w:szCs w:val="18"/>
                <w:lang w:val="en-GB"/>
              </w:rPr>
            </w:pPr>
          </w:p>
        </w:tc>
        <w:tc>
          <w:tcPr>
            <w:tcW w:w="1170" w:type="dxa"/>
            <w:gridSpan w:val="2"/>
            <w:vMerge/>
            <w:tcBorders>
              <w:bottom w:val="single" w:sz="4" w:space="0" w:color="auto"/>
            </w:tcBorders>
            <w:shd w:val="clear" w:color="auto" w:fill="auto"/>
          </w:tcPr>
          <w:p w:rsidR="00706F7B" w:rsidRPr="00242787" w:rsidRDefault="00706F7B" w:rsidP="00CC53A5">
            <w:pPr>
              <w:spacing w:line="260" w:lineRule="atLeast"/>
              <w:rPr>
                <w:rFonts w:ascii="Times New Roman" w:hAnsi="Times New Roman" w:cs="Times New Roman"/>
                <w:b/>
                <w:sz w:val="18"/>
                <w:szCs w:val="18"/>
                <w:lang w:val="en-GB"/>
              </w:rPr>
            </w:pPr>
          </w:p>
        </w:tc>
        <w:tc>
          <w:tcPr>
            <w:tcW w:w="1440" w:type="dxa"/>
            <w:vMerge/>
            <w:tcBorders>
              <w:bottom w:val="single" w:sz="4" w:space="0" w:color="auto"/>
            </w:tcBorders>
            <w:shd w:val="clear" w:color="auto" w:fill="auto"/>
          </w:tcPr>
          <w:p w:rsidR="00706F7B" w:rsidRPr="00242787" w:rsidRDefault="00706F7B" w:rsidP="00CC53A5">
            <w:pPr>
              <w:spacing w:line="260" w:lineRule="atLeast"/>
              <w:rPr>
                <w:rFonts w:ascii="Times New Roman" w:hAnsi="Times New Roman" w:cs="Times New Roman"/>
                <w:b/>
                <w:sz w:val="18"/>
                <w:szCs w:val="18"/>
                <w:lang w:val="en-GB"/>
              </w:rPr>
            </w:pPr>
          </w:p>
        </w:tc>
        <w:tc>
          <w:tcPr>
            <w:tcW w:w="900" w:type="dxa"/>
            <w:tcBorders>
              <w:bottom w:val="single" w:sz="4" w:space="0" w:color="auto"/>
            </w:tcBorders>
            <w:shd w:val="clear" w:color="auto" w:fill="auto"/>
          </w:tcPr>
          <w:p w:rsidR="00706F7B" w:rsidRPr="007A62AE" w:rsidRDefault="00706F7B" w:rsidP="00CC53A5">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7A62AE">
              <w:rPr>
                <w:rFonts w:ascii="Times New Roman" w:hAnsi="Times New Roman" w:cs="Times New Roman"/>
                <w:sz w:val="18"/>
                <w:szCs w:val="18"/>
                <w:lang w:val="en-GB"/>
              </w:rPr>
              <w:t>Area</w:t>
            </w:r>
          </w:p>
          <w:p w:rsidR="00706F7B" w:rsidRPr="007A62AE" w:rsidRDefault="00706F7B" w:rsidP="00CC53A5">
            <w:pPr>
              <w:overflowPunct w:val="0"/>
              <w:autoSpaceDE w:val="0"/>
              <w:autoSpaceDN w:val="0"/>
              <w:adjustRightInd w:val="0"/>
              <w:spacing w:line="260" w:lineRule="atLeast"/>
              <w:jc w:val="center"/>
              <w:textAlignment w:val="baseline"/>
              <w:rPr>
                <w:rFonts w:ascii="Times New Roman" w:hAnsi="Times New Roman" w:cs="Times New Roman"/>
                <w:b/>
                <w:sz w:val="18"/>
                <w:szCs w:val="18"/>
                <w:lang w:val="en-GB"/>
              </w:rPr>
            </w:pPr>
            <w:r w:rsidRPr="007A62AE">
              <w:rPr>
                <w:rFonts w:ascii="Times New Roman" w:hAnsi="Times New Roman" w:cs="Times New Roman"/>
                <w:sz w:val="18"/>
                <w:szCs w:val="18"/>
                <w:lang w:val="en-GB"/>
              </w:rPr>
              <w:t>As reported</w:t>
            </w:r>
          </w:p>
        </w:tc>
        <w:tc>
          <w:tcPr>
            <w:tcW w:w="1080" w:type="dxa"/>
            <w:tcBorders>
              <w:bottom w:val="single" w:sz="4" w:space="0" w:color="auto"/>
            </w:tcBorders>
            <w:shd w:val="clear" w:color="auto" w:fill="auto"/>
          </w:tcPr>
          <w:p w:rsidR="00706F7B" w:rsidRPr="007A62AE" w:rsidRDefault="00706F7B" w:rsidP="00F64773">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7A62AE">
              <w:rPr>
                <w:rFonts w:ascii="Times New Roman" w:hAnsi="Times New Roman" w:cs="Times New Roman"/>
                <w:sz w:val="18"/>
                <w:szCs w:val="18"/>
                <w:lang w:val="en-GB"/>
              </w:rPr>
              <w:t>Area</w:t>
            </w:r>
          </w:p>
          <w:p w:rsidR="00706F7B" w:rsidRPr="007A62AE" w:rsidRDefault="00706F7B" w:rsidP="00CC53A5">
            <w:pPr>
              <w:spacing w:after="0" w:line="240" w:lineRule="auto"/>
              <w:jc w:val="center"/>
              <w:rPr>
                <w:rFonts w:ascii="Times New Roman" w:eastAsia="Times New Roman" w:hAnsi="Times New Roman" w:cs="Times New Roman"/>
                <w:b/>
                <w:sz w:val="18"/>
                <w:szCs w:val="18"/>
                <w:lang w:val="en-GB"/>
              </w:rPr>
            </w:pPr>
            <w:r w:rsidRPr="007A62AE">
              <w:rPr>
                <w:rFonts w:ascii="Times New Roman" w:hAnsi="Times New Roman" w:cs="Times New Roman"/>
                <w:sz w:val="18"/>
                <w:szCs w:val="18"/>
                <w:lang w:val="en-GB"/>
              </w:rPr>
              <w:t>(Convertor codes)</w:t>
            </w:r>
          </w:p>
        </w:tc>
        <w:tc>
          <w:tcPr>
            <w:tcW w:w="1080" w:type="dxa"/>
            <w:vMerge/>
            <w:tcBorders>
              <w:bottom w:val="single" w:sz="4" w:space="0" w:color="auto"/>
            </w:tcBorders>
            <w:shd w:val="clear" w:color="auto" w:fill="auto"/>
          </w:tcPr>
          <w:p w:rsidR="00706F7B" w:rsidRPr="00242787" w:rsidRDefault="00706F7B" w:rsidP="00CC53A5">
            <w:pPr>
              <w:spacing w:line="260" w:lineRule="atLeast"/>
              <w:rPr>
                <w:rFonts w:ascii="Times New Roman" w:hAnsi="Times New Roman" w:cs="Times New Roman"/>
                <w:b/>
                <w:sz w:val="18"/>
                <w:szCs w:val="18"/>
                <w:lang w:val="en-GB"/>
              </w:rPr>
            </w:pPr>
          </w:p>
        </w:tc>
        <w:tc>
          <w:tcPr>
            <w:tcW w:w="2340" w:type="dxa"/>
            <w:gridSpan w:val="4"/>
            <w:vMerge/>
            <w:tcBorders>
              <w:bottom w:val="single" w:sz="4" w:space="0" w:color="auto"/>
            </w:tcBorders>
            <w:shd w:val="clear" w:color="auto" w:fill="auto"/>
          </w:tcPr>
          <w:p w:rsidR="00706F7B" w:rsidRPr="00242787" w:rsidRDefault="00706F7B" w:rsidP="00CC53A5">
            <w:pPr>
              <w:spacing w:line="260" w:lineRule="atLeast"/>
              <w:rPr>
                <w:rFonts w:ascii="Times New Roman" w:hAnsi="Times New Roman" w:cs="Times New Roman"/>
                <w:b/>
                <w:sz w:val="18"/>
                <w:szCs w:val="18"/>
                <w:lang w:val="en-GB"/>
              </w:rPr>
            </w:pPr>
          </w:p>
        </w:tc>
        <w:tc>
          <w:tcPr>
            <w:tcW w:w="1170" w:type="dxa"/>
            <w:vMerge/>
            <w:tcBorders>
              <w:bottom w:val="single" w:sz="4" w:space="0" w:color="auto"/>
            </w:tcBorders>
            <w:shd w:val="clear" w:color="auto" w:fill="auto"/>
          </w:tcPr>
          <w:p w:rsidR="00706F7B" w:rsidRPr="00242787" w:rsidRDefault="00706F7B" w:rsidP="00CC53A5">
            <w:pPr>
              <w:spacing w:line="260" w:lineRule="atLeast"/>
              <w:rPr>
                <w:rFonts w:ascii="Times New Roman" w:hAnsi="Times New Roman" w:cs="Times New Roman"/>
                <w:b/>
                <w:sz w:val="18"/>
                <w:szCs w:val="18"/>
                <w:lang w:val="en-GB"/>
              </w:rPr>
            </w:pPr>
          </w:p>
        </w:tc>
        <w:tc>
          <w:tcPr>
            <w:tcW w:w="2327" w:type="dxa"/>
            <w:gridSpan w:val="4"/>
            <w:vMerge/>
            <w:tcBorders>
              <w:bottom w:val="single" w:sz="4" w:space="0" w:color="auto"/>
            </w:tcBorders>
            <w:shd w:val="clear" w:color="auto" w:fill="auto"/>
          </w:tcPr>
          <w:p w:rsidR="00706F7B" w:rsidRPr="00242787" w:rsidRDefault="00706F7B" w:rsidP="00CC53A5">
            <w:pPr>
              <w:spacing w:line="260" w:lineRule="atLeast"/>
              <w:rPr>
                <w:rFonts w:ascii="Times New Roman" w:hAnsi="Times New Roman" w:cs="Times New Roman"/>
                <w:b/>
                <w:sz w:val="18"/>
                <w:szCs w:val="18"/>
                <w:lang w:val="en-GB"/>
              </w:rPr>
            </w:pPr>
          </w:p>
        </w:tc>
      </w:tr>
      <w:tr w:rsidR="00706F7B" w:rsidTr="00CC53A5">
        <w:trPr>
          <w:gridAfter w:val="1"/>
          <w:wAfter w:w="19" w:type="dxa"/>
          <w:trHeight w:val="287"/>
        </w:trPr>
        <w:tc>
          <w:tcPr>
            <w:tcW w:w="558" w:type="dxa"/>
            <w:shd w:val="clear" w:color="auto" w:fill="FDE9D9"/>
            <w:vAlign w:val="center"/>
          </w:tcPr>
          <w:p w:rsidR="00706F7B" w:rsidRPr="00242787" w:rsidRDefault="00706F7B" w:rsidP="00CC53A5">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J101</w:t>
            </w:r>
          </w:p>
        </w:tc>
        <w:tc>
          <w:tcPr>
            <w:tcW w:w="1710" w:type="dxa"/>
            <w:shd w:val="clear" w:color="auto" w:fill="FDE9D9"/>
            <w:vAlign w:val="center"/>
          </w:tcPr>
          <w:p w:rsidR="00706F7B" w:rsidRPr="00242787" w:rsidRDefault="00706F7B" w:rsidP="00CC53A5">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242787">
              <w:rPr>
                <w:rFonts w:ascii="Times New Roman" w:hAnsi="Times New Roman" w:cs="Times New Roman"/>
                <w:sz w:val="18"/>
                <w:szCs w:val="18"/>
                <w:lang w:val="en-GB"/>
              </w:rPr>
              <w:t>J102</w:t>
            </w:r>
          </w:p>
        </w:tc>
        <w:tc>
          <w:tcPr>
            <w:tcW w:w="1350" w:type="dxa"/>
            <w:shd w:val="clear" w:color="auto" w:fill="FDE9D9"/>
            <w:vAlign w:val="center"/>
          </w:tcPr>
          <w:p w:rsidR="00706F7B" w:rsidRPr="00242787" w:rsidRDefault="00706F7B" w:rsidP="00CC53A5">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242787">
              <w:rPr>
                <w:rFonts w:ascii="Times New Roman" w:hAnsi="Times New Roman" w:cs="Times New Roman"/>
                <w:sz w:val="18"/>
                <w:szCs w:val="18"/>
                <w:lang w:val="en-GB"/>
              </w:rPr>
              <w:t>J103</w:t>
            </w:r>
          </w:p>
        </w:tc>
        <w:tc>
          <w:tcPr>
            <w:tcW w:w="1170" w:type="dxa"/>
            <w:gridSpan w:val="2"/>
            <w:shd w:val="clear" w:color="auto" w:fill="FDE9D9"/>
            <w:vAlign w:val="center"/>
          </w:tcPr>
          <w:p w:rsidR="00706F7B" w:rsidRPr="00242787" w:rsidRDefault="00706F7B" w:rsidP="00CC53A5">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242787">
              <w:rPr>
                <w:rFonts w:ascii="Times New Roman" w:hAnsi="Times New Roman" w:cs="Times New Roman"/>
                <w:sz w:val="18"/>
                <w:szCs w:val="18"/>
                <w:lang w:val="en-GB"/>
              </w:rPr>
              <w:t>J104</w:t>
            </w:r>
          </w:p>
        </w:tc>
        <w:tc>
          <w:tcPr>
            <w:tcW w:w="1440" w:type="dxa"/>
            <w:shd w:val="clear" w:color="auto" w:fill="FDE9D9"/>
            <w:vAlign w:val="center"/>
          </w:tcPr>
          <w:p w:rsidR="00706F7B" w:rsidRPr="00242787" w:rsidRDefault="00706F7B" w:rsidP="00CC53A5">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242787">
              <w:rPr>
                <w:rFonts w:ascii="Times New Roman" w:hAnsi="Times New Roman" w:cs="Times New Roman"/>
                <w:sz w:val="18"/>
                <w:szCs w:val="18"/>
                <w:lang w:val="en-GB"/>
              </w:rPr>
              <w:t>J105</w:t>
            </w:r>
          </w:p>
        </w:tc>
        <w:tc>
          <w:tcPr>
            <w:tcW w:w="900" w:type="dxa"/>
            <w:shd w:val="clear" w:color="auto" w:fill="FDE9D9"/>
            <w:vAlign w:val="center"/>
          </w:tcPr>
          <w:p w:rsidR="00706F7B" w:rsidRPr="00242787" w:rsidRDefault="00706F7B" w:rsidP="00CC53A5">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242787">
              <w:rPr>
                <w:rFonts w:ascii="Times New Roman" w:hAnsi="Times New Roman" w:cs="Times New Roman"/>
                <w:sz w:val="18"/>
                <w:szCs w:val="18"/>
                <w:lang w:val="en-GB"/>
              </w:rPr>
              <w:t>J106</w:t>
            </w:r>
          </w:p>
        </w:tc>
        <w:tc>
          <w:tcPr>
            <w:tcW w:w="1080" w:type="dxa"/>
            <w:shd w:val="clear" w:color="auto" w:fill="FDE9D9"/>
            <w:vAlign w:val="center"/>
          </w:tcPr>
          <w:p w:rsidR="00706F7B" w:rsidRPr="00242787" w:rsidRDefault="00706F7B" w:rsidP="00CC53A5">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242787">
              <w:rPr>
                <w:rFonts w:ascii="Times New Roman" w:hAnsi="Times New Roman" w:cs="Times New Roman"/>
                <w:sz w:val="18"/>
                <w:szCs w:val="18"/>
                <w:lang w:val="en-GB"/>
              </w:rPr>
              <w:t>J107</w:t>
            </w:r>
          </w:p>
        </w:tc>
        <w:tc>
          <w:tcPr>
            <w:tcW w:w="1080" w:type="dxa"/>
            <w:shd w:val="clear" w:color="auto" w:fill="FDE9D9"/>
            <w:vAlign w:val="center"/>
          </w:tcPr>
          <w:p w:rsidR="00706F7B" w:rsidRPr="00242787" w:rsidRDefault="00706F7B" w:rsidP="00CC53A5">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242787">
              <w:rPr>
                <w:rFonts w:ascii="Times New Roman" w:hAnsi="Times New Roman" w:cs="Times New Roman"/>
                <w:sz w:val="18"/>
                <w:szCs w:val="18"/>
                <w:lang w:val="en-GB"/>
              </w:rPr>
              <w:t>J108</w:t>
            </w:r>
          </w:p>
        </w:tc>
        <w:tc>
          <w:tcPr>
            <w:tcW w:w="766" w:type="dxa"/>
            <w:shd w:val="clear" w:color="auto" w:fill="FDE9D9"/>
            <w:vAlign w:val="center"/>
          </w:tcPr>
          <w:p w:rsidR="00706F7B" w:rsidRPr="00242787" w:rsidRDefault="00706F7B" w:rsidP="00CC53A5">
            <w:pPr>
              <w:overflowPunct w:val="0"/>
              <w:autoSpaceDE w:val="0"/>
              <w:autoSpaceDN w:val="0"/>
              <w:adjustRightInd w:val="0"/>
              <w:spacing w:line="260" w:lineRule="atLeast"/>
              <w:jc w:val="center"/>
              <w:textAlignment w:val="baseline"/>
              <w:rPr>
                <w:rFonts w:ascii="Times New Roman" w:hAnsi="Times New Roman" w:cs="Times New Roman"/>
                <w:sz w:val="18"/>
                <w:szCs w:val="18"/>
                <w:lang w:val="en-GB"/>
              </w:rPr>
            </w:pPr>
            <w:r w:rsidRPr="00242787">
              <w:rPr>
                <w:rFonts w:ascii="Times New Roman" w:hAnsi="Times New Roman" w:cs="Times New Roman"/>
                <w:sz w:val="18"/>
                <w:szCs w:val="18"/>
                <w:lang w:val="en-GB"/>
              </w:rPr>
              <w:t>J109a</w:t>
            </w:r>
          </w:p>
        </w:tc>
        <w:tc>
          <w:tcPr>
            <w:tcW w:w="776" w:type="dxa"/>
            <w:shd w:val="clear" w:color="auto" w:fill="FDE9D9"/>
            <w:vAlign w:val="center"/>
          </w:tcPr>
          <w:p w:rsidR="00706F7B" w:rsidRPr="00242787" w:rsidRDefault="00706F7B" w:rsidP="00CC53A5">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J109b</w:t>
            </w:r>
          </w:p>
        </w:tc>
        <w:tc>
          <w:tcPr>
            <w:tcW w:w="798" w:type="dxa"/>
            <w:gridSpan w:val="2"/>
            <w:shd w:val="clear" w:color="auto" w:fill="FDE9D9"/>
            <w:vAlign w:val="center"/>
          </w:tcPr>
          <w:p w:rsidR="00706F7B" w:rsidRPr="00242787" w:rsidRDefault="00706F7B" w:rsidP="00CC53A5">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J109c</w:t>
            </w:r>
          </w:p>
        </w:tc>
        <w:tc>
          <w:tcPr>
            <w:tcW w:w="1170" w:type="dxa"/>
            <w:shd w:val="clear" w:color="auto" w:fill="FDE9D9"/>
            <w:vAlign w:val="center"/>
          </w:tcPr>
          <w:p w:rsidR="00706F7B" w:rsidRPr="00242787" w:rsidRDefault="00706F7B" w:rsidP="00CC53A5">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L110</w:t>
            </w:r>
          </w:p>
        </w:tc>
        <w:tc>
          <w:tcPr>
            <w:tcW w:w="766" w:type="dxa"/>
            <w:shd w:val="clear" w:color="auto" w:fill="FDE9D9"/>
            <w:vAlign w:val="center"/>
          </w:tcPr>
          <w:p w:rsidR="00706F7B" w:rsidRPr="00242787" w:rsidRDefault="00706F7B" w:rsidP="00CC53A5">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L111a</w:t>
            </w:r>
          </w:p>
        </w:tc>
        <w:tc>
          <w:tcPr>
            <w:tcW w:w="776" w:type="dxa"/>
            <w:shd w:val="clear" w:color="auto" w:fill="FDE9D9"/>
            <w:vAlign w:val="center"/>
          </w:tcPr>
          <w:p w:rsidR="00706F7B" w:rsidRPr="00242787" w:rsidRDefault="00706F7B" w:rsidP="00CC53A5">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L111b</w:t>
            </w:r>
          </w:p>
        </w:tc>
        <w:tc>
          <w:tcPr>
            <w:tcW w:w="766" w:type="dxa"/>
            <w:shd w:val="clear" w:color="auto" w:fill="FDE9D9"/>
            <w:vAlign w:val="center"/>
          </w:tcPr>
          <w:p w:rsidR="00706F7B" w:rsidRPr="00242787" w:rsidRDefault="00706F7B" w:rsidP="00CC53A5">
            <w:pPr>
              <w:spacing w:line="260" w:lineRule="atLeast"/>
              <w:jc w:val="center"/>
              <w:rPr>
                <w:rFonts w:ascii="Times New Roman" w:hAnsi="Times New Roman" w:cs="Times New Roman"/>
                <w:sz w:val="18"/>
                <w:szCs w:val="18"/>
                <w:lang w:val="en-GB"/>
              </w:rPr>
            </w:pPr>
            <w:r w:rsidRPr="00242787">
              <w:rPr>
                <w:rFonts w:ascii="Times New Roman" w:hAnsi="Times New Roman" w:cs="Times New Roman"/>
                <w:sz w:val="18"/>
                <w:szCs w:val="18"/>
                <w:lang w:val="en-GB"/>
              </w:rPr>
              <w:t>L111c</w:t>
            </w:r>
          </w:p>
        </w:tc>
      </w:tr>
      <w:tr w:rsidR="008402AC" w:rsidTr="00CC53A5">
        <w:trPr>
          <w:gridAfter w:val="1"/>
          <w:wAfter w:w="19" w:type="dxa"/>
          <w:trHeight w:val="429"/>
        </w:trPr>
        <w:tc>
          <w:tcPr>
            <w:tcW w:w="558" w:type="dxa"/>
            <w:shd w:val="clear" w:color="auto" w:fill="auto"/>
          </w:tcPr>
          <w:p w:rsidR="008402AC" w:rsidRPr="00242787" w:rsidRDefault="008402AC" w:rsidP="00CC53A5">
            <w:pPr>
              <w:overflowPunct w:val="0"/>
              <w:autoSpaceDE w:val="0"/>
              <w:autoSpaceDN w:val="0"/>
              <w:adjustRightInd w:val="0"/>
              <w:spacing w:line="260" w:lineRule="atLeast"/>
              <w:textAlignment w:val="baseline"/>
              <w:rPr>
                <w:rFonts w:ascii="Times New Roman" w:hAnsi="Times New Roman" w:cs="Times New Roman"/>
                <w:lang w:val="en-GB"/>
              </w:rPr>
            </w:pPr>
            <w:r>
              <w:rPr>
                <w:rFonts w:ascii="Times New Roman" w:hAnsi="Times New Roman" w:cs="Times New Roman"/>
                <w:lang w:val="en-GB"/>
              </w:rPr>
              <w:t>23</w:t>
            </w:r>
          </w:p>
        </w:tc>
        <w:tc>
          <w:tcPr>
            <w:tcW w:w="171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35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170" w:type="dxa"/>
            <w:gridSpan w:val="2"/>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44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90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08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08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66"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76"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98" w:type="dxa"/>
            <w:gridSpan w:val="2"/>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17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66"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76"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66" w:type="dxa"/>
            <w:shd w:val="clear" w:color="auto" w:fill="auto"/>
          </w:tcPr>
          <w:p w:rsidR="008402AC" w:rsidRPr="00242787" w:rsidRDefault="008402AC" w:rsidP="00CC53A5">
            <w:pPr>
              <w:spacing w:line="260" w:lineRule="atLeast"/>
              <w:rPr>
                <w:rFonts w:ascii="Times New Roman" w:hAnsi="Times New Roman" w:cs="Times New Roman"/>
                <w:lang w:val="en-GB"/>
              </w:rPr>
            </w:pPr>
          </w:p>
        </w:tc>
      </w:tr>
      <w:tr w:rsidR="008402AC" w:rsidTr="00CC53A5">
        <w:trPr>
          <w:gridAfter w:val="1"/>
          <w:wAfter w:w="19" w:type="dxa"/>
          <w:trHeight w:val="429"/>
        </w:trPr>
        <w:tc>
          <w:tcPr>
            <w:tcW w:w="558" w:type="dxa"/>
            <w:shd w:val="clear" w:color="auto" w:fill="auto"/>
          </w:tcPr>
          <w:p w:rsidR="008402AC" w:rsidRPr="00242787" w:rsidRDefault="008402AC" w:rsidP="00CC53A5">
            <w:pPr>
              <w:overflowPunct w:val="0"/>
              <w:autoSpaceDE w:val="0"/>
              <w:autoSpaceDN w:val="0"/>
              <w:adjustRightInd w:val="0"/>
              <w:spacing w:line="260" w:lineRule="atLeast"/>
              <w:textAlignment w:val="baseline"/>
              <w:rPr>
                <w:rFonts w:ascii="Times New Roman" w:hAnsi="Times New Roman" w:cs="Times New Roman"/>
                <w:lang w:val="en-GB"/>
              </w:rPr>
            </w:pPr>
            <w:r>
              <w:rPr>
                <w:rFonts w:ascii="Times New Roman" w:hAnsi="Times New Roman" w:cs="Times New Roman"/>
                <w:lang w:val="en-GB"/>
              </w:rPr>
              <w:t>24</w:t>
            </w:r>
          </w:p>
        </w:tc>
        <w:tc>
          <w:tcPr>
            <w:tcW w:w="171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35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170" w:type="dxa"/>
            <w:gridSpan w:val="2"/>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44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90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08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08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66"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76"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98" w:type="dxa"/>
            <w:gridSpan w:val="2"/>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17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66"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76"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66" w:type="dxa"/>
            <w:shd w:val="clear" w:color="auto" w:fill="auto"/>
          </w:tcPr>
          <w:p w:rsidR="008402AC" w:rsidRPr="00242787" w:rsidRDefault="008402AC" w:rsidP="00CC53A5">
            <w:pPr>
              <w:spacing w:line="260" w:lineRule="atLeast"/>
              <w:rPr>
                <w:rFonts w:ascii="Times New Roman" w:hAnsi="Times New Roman" w:cs="Times New Roman"/>
                <w:lang w:val="en-GB"/>
              </w:rPr>
            </w:pPr>
          </w:p>
        </w:tc>
      </w:tr>
      <w:tr w:rsidR="008402AC" w:rsidTr="00CC53A5">
        <w:trPr>
          <w:gridAfter w:val="1"/>
          <w:wAfter w:w="19" w:type="dxa"/>
          <w:trHeight w:val="429"/>
        </w:trPr>
        <w:tc>
          <w:tcPr>
            <w:tcW w:w="558" w:type="dxa"/>
            <w:shd w:val="clear" w:color="auto" w:fill="auto"/>
          </w:tcPr>
          <w:p w:rsidR="008402AC" w:rsidRPr="00242787" w:rsidRDefault="008402AC" w:rsidP="00CC53A5">
            <w:pPr>
              <w:overflowPunct w:val="0"/>
              <w:autoSpaceDE w:val="0"/>
              <w:autoSpaceDN w:val="0"/>
              <w:adjustRightInd w:val="0"/>
              <w:spacing w:line="260" w:lineRule="atLeast"/>
              <w:textAlignment w:val="baseline"/>
              <w:rPr>
                <w:rFonts w:ascii="Times New Roman" w:hAnsi="Times New Roman" w:cs="Times New Roman"/>
                <w:lang w:val="en-GB"/>
              </w:rPr>
            </w:pPr>
            <w:r>
              <w:rPr>
                <w:rFonts w:ascii="Times New Roman" w:hAnsi="Times New Roman" w:cs="Times New Roman"/>
                <w:lang w:val="en-GB"/>
              </w:rPr>
              <w:t>25</w:t>
            </w:r>
          </w:p>
        </w:tc>
        <w:tc>
          <w:tcPr>
            <w:tcW w:w="171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35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170" w:type="dxa"/>
            <w:gridSpan w:val="2"/>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44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90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08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08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66"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76"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98" w:type="dxa"/>
            <w:gridSpan w:val="2"/>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17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66"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76"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66" w:type="dxa"/>
            <w:shd w:val="clear" w:color="auto" w:fill="auto"/>
          </w:tcPr>
          <w:p w:rsidR="008402AC" w:rsidRPr="00242787" w:rsidRDefault="008402AC" w:rsidP="00CC53A5">
            <w:pPr>
              <w:spacing w:line="260" w:lineRule="atLeast"/>
              <w:rPr>
                <w:rFonts w:ascii="Times New Roman" w:hAnsi="Times New Roman" w:cs="Times New Roman"/>
                <w:lang w:val="en-GB"/>
              </w:rPr>
            </w:pPr>
          </w:p>
        </w:tc>
      </w:tr>
      <w:tr w:rsidR="008402AC" w:rsidTr="00CC53A5">
        <w:trPr>
          <w:gridAfter w:val="1"/>
          <w:wAfter w:w="19" w:type="dxa"/>
          <w:trHeight w:val="429"/>
        </w:trPr>
        <w:tc>
          <w:tcPr>
            <w:tcW w:w="558" w:type="dxa"/>
            <w:shd w:val="clear" w:color="auto" w:fill="auto"/>
          </w:tcPr>
          <w:p w:rsidR="008402AC" w:rsidRPr="00242787" w:rsidRDefault="008402AC" w:rsidP="00CC53A5">
            <w:pPr>
              <w:overflowPunct w:val="0"/>
              <w:autoSpaceDE w:val="0"/>
              <w:autoSpaceDN w:val="0"/>
              <w:adjustRightInd w:val="0"/>
              <w:spacing w:line="260" w:lineRule="atLeast"/>
              <w:textAlignment w:val="baseline"/>
              <w:rPr>
                <w:rFonts w:ascii="Times New Roman" w:hAnsi="Times New Roman" w:cs="Times New Roman"/>
                <w:lang w:val="en-GB"/>
              </w:rPr>
            </w:pPr>
            <w:r>
              <w:rPr>
                <w:rFonts w:ascii="Times New Roman" w:hAnsi="Times New Roman" w:cs="Times New Roman"/>
                <w:lang w:val="en-GB"/>
              </w:rPr>
              <w:t>26</w:t>
            </w:r>
          </w:p>
        </w:tc>
        <w:tc>
          <w:tcPr>
            <w:tcW w:w="171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35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170" w:type="dxa"/>
            <w:gridSpan w:val="2"/>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44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90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08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08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66"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76"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98" w:type="dxa"/>
            <w:gridSpan w:val="2"/>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17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66"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76"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66" w:type="dxa"/>
            <w:shd w:val="clear" w:color="auto" w:fill="auto"/>
          </w:tcPr>
          <w:p w:rsidR="008402AC" w:rsidRPr="00242787" w:rsidRDefault="008402AC" w:rsidP="00CC53A5">
            <w:pPr>
              <w:spacing w:line="260" w:lineRule="atLeast"/>
              <w:rPr>
                <w:rFonts w:ascii="Times New Roman" w:hAnsi="Times New Roman" w:cs="Times New Roman"/>
                <w:lang w:val="en-GB"/>
              </w:rPr>
            </w:pPr>
          </w:p>
        </w:tc>
      </w:tr>
      <w:tr w:rsidR="008402AC" w:rsidTr="00CC53A5">
        <w:trPr>
          <w:gridAfter w:val="1"/>
          <w:wAfter w:w="19" w:type="dxa"/>
          <w:trHeight w:val="429"/>
        </w:trPr>
        <w:tc>
          <w:tcPr>
            <w:tcW w:w="558" w:type="dxa"/>
            <w:shd w:val="clear" w:color="auto" w:fill="auto"/>
          </w:tcPr>
          <w:p w:rsidR="008402AC" w:rsidRPr="00242787" w:rsidRDefault="008402AC" w:rsidP="00CC53A5">
            <w:pPr>
              <w:overflowPunct w:val="0"/>
              <w:autoSpaceDE w:val="0"/>
              <w:autoSpaceDN w:val="0"/>
              <w:adjustRightInd w:val="0"/>
              <w:spacing w:line="260" w:lineRule="atLeast"/>
              <w:textAlignment w:val="baseline"/>
              <w:rPr>
                <w:rFonts w:ascii="Times New Roman" w:hAnsi="Times New Roman" w:cs="Times New Roman"/>
                <w:lang w:val="en-GB"/>
              </w:rPr>
            </w:pPr>
            <w:r>
              <w:rPr>
                <w:rFonts w:ascii="Times New Roman" w:hAnsi="Times New Roman" w:cs="Times New Roman"/>
                <w:lang w:val="en-GB"/>
              </w:rPr>
              <w:t>27</w:t>
            </w:r>
          </w:p>
        </w:tc>
        <w:tc>
          <w:tcPr>
            <w:tcW w:w="171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35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170" w:type="dxa"/>
            <w:gridSpan w:val="2"/>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44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90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08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08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66"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76"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98" w:type="dxa"/>
            <w:gridSpan w:val="2"/>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17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66"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76"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66" w:type="dxa"/>
            <w:shd w:val="clear" w:color="auto" w:fill="auto"/>
          </w:tcPr>
          <w:p w:rsidR="008402AC" w:rsidRPr="00242787" w:rsidRDefault="008402AC" w:rsidP="00CC53A5">
            <w:pPr>
              <w:spacing w:line="260" w:lineRule="atLeast"/>
              <w:rPr>
                <w:rFonts w:ascii="Times New Roman" w:hAnsi="Times New Roman" w:cs="Times New Roman"/>
                <w:lang w:val="en-GB"/>
              </w:rPr>
            </w:pPr>
          </w:p>
        </w:tc>
      </w:tr>
      <w:tr w:rsidR="008402AC" w:rsidTr="00CC53A5">
        <w:trPr>
          <w:gridAfter w:val="1"/>
          <w:wAfter w:w="19" w:type="dxa"/>
          <w:trHeight w:val="429"/>
        </w:trPr>
        <w:tc>
          <w:tcPr>
            <w:tcW w:w="558" w:type="dxa"/>
            <w:shd w:val="clear" w:color="auto" w:fill="auto"/>
          </w:tcPr>
          <w:p w:rsidR="008402AC" w:rsidRPr="00242787" w:rsidRDefault="008402AC" w:rsidP="00CC53A5">
            <w:pPr>
              <w:overflowPunct w:val="0"/>
              <w:autoSpaceDE w:val="0"/>
              <w:autoSpaceDN w:val="0"/>
              <w:adjustRightInd w:val="0"/>
              <w:spacing w:line="260" w:lineRule="atLeast"/>
              <w:textAlignment w:val="baseline"/>
              <w:rPr>
                <w:rFonts w:ascii="Times New Roman" w:hAnsi="Times New Roman" w:cs="Times New Roman"/>
                <w:lang w:val="en-GB"/>
              </w:rPr>
            </w:pPr>
            <w:r>
              <w:rPr>
                <w:rFonts w:ascii="Times New Roman" w:hAnsi="Times New Roman" w:cs="Times New Roman"/>
                <w:lang w:val="en-GB"/>
              </w:rPr>
              <w:t>28</w:t>
            </w:r>
          </w:p>
        </w:tc>
        <w:tc>
          <w:tcPr>
            <w:tcW w:w="171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35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170" w:type="dxa"/>
            <w:gridSpan w:val="2"/>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44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90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08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08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66"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76"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98" w:type="dxa"/>
            <w:gridSpan w:val="2"/>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17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66"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76"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66" w:type="dxa"/>
            <w:shd w:val="clear" w:color="auto" w:fill="auto"/>
          </w:tcPr>
          <w:p w:rsidR="008402AC" w:rsidRPr="00242787" w:rsidRDefault="008402AC" w:rsidP="00CC53A5">
            <w:pPr>
              <w:spacing w:line="260" w:lineRule="atLeast"/>
              <w:rPr>
                <w:rFonts w:ascii="Times New Roman" w:hAnsi="Times New Roman" w:cs="Times New Roman"/>
                <w:lang w:val="en-GB"/>
              </w:rPr>
            </w:pPr>
          </w:p>
        </w:tc>
      </w:tr>
      <w:tr w:rsidR="008402AC" w:rsidTr="00CC53A5">
        <w:trPr>
          <w:gridAfter w:val="1"/>
          <w:wAfter w:w="19" w:type="dxa"/>
          <w:trHeight w:val="429"/>
        </w:trPr>
        <w:tc>
          <w:tcPr>
            <w:tcW w:w="558" w:type="dxa"/>
            <w:shd w:val="clear" w:color="auto" w:fill="auto"/>
          </w:tcPr>
          <w:p w:rsidR="008402AC" w:rsidRPr="00242787" w:rsidRDefault="008402AC" w:rsidP="00CC53A5">
            <w:pPr>
              <w:overflowPunct w:val="0"/>
              <w:autoSpaceDE w:val="0"/>
              <w:autoSpaceDN w:val="0"/>
              <w:adjustRightInd w:val="0"/>
              <w:spacing w:line="260" w:lineRule="atLeast"/>
              <w:textAlignment w:val="baseline"/>
              <w:rPr>
                <w:rFonts w:ascii="Times New Roman" w:hAnsi="Times New Roman" w:cs="Times New Roman"/>
                <w:lang w:val="en-GB"/>
              </w:rPr>
            </w:pPr>
            <w:r>
              <w:rPr>
                <w:rFonts w:ascii="Times New Roman" w:hAnsi="Times New Roman" w:cs="Times New Roman"/>
                <w:lang w:val="en-GB"/>
              </w:rPr>
              <w:t>29</w:t>
            </w:r>
          </w:p>
        </w:tc>
        <w:tc>
          <w:tcPr>
            <w:tcW w:w="171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35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170" w:type="dxa"/>
            <w:gridSpan w:val="2"/>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44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90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08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08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66"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76"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98" w:type="dxa"/>
            <w:gridSpan w:val="2"/>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17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66"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76"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66" w:type="dxa"/>
            <w:shd w:val="clear" w:color="auto" w:fill="auto"/>
          </w:tcPr>
          <w:p w:rsidR="008402AC" w:rsidRPr="00242787" w:rsidRDefault="008402AC" w:rsidP="00CC53A5">
            <w:pPr>
              <w:spacing w:line="260" w:lineRule="atLeast"/>
              <w:rPr>
                <w:rFonts w:ascii="Times New Roman" w:hAnsi="Times New Roman" w:cs="Times New Roman"/>
                <w:lang w:val="en-GB"/>
              </w:rPr>
            </w:pPr>
          </w:p>
        </w:tc>
      </w:tr>
      <w:tr w:rsidR="008402AC" w:rsidTr="00CC53A5">
        <w:trPr>
          <w:gridAfter w:val="1"/>
          <w:wAfter w:w="19" w:type="dxa"/>
          <w:trHeight w:val="429"/>
        </w:trPr>
        <w:tc>
          <w:tcPr>
            <w:tcW w:w="558" w:type="dxa"/>
            <w:shd w:val="clear" w:color="auto" w:fill="auto"/>
          </w:tcPr>
          <w:p w:rsidR="008402AC" w:rsidRDefault="008402AC" w:rsidP="00CC53A5">
            <w:pPr>
              <w:overflowPunct w:val="0"/>
              <w:autoSpaceDE w:val="0"/>
              <w:autoSpaceDN w:val="0"/>
              <w:adjustRightInd w:val="0"/>
              <w:spacing w:line="260" w:lineRule="atLeast"/>
              <w:textAlignment w:val="baseline"/>
              <w:rPr>
                <w:rFonts w:ascii="Times New Roman" w:hAnsi="Times New Roman" w:cs="Times New Roman"/>
                <w:lang w:val="en-GB"/>
              </w:rPr>
            </w:pPr>
            <w:r>
              <w:rPr>
                <w:rFonts w:ascii="Times New Roman" w:hAnsi="Times New Roman" w:cs="Times New Roman"/>
                <w:lang w:val="en-GB"/>
              </w:rPr>
              <w:t>30</w:t>
            </w:r>
          </w:p>
        </w:tc>
        <w:tc>
          <w:tcPr>
            <w:tcW w:w="171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35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170" w:type="dxa"/>
            <w:gridSpan w:val="2"/>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44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90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08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08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66"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76"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98" w:type="dxa"/>
            <w:gridSpan w:val="2"/>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1170"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66"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76" w:type="dxa"/>
            <w:shd w:val="clear" w:color="auto" w:fill="auto"/>
          </w:tcPr>
          <w:p w:rsidR="008402AC" w:rsidRPr="00242787" w:rsidRDefault="008402AC" w:rsidP="00CC53A5">
            <w:pPr>
              <w:spacing w:line="260" w:lineRule="atLeast"/>
              <w:rPr>
                <w:rFonts w:ascii="Times New Roman" w:hAnsi="Times New Roman" w:cs="Times New Roman"/>
                <w:lang w:val="en-GB"/>
              </w:rPr>
            </w:pPr>
          </w:p>
        </w:tc>
        <w:tc>
          <w:tcPr>
            <w:tcW w:w="766" w:type="dxa"/>
            <w:shd w:val="clear" w:color="auto" w:fill="auto"/>
          </w:tcPr>
          <w:p w:rsidR="008402AC" w:rsidRPr="00242787" w:rsidRDefault="008402AC" w:rsidP="00CC53A5">
            <w:pPr>
              <w:spacing w:line="260" w:lineRule="atLeast"/>
              <w:rPr>
                <w:rFonts w:ascii="Times New Roman" w:hAnsi="Times New Roman" w:cs="Times New Roman"/>
                <w:lang w:val="en-GB"/>
              </w:rPr>
            </w:pPr>
          </w:p>
        </w:tc>
      </w:tr>
      <w:tr w:rsidR="008402AC" w:rsidTr="00CC53A5">
        <w:trPr>
          <w:trHeight w:val="244"/>
        </w:trPr>
        <w:tc>
          <w:tcPr>
            <w:tcW w:w="558" w:type="dxa"/>
            <w:shd w:val="clear" w:color="auto" w:fill="auto"/>
          </w:tcPr>
          <w:p w:rsidR="008402AC" w:rsidRPr="00242787" w:rsidRDefault="008402AC" w:rsidP="00CC53A5">
            <w:pPr>
              <w:spacing w:after="0" w:line="240" w:lineRule="auto"/>
              <w:rPr>
                <w:b/>
                <w:bCs/>
                <w:lang w:val="en-GB"/>
              </w:rPr>
            </w:pPr>
          </w:p>
        </w:tc>
        <w:tc>
          <w:tcPr>
            <w:tcW w:w="6570" w:type="dxa"/>
            <w:gridSpan w:val="6"/>
            <w:shd w:val="clear" w:color="auto" w:fill="auto"/>
          </w:tcPr>
          <w:p w:rsidR="008402AC" w:rsidRPr="00242787" w:rsidRDefault="008402AC" w:rsidP="00CC53A5">
            <w:pPr>
              <w:spacing w:after="0" w:line="240" w:lineRule="auto"/>
              <w:rPr>
                <w:rFonts w:ascii="Arial" w:hAnsi="Arial" w:cs="Arial"/>
                <w:b/>
                <w:lang w:val="en-GB"/>
              </w:rPr>
            </w:pPr>
            <w:r w:rsidRPr="00242787">
              <w:rPr>
                <w:b/>
                <w:bCs/>
                <w:lang w:val="en-GB"/>
              </w:rPr>
              <w:t>J104: Tenancy Status</w:t>
            </w:r>
          </w:p>
        </w:tc>
        <w:tc>
          <w:tcPr>
            <w:tcW w:w="3960" w:type="dxa"/>
            <w:gridSpan w:val="5"/>
            <w:shd w:val="clear" w:color="auto" w:fill="auto"/>
          </w:tcPr>
          <w:p w:rsidR="008402AC" w:rsidRPr="00242787" w:rsidRDefault="008402AC" w:rsidP="00CC53A5">
            <w:pPr>
              <w:spacing w:after="0" w:line="240" w:lineRule="auto"/>
              <w:rPr>
                <w:rFonts w:ascii="Arial" w:hAnsi="Arial" w:cs="Arial"/>
                <w:b/>
                <w:lang w:val="en-GB"/>
              </w:rPr>
            </w:pPr>
            <w:r w:rsidRPr="00242787">
              <w:rPr>
                <w:b/>
                <w:bCs/>
                <w:lang w:val="en-GB"/>
              </w:rPr>
              <w:t>J109 and K111: Crop Codes</w:t>
            </w:r>
          </w:p>
        </w:tc>
        <w:tc>
          <w:tcPr>
            <w:tcW w:w="4037" w:type="dxa"/>
            <w:gridSpan w:val="6"/>
            <w:shd w:val="clear" w:color="auto" w:fill="auto"/>
          </w:tcPr>
          <w:p w:rsidR="008402AC" w:rsidRPr="00242787" w:rsidRDefault="008402AC" w:rsidP="00CC53A5">
            <w:pPr>
              <w:spacing w:after="0" w:line="240" w:lineRule="auto"/>
              <w:rPr>
                <w:rFonts w:ascii="Arial" w:hAnsi="Arial" w:cs="Arial"/>
                <w:b/>
                <w:lang w:val="en-GB"/>
              </w:rPr>
            </w:pPr>
            <w:r w:rsidRPr="00242787">
              <w:rPr>
                <w:b/>
                <w:bCs/>
                <w:lang w:val="en-GB"/>
              </w:rPr>
              <w:t>Convertor to Hectare for J107</w:t>
            </w:r>
          </w:p>
        </w:tc>
      </w:tr>
      <w:tr w:rsidR="008402AC" w:rsidTr="00CC53A5">
        <w:trPr>
          <w:trHeight w:val="1142"/>
        </w:trPr>
        <w:tc>
          <w:tcPr>
            <w:tcW w:w="558" w:type="dxa"/>
            <w:shd w:val="clear" w:color="auto" w:fill="auto"/>
          </w:tcPr>
          <w:p w:rsidR="008402AC" w:rsidRPr="00242787" w:rsidRDefault="008402AC" w:rsidP="00CC53A5">
            <w:pPr>
              <w:tabs>
                <w:tab w:val="left" w:leader="dot" w:pos="2520"/>
              </w:tabs>
              <w:spacing w:after="0" w:line="240" w:lineRule="auto"/>
              <w:rPr>
                <w:rFonts w:ascii="Arial Narrow" w:hAnsi="Arial Narrow" w:cs="Arial Narrow"/>
                <w:sz w:val="18"/>
                <w:szCs w:val="18"/>
              </w:rPr>
            </w:pPr>
          </w:p>
        </w:tc>
        <w:tc>
          <w:tcPr>
            <w:tcW w:w="3375" w:type="dxa"/>
            <w:gridSpan w:val="3"/>
            <w:shd w:val="clear" w:color="auto" w:fill="auto"/>
          </w:tcPr>
          <w:p w:rsidR="008402AC" w:rsidRPr="00242787" w:rsidRDefault="008402AC"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1= Owner operated</w:t>
            </w:r>
          </w:p>
          <w:p w:rsidR="008402AC" w:rsidRPr="00242787" w:rsidRDefault="008402AC"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2= Rented in (cash)</w:t>
            </w:r>
          </w:p>
          <w:p w:rsidR="008402AC" w:rsidRPr="00242787" w:rsidRDefault="008402AC"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3= Sharecropped in</w:t>
            </w:r>
          </w:p>
          <w:p w:rsidR="008402AC" w:rsidRPr="00242787" w:rsidRDefault="008402AC"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4= Borrowed (no payment)</w:t>
            </w:r>
          </w:p>
        </w:tc>
        <w:tc>
          <w:tcPr>
            <w:tcW w:w="3195" w:type="dxa"/>
            <w:gridSpan w:val="3"/>
            <w:shd w:val="clear" w:color="auto" w:fill="auto"/>
          </w:tcPr>
          <w:p w:rsidR="008402AC" w:rsidRPr="00242787" w:rsidRDefault="008402AC"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5= Rented out (cash)</w:t>
            </w:r>
          </w:p>
          <w:p w:rsidR="008402AC" w:rsidRPr="00242787" w:rsidRDefault="008402AC"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6= Sharecropped out</w:t>
            </w:r>
          </w:p>
          <w:p w:rsidR="008402AC" w:rsidRPr="00242787" w:rsidRDefault="008402AC"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7= Lending out (no payment)</w:t>
            </w:r>
          </w:p>
          <w:p w:rsidR="008402AC" w:rsidRPr="00242787" w:rsidRDefault="008402AC" w:rsidP="00CC53A5">
            <w:pPr>
              <w:spacing w:after="0" w:line="240" w:lineRule="auto"/>
              <w:rPr>
                <w:b/>
                <w:bCs/>
                <w:lang w:val="en-GB"/>
              </w:rPr>
            </w:pPr>
            <w:r w:rsidRPr="00242787">
              <w:rPr>
                <w:rFonts w:ascii="Arial Narrow" w:hAnsi="Arial Narrow" w:cs="Arial Narrow"/>
                <w:sz w:val="18"/>
                <w:szCs w:val="18"/>
              </w:rPr>
              <w:t>8= Other (specify)</w:t>
            </w:r>
          </w:p>
        </w:tc>
        <w:tc>
          <w:tcPr>
            <w:tcW w:w="3960" w:type="dxa"/>
            <w:gridSpan w:val="5"/>
            <w:shd w:val="clear" w:color="auto" w:fill="auto"/>
          </w:tcPr>
          <w:p w:rsidR="008402AC" w:rsidRPr="00242787" w:rsidRDefault="008402AC"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1= Wet Rice</w:t>
            </w:r>
            <w:r>
              <w:rPr>
                <w:rFonts w:ascii="Arial Narrow" w:hAnsi="Arial Narrow" w:cs="Arial Narrow"/>
                <w:sz w:val="18"/>
                <w:szCs w:val="18"/>
              </w:rPr>
              <w:t xml:space="preserve"> (harvested Oct. 2011-Jan.2012)</w:t>
            </w:r>
          </w:p>
          <w:p w:rsidR="008402AC" w:rsidRPr="00242787" w:rsidRDefault="008402AC"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2= Dry Rice</w:t>
            </w:r>
            <w:r>
              <w:rPr>
                <w:rFonts w:ascii="Arial Narrow" w:hAnsi="Arial Narrow" w:cs="Arial Narrow"/>
                <w:sz w:val="18"/>
                <w:szCs w:val="18"/>
              </w:rPr>
              <w:t xml:space="preserve"> (harvested Dec 2011-March.2012)</w:t>
            </w:r>
          </w:p>
          <w:p w:rsidR="008402AC" w:rsidRPr="00242787" w:rsidRDefault="008402AC"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3= Vegetables</w:t>
            </w:r>
          </w:p>
          <w:p w:rsidR="008402AC" w:rsidRPr="00242787" w:rsidRDefault="008402AC"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4= Other crops</w:t>
            </w:r>
          </w:p>
          <w:p w:rsidR="008402AC" w:rsidRPr="00242787" w:rsidRDefault="008402AC"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5= Early wet rice</w:t>
            </w:r>
            <w:r>
              <w:rPr>
                <w:rFonts w:ascii="Arial Narrow" w:hAnsi="Arial Narrow" w:cs="Arial Narrow"/>
                <w:sz w:val="18"/>
                <w:szCs w:val="18"/>
              </w:rPr>
              <w:t xml:space="preserve"> (harvested March- June 2012)</w:t>
            </w:r>
          </w:p>
        </w:tc>
        <w:tc>
          <w:tcPr>
            <w:tcW w:w="4037" w:type="dxa"/>
            <w:gridSpan w:val="6"/>
            <w:shd w:val="clear" w:color="auto" w:fill="auto"/>
          </w:tcPr>
          <w:p w:rsidR="008402AC" w:rsidRPr="00242787" w:rsidRDefault="008402AC"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1</w:t>
            </w:r>
            <w:r>
              <w:rPr>
                <w:rFonts w:ascii="Arial Narrow" w:hAnsi="Arial Narrow" w:cs="Arial Narrow"/>
                <w:sz w:val="18"/>
                <w:szCs w:val="18"/>
              </w:rPr>
              <w:t>=</w:t>
            </w:r>
            <w:r w:rsidRPr="00242787">
              <w:rPr>
                <w:rFonts w:ascii="Arial Narrow" w:hAnsi="Arial Narrow" w:cs="Arial Narrow"/>
                <w:sz w:val="18"/>
                <w:szCs w:val="18"/>
              </w:rPr>
              <w:t xml:space="preserve"> m2 = 0.0001 ha,</w:t>
            </w:r>
          </w:p>
          <w:p w:rsidR="008402AC" w:rsidRPr="00242787" w:rsidRDefault="008402AC" w:rsidP="00CC53A5">
            <w:pPr>
              <w:tabs>
                <w:tab w:val="left" w:leader="dot" w:pos="2520"/>
              </w:tabs>
              <w:spacing w:after="0" w:line="240" w:lineRule="auto"/>
              <w:rPr>
                <w:rFonts w:ascii="Arial Narrow" w:hAnsi="Arial Narrow" w:cs="Arial Narrow"/>
                <w:sz w:val="18"/>
                <w:szCs w:val="18"/>
              </w:rPr>
            </w:pPr>
            <w:r>
              <w:rPr>
                <w:rFonts w:ascii="Arial Narrow" w:hAnsi="Arial Narrow" w:cs="Arial Narrow"/>
                <w:sz w:val="18"/>
                <w:szCs w:val="18"/>
              </w:rPr>
              <w:t>2=</w:t>
            </w:r>
            <w:r w:rsidRPr="00242787">
              <w:rPr>
                <w:rFonts w:ascii="Arial Narrow" w:hAnsi="Arial Narrow" w:cs="Arial Narrow"/>
                <w:sz w:val="18"/>
                <w:szCs w:val="18"/>
              </w:rPr>
              <w:t xml:space="preserve"> Ar = 0.01 ha,</w:t>
            </w:r>
          </w:p>
          <w:p w:rsidR="008402AC" w:rsidRDefault="008402AC" w:rsidP="00CC53A5">
            <w:pPr>
              <w:tabs>
                <w:tab w:val="left" w:leader="dot" w:pos="2520"/>
              </w:tabs>
              <w:spacing w:after="0" w:line="240" w:lineRule="auto"/>
              <w:rPr>
                <w:rFonts w:ascii="Arial Narrow" w:hAnsi="Arial Narrow" w:cs="Arial Narrow"/>
                <w:sz w:val="18"/>
                <w:szCs w:val="18"/>
              </w:rPr>
            </w:pPr>
            <w:r>
              <w:rPr>
                <w:rFonts w:ascii="Arial Narrow" w:hAnsi="Arial Narrow" w:cs="Arial Narrow"/>
                <w:sz w:val="18"/>
                <w:szCs w:val="18"/>
              </w:rPr>
              <w:t>3= Kong=0.09ha</w:t>
            </w:r>
          </w:p>
          <w:p w:rsidR="008402AC" w:rsidRPr="00242787" w:rsidRDefault="008402AC" w:rsidP="00CC53A5">
            <w:pPr>
              <w:tabs>
                <w:tab w:val="left" w:leader="dot" w:pos="2520"/>
              </w:tabs>
              <w:spacing w:after="0" w:line="240" w:lineRule="auto"/>
              <w:rPr>
                <w:rFonts w:ascii="Arial Narrow" w:hAnsi="Arial Narrow" w:cs="Arial Narrow"/>
                <w:sz w:val="18"/>
                <w:szCs w:val="18"/>
              </w:rPr>
            </w:pPr>
            <w:r>
              <w:rPr>
                <w:rFonts w:ascii="Arial Narrow" w:hAnsi="Arial Narrow" w:cs="Arial Narrow"/>
                <w:sz w:val="18"/>
                <w:szCs w:val="18"/>
              </w:rPr>
              <w:t>4=</w:t>
            </w:r>
            <w:r w:rsidRPr="00242787">
              <w:rPr>
                <w:rFonts w:ascii="Arial Narrow" w:hAnsi="Arial Narrow" w:cs="Arial Narrow"/>
                <w:sz w:val="18"/>
                <w:szCs w:val="18"/>
              </w:rPr>
              <w:t xml:space="preserve"> Rai = 0.16 ha,</w:t>
            </w:r>
          </w:p>
          <w:p w:rsidR="008402AC" w:rsidRPr="00870578" w:rsidRDefault="008402AC" w:rsidP="00CC53A5">
            <w:pPr>
              <w:tabs>
                <w:tab w:val="left" w:leader="dot" w:pos="2520"/>
              </w:tabs>
              <w:spacing w:after="0" w:line="240" w:lineRule="auto"/>
              <w:rPr>
                <w:bCs/>
                <w:lang w:val="en-GB"/>
              </w:rPr>
            </w:pPr>
            <w:r w:rsidRPr="00870578">
              <w:rPr>
                <w:bCs/>
                <w:lang w:val="en-GB"/>
              </w:rPr>
              <w:t xml:space="preserve">5=ha </w:t>
            </w:r>
          </w:p>
        </w:tc>
      </w:tr>
    </w:tbl>
    <w:p w:rsidR="003F214E" w:rsidRDefault="003F214E" w:rsidP="00341E1A">
      <w:pPr>
        <w:pStyle w:val="ListParagraph"/>
        <w:ind w:left="0"/>
        <w:rPr>
          <w:rFonts w:ascii="Times New Roman" w:hAnsi="Times New Roman"/>
          <w:b/>
          <w:bCs/>
          <w:lang w:val="en-GB"/>
        </w:rPr>
      </w:pPr>
    </w:p>
    <w:p w:rsidR="00667802" w:rsidRPr="00242DDF" w:rsidRDefault="00F637A8" w:rsidP="00341E1A">
      <w:pPr>
        <w:pStyle w:val="ListParagraph"/>
        <w:ind w:left="0"/>
        <w:rPr>
          <w:rFonts w:ascii="Times New Roman" w:hAnsi="Times New Roman" w:cs="Times New Roman"/>
          <w:b/>
          <w:bCs/>
          <w:caps/>
          <w:lang w:val="en-GB"/>
        </w:rPr>
      </w:pPr>
      <w:r>
        <w:rPr>
          <w:rFonts w:ascii="Times New Roman" w:hAnsi="Times New Roman"/>
          <w:b/>
          <w:bCs/>
          <w:lang w:val="en-GB"/>
        </w:rPr>
        <w:lastRenderedPageBreak/>
        <w:t>J</w:t>
      </w:r>
      <w:r w:rsidR="00667802">
        <w:rPr>
          <w:rFonts w:ascii="Times New Roman" w:hAnsi="Times New Roman"/>
          <w:b/>
          <w:bCs/>
          <w:lang w:val="en-GB"/>
        </w:rPr>
        <w:t>2</w:t>
      </w:r>
      <w:r w:rsidR="00667802" w:rsidRPr="00563A47">
        <w:rPr>
          <w:rFonts w:ascii="Times New Roman" w:hAnsi="Times New Roman" w:cs="Times New Roman"/>
          <w:b/>
          <w:bCs/>
          <w:lang w:val="en-GB"/>
        </w:rPr>
        <w:t>.</w:t>
      </w:r>
      <w:r w:rsidR="00667802" w:rsidRPr="00242DDF">
        <w:rPr>
          <w:rFonts w:ascii="Times New Roman" w:hAnsi="Times New Roman" w:cs="Times New Roman"/>
          <w:b/>
          <w:bCs/>
          <w:lang w:val="en-GB"/>
        </w:rPr>
        <w:tab/>
      </w:r>
      <w:r w:rsidR="00667802" w:rsidRPr="00242DDF">
        <w:rPr>
          <w:rFonts w:ascii="Times New Roman" w:hAnsi="Times New Roman" w:cs="Times New Roman"/>
          <w:b/>
          <w:bCs/>
          <w:caps/>
          <w:lang w:val="en-GB"/>
        </w:rPr>
        <w:t>Rice Production</w:t>
      </w:r>
      <w:r w:rsidR="00667802">
        <w:rPr>
          <w:rFonts w:ascii="Times New Roman" w:hAnsi="Times New Roman" w:cs="Times New Roman"/>
          <w:b/>
          <w:bCs/>
          <w:caps/>
          <w:lang w:val="en-GB"/>
        </w:rPr>
        <w:t xml:space="preserve">, SALES </w:t>
      </w:r>
      <w:r w:rsidR="00667802" w:rsidRPr="00242DDF">
        <w:rPr>
          <w:rFonts w:ascii="Times New Roman" w:hAnsi="Times New Roman" w:cs="Times New Roman"/>
          <w:b/>
          <w:bCs/>
          <w:caps/>
          <w:lang w:val="en-GB"/>
        </w:rPr>
        <w:t xml:space="preserve">and the use of Intermediate Inputs, Factors in the last </w:t>
      </w:r>
      <w:r w:rsidR="00762CD0">
        <w:rPr>
          <w:rFonts w:ascii="Times New Roman" w:hAnsi="Times New Roman" w:cs="Times New Roman"/>
          <w:b/>
          <w:bCs/>
          <w:caps/>
          <w:lang w:val="en-GB"/>
        </w:rPr>
        <w:t xml:space="preserve">COMPLETED </w:t>
      </w:r>
      <w:r w:rsidR="00667802" w:rsidRPr="00242DDF">
        <w:rPr>
          <w:rFonts w:ascii="Times New Roman" w:hAnsi="Times New Roman" w:cs="Times New Roman"/>
          <w:b/>
          <w:bCs/>
          <w:caps/>
          <w:lang w:val="en-GB"/>
        </w:rPr>
        <w:t xml:space="preserve">SEASON </w:t>
      </w:r>
    </w:p>
    <w:p w:rsidR="00667802" w:rsidRPr="00242DDF" w:rsidRDefault="00667802" w:rsidP="00667802">
      <w:pPr>
        <w:rPr>
          <w:rFonts w:ascii="Times New Roman" w:hAnsi="Times New Roman"/>
          <w:bCs/>
          <w:lang w:val="en-GB"/>
        </w:rPr>
      </w:pPr>
      <w:r w:rsidRPr="00242DDF">
        <w:rPr>
          <w:rFonts w:ascii="Times New Roman" w:hAnsi="Times New Roman"/>
          <w:bCs/>
          <w:lang w:val="en-GB"/>
        </w:rPr>
        <w:t xml:space="preserve">Identify in section </w:t>
      </w:r>
      <w:r w:rsidR="00CA16F6">
        <w:rPr>
          <w:rFonts w:ascii="Times New Roman" w:hAnsi="Times New Roman"/>
          <w:bCs/>
          <w:lang w:val="en-GB"/>
        </w:rPr>
        <w:t>J</w:t>
      </w:r>
      <w:r>
        <w:rPr>
          <w:rFonts w:ascii="Times New Roman" w:hAnsi="Times New Roman"/>
          <w:bCs/>
          <w:lang w:val="en-GB"/>
        </w:rPr>
        <w:t>1</w:t>
      </w:r>
      <w:r w:rsidRPr="00242DDF">
        <w:rPr>
          <w:rFonts w:ascii="Times New Roman" w:hAnsi="Times New Roman"/>
          <w:bCs/>
          <w:lang w:val="en-GB"/>
        </w:rPr>
        <w:t>, the Plots with WET RICE planted, and list the PLOT #s in the Table below</w:t>
      </w:r>
      <w:r>
        <w:rPr>
          <w:rFonts w:ascii="Times New Roman" w:hAnsi="Times New Roman"/>
          <w:bCs/>
          <w:lang w:val="en-GB"/>
        </w:rPr>
        <w:t xml:space="preserve"> (first column in both pages)</w:t>
      </w:r>
      <w:r w:rsidRPr="00242DDF">
        <w:rPr>
          <w:rFonts w:ascii="Times New Roman" w:hAnsi="Times New Roman"/>
          <w:bCs/>
          <w:lang w:val="en-GB"/>
        </w:rPr>
        <w:t xml:space="preserve">. Then, for each Plot planted with WET RICE, ask the questions in Table </w:t>
      </w:r>
      <w:r w:rsidR="00CA16F6">
        <w:rPr>
          <w:rFonts w:ascii="Times New Roman" w:hAnsi="Times New Roman"/>
          <w:bCs/>
          <w:lang w:val="en-GB"/>
        </w:rPr>
        <w:t>J</w:t>
      </w:r>
      <w:r>
        <w:rPr>
          <w:rFonts w:ascii="Times New Roman" w:hAnsi="Times New Roman"/>
          <w:bCs/>
          <w:lang w:val="en-GB"/>
        </w:rPr>
        <w:t>2</w:t>
      </w:r>
      <w:r w:rsidRPr="00242DDF">
        <w:rPr>
          <w:rFonts w:ascii="Times New Roman" w:hAnsi="Times New Roman"/>
          <w:bCs/>
          <w:lang w:val="en-GB"/>
        </w:rPr>
        <w:t>A below.</w:t>
      </w:r>
      <w:r w:rsidR="00351DE4">
        <w:rPr>
          <w:rFonts w:ascii="Times New Roman" w:hAnsi="Times New Roman"/>
          <w:bCs/>
          <w:lang w:val="en-GB"/>
        </w:rPr>
        <w:t xml:space="preserve"> </w:t>
      </w:r>
    </w:p>
    <w:p w:rsidR="00667802" w:rsidRPr="00242DDF" w:rsidRDefault="00F637A8" w:rsidP="0065308E">
      <w:pPr>
        <w:spacing w:after="0"/>
        <w:rPr>
          <w:rFonts w:ascii="Times New Roman" w:hAnsi="Times New Roman"/>
          <w:b/>
          <w:bCs/>
          <w:lang w:val="en-GB"/>
        </w:rPr>
      </w:pPr>
      <w:r>
        <w:rPr>
          <w:rFonts w:ascii="Times New Roman" w:hAnsi="Times New Roman"/>
          <w:b/>
          <w:bCs/>
          <w:lang w:val="en-GB"/>
        </w:rPr>
        <w:t>J</w:t>
      </w:r>
      <w:r w:rsidR="00667802">
        <w:rPr>
          <w:rFonts w:ascii="Times New Roman" w:hAnsi="Times New Roman"/>
          <w:b/>
          <w:bCs/>
          <w:lang w:val="en-GB"/>
        </w:rPr>
        <w:t>2</w:t>
      </w:r>
      <w:r w:rsidR="00667802" w:rsidRPr="00242DDF">
        <w:rPr>
          <w:rFonts w:ascii="Times New Roman" w:hAnsi="Times New Roman"/>
          <w:b/>
          <w:bCs/>
          <w:lang w:val="en-GB"/>
        </w:rPr>
        <w:t xml:space="preserve">A. Land, Intermediate Inputs, </w:t>
      </w:r>
      <w:r w:rsidR="00667802" w:rsidRPr="00242DDF">
        <w:rPr>
          <w:rFonts w:ascii="Times New Roman" w:hAnsi="Times New Roman"/>
          <w:b/>
          <w:bCs/>
        </w:rPr>
        <w:t>Labor</w:t>
      </w:r>
      <w:r w:rsidR="00667802" w:rsidRPr="00242DDF">
        <w:rPr>
          <w:rFonts w:ascii="Times New Roman" w:hAnsi="Times New Roman"/>
          <w:b/>
          <w:bCs/>
          <w:lang w:val="en-GB"/>
        </w:rPr>
        <w:t xml:space="preserve"> use in WET RICE Plots</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900"/>
        <w:gridCol w:w="990"/>
        <w:gridCol w:w="1172"/>
        <w:gridCol w:w="1258"/>
        <w:gridCol w:w="900"/>
        <w:gridCol w:w="1082"/>
        <w:gridCol w:w="812"/>
        <w:gridCol w:w="806"/>
        <w:gridCol w:w="6"/>
        <w:gridCol w:w="809"/>
        <w:gridCol w:w="822"/>
        <w:gridCol w:w="793"/>
        <w:gridCol w:w="1089"/>
        <w:gridCol w:w="11"/>
        <w:gridCol w:w="970"/>
        <w:gridCol w:w="810"/>
        <w:gridCol w:w="1033"/>
      </w:tblGrid>
      <w:tr w:rsidR="00576648" w:rsidRPr="00265279" w:rsidTr="00862F63">
        <w:trPr>
          <w:trHeight w:val="20"/>
        </w:trPr>
        <w:tc>
          <w:tcPr>
            <w:tcW w:w="810" w:type="dxa"/>
            <w:vMerge w:val="restart"/>
            <w:vAlign w:val="center"/>
          </w:tcPr>
          <w:p w:rsidR="00576648" w:rsidRPr="00664E26" w:rsidRDefault="00576648" w:rsidP="008B3595">
            <w:pPr>
              <w:rPr>
                <w:rFonts w:ascii="Times New Roman" w:hAnsi="Times New Roman"/>
                <w:sz w:val="16"/>
                <w:lang w:val="en-GB"/>
              </w:rPr>
            </w:pPr>
            <w:r w:rsidRPr="00242DDF">
              <w:rPr>
                <w:rFonts w:ascii="Times New Roman" w:hAnsi="Times New Roman"/>
                <w:sz w:val="16"/>
                <w:lang w:val="en-GB"/>
              </w:rPr>
              <w:t>Plot #</w:t>
            </w:r>
          </w:p>
        </w:tc>
        <w:tc>
          <w:tcPr>
            <w:tcW w:w="1890" w:type="dxa"/>
            <w:gridSpan w:val="2"/>
            <w:vMerge w:val="restart"/>
            <w:vAlign w:val="center"/>
          </w:tcPr>
          <w:p w:rsidR="00576648" w:rsidRPr="00664E26" w:rsidRDefault="00576648" w:rsidP="0065308E">
            <w:pPr>
              <w:jc w:val="center"/>
              <w:rPr>
                <w:rFonts w:ascii="Times New Roman" w:hAnsi="Times New Roman"/>
                <w:sz w:val="16"/>
                <w:lang w:val="en-GB"/>
              </w:rPr>
            </w:pPr>
            <w:r w:rsidRPr="00242DDF">
              <w:rPr>
                <w:rFonts w:ascii="Times New Roman" w:hAnsi="Times New Roman"/>
                <w:sz w:val="16"/>
                <w:lang w:val="en-GB"/>
              </w:rPr>
              <w:t>Area with Rice</w:t>
            </w:r>
          </w:p>
        </w:tc>
        <w:tc>
          <w:tcPr>
            <w:tcW w:w="5224" w:type="dxa"/>
            <w:gridSpan w:val="5"/>
            <w:vAlign w:val="center"/>
          </w:tcPr>
          <w:p w:rsidR="00576648" w:rsidRDefault="00576648" w:rsidP="008B3595">
            <w:pPr>
              <w:jc w:val="center"/>
              <w:rPr>
                <w:rFonts w:ascii="Times New Roman" w:hAnsi="Times New Roman"/>
                <w:sz w:val="16"/>
                <w:lang w:val="en-GB"/>
              </w:rPr>
            </w:pPr>
            <w:r>
              <w:rPr>
                <w:rFonts w:ascii="Times New Roman" w:hAnsi="Times New Roman"/>
                <w:sz w:val="16"/>
                <w:lang w:val="en-GB"/>
              </w:rPr>
              <w:t>Use of Seed</w:t>
            </w:r>
          </w:p>
        </w:tc>
        <w:tc>
          <w:tcPr>
            <w:tcW w:w="7149" w:type="dxa"/>
            <w:gridSpan w:val="10"/>
            <w:vAlign w:val="center"/>
          </w:tcPr>
          <w:p w:rsidR="00576648" w:rsidRDefault="00576648" w:rsidP="008B3595">
            <w:pPr>
              <w:jc w:val="center"/>
              <w:rPr>
                <w:rFonts w:ascii="Times New Roman" w:hAnsi="Times New Roman"/>
                <w:sz w:val="16"/>
                <w:lang w:val="en-GB"/>
              </w:rPr>
            </w:pPr>
            <w:r>
              <w:rPr>
                <w:rFonts w:ascii="Times New Roman" w:hAnsi="Times New Roman"/>
                <w:sz w:val="16"/>
                <w:lang w:val="en-GB"/>
              </w:rPr>
              <w:t>Use of Fertilizer</w:t>
            </w:r>
          </w:p>
        </w:tc>
      </w:tr>
      <w:tr w:rsidR="00576648" w:rsidRPr="00265279" w:rsidTr="00862F63">
        <w:trPr>
          <w:trHeight w:val="20"/>
        </w:trPr>
        <w:tc>
          <w:tcPr>
            <w:tcW w:w="810" w:type="dxa"/>
            <w:vMerge/>
            <w:vAlign w:val="center"/>
          </w:tcPr>
          <w:p w:rsidR="00576648" w:rsidRPr="00242DDF" w:rsidRDefault="00576648" w:rsidP="008B3595">
            <w:pPr>
              <w:rPr>
                <w:rFonts w:ascii="Times New Roman" w:hAnsi="Times New Roman"/>
                <w:sz w:val="16"/>
                <w:lang w:val="en-GB"/>
              </w:rPr>
            </w:pPr>
          </w:p>
        </w:tc>
        <w:tc>
          <w:tcPr>
            <w:tcW w:w="1890" w:type="dxa"/>
            <w:gridSpan w:val="2"/>
            <w:vMerge/>
            <w:vAlign w:val="center"/>
          </w:tcPr>
          <w:p w:rsidR="00576648" w:rsidRPr="005279DD" w:rsidRDefault="00576648" w:rsidP="008B3595">
            <w:pPr>
              <w:overflowPunct w:val="0"/>
              <w:autoSpaceDE w:val="0"/>
              <w:autoSpaceDN w:val="0"/>
              <w:adjustRightInd w:val="0"/>
              <w:jc w:val="center"/>
              <w:textAlignment w:val="baseline"/>
              <w:rPr>
                <w:rFonts w:ascii="Times New Roman" w:hAnsi="Times New Roman"/>
                <w:i/>
                <w:sz w:val="16"/>
                <w:lang w:val="en-GB"/>
              </w:rPr>
            </w:pPr>
          </w:p>
        </w:tc>
        <w:tc>
          <w:tcPr>
            <w:tcW w:w="1172" w:type="dxa"/>
            <w:vMerge w:val="restart"/>
            <w:vAlign w:val="center"/>
          </w:tcPr>
          <w:p w:rsidR="00576648" w:rsidRDefault="00576648" w:rsidP="008B3595">
            <w:pPr>
              <w:spacing w:after="0"/>
              <w:rPr>
                <w:rFonts w:ascii="Times New Roman" w:eastAsia="Times New Roman" w:hAnsi="Times New Roman"/>
                <w:sz w:val="16"/>
                <w:lang w:val="en-GB"/>
              </w:rPr>
            </w:pPr>
            <w:r>
              <w:rPr>
                <w:rFonts w:ascii="Times New Roman" w:hAnsi="Times New Roman"/>
                <w:sz w:val="16"/>
                <w:lang w:val="en-GB"/>
              </w:rPr>
              <w:t>Did you use improved rice seed variety?</w:t>
            </w:r>
          </w:p>
          <w:p w:rsidR="00576648" w:rsidRDefault="00576648" w:rsidP="008B3595">
            <w:pPr>
              <w:spacing w:after="0"/>
              <w:rPr>
                <w:rFonts w:ascii="Times New Roman" w:hAnsi="Times New Roman"/>
                <w:sz w:val="16"/>
                <w:lang w:val="en-GB"/>
              </w:rPr>
            </w:pPr>
          </w:p>
          <w:p w:rsidR="00576648" w:rsidRDefault="00576648" w:rsidP="008B3595">
            <w:pPr>
              <w:spacing w:after="0"/>
              <w:rPr>
                <w:rFonts w:ascii="Times New Roman" w:hAnsi="Times New Roman"/>
                <w:sz w:val="16"/>
                <w:lang w:val="en-GB"/>
              </w:rPr>
            </w:pPr>
            <w:r w:rsidRPr="00242DDF">
              <w:rPr>
                <w:rFonts w:ascii="Times New Roman" w:hAnsi="Times New Roman"/>
                <w:sz w:val="16"/>
                <w:lang w:val="en-GB"/>
              </w:rPr>
              <w:t xml:space="preserve"> 1=</w:t>
            </w:r>
            <w:r>
              <w:rPr>
                <w:rFonts w:ascii="Times New Roman" w:hAnsi="Times New Roman"/>
                <w:sz w:val="16"/>
                <w:lang w:val="en-GB"/>
              </w:rPr>
              <w:t>Y</w:t>
            </w:r>
            <w:r w:rsidRPr="00242DDF">
              <w:rPr>
                <w:rFonts w:ascii="Times New Roman" w:hAnsi="Times New Roman"/>
                <w:sz w:val="16"/>
                <w:lang w:val="en-GB"/>
              </w:rPr>
              <w:t>es</w:t>
            </w:r>
          </w:p>
          <w:p w:rsidR="00576648" w:rsidRPr="00265279" w:rsidRDefault="00576648" w:rsidP="003749B4">
            <w:pPr>
              <w:spacing w:after="0"/>
              <w:rPr>
                <w:rFonts w:ascii="Times New Roman" w:hAnsi="Times New Roman"/>
                <w:sz w:val="16"/>
                <w:lang w:val="en-GB"/>
              </w:rPr>
            </w:pPr>
            <w:r w:rsidRPr="00242DDF">
              <w:rPr>
                <w:rFonts w:ascii="Times New Roman" w:hAnsi="Times New Roman"/>
                <w:sz w:val="16"/>
                <w:lang w:val="en-GB"/>
              </w:rPr>
              <w:t xml:space="preserve"> 2=</w:t>
            </w:r>
            <w:r>
              <w:rPr>
                <w:rFonts w:ascii="Times New Roman" w:hAnsi="Times New Roman"/>
                <w:sz w:val="16"/>
                <w:lang w:val="en-GB"/>
              </w:rPr>
              <w:t>N</w:t>
            </w:r>
            <w:r w:rsidRPr="00242DDF">
              <w:rPr>
                <w:rFonts w:ascii="Times New Roman" w:hAnsi="Times New Roman"/>
                <w:sz w:val="16"/>
                <w:lang w:val="en-GB"/>
              </w:rPr>
              <w:t>o</w:t>
            </w:r>
          </w:p>
        </w:tc>
        <w:tc>
          <w:tcPr>
            <w:tcW w:w="1258" w:type="dxa"/>
            <w:vMerge w:val="restart"/>
            <w:vAlign w:val="center"/>
          </w:tcPr>
          <w:p w:rsidR="00576648" w:rsidRDefault="00576648" w:rsidP="008B3595">
            <w:pPr>
              <w:spacing w:after="0"/>
              <w:rPr>
                <w:rFonts w:ascii="Times New Roman" w:eastAsia="Times New Roman" w:hAnsi="Times New Roman"/>
                <w:sz w:val="16"/>
                <w:lang w:val="en-GB"/>
              </w:rPr>
            </w:pPr>
            <w:r>
              <w:rPr>
                <w:rFonts w:ascii="Times New Roman" w:hAnsi="Times New Roman"/>
                <w:sz w:val="16"/>
                <w:lang w:val="en-GB"/>
              </w:rPr>
              <w:t xml:space="preserve">Is this </w:t>
            </w:r>
            <w:r w:rsidR="003749B4">
              <w:rPr>
                <w:rFonts w:ascii="Times New Roman" w:hAnsi="Times New Roman"/>
                <w:sz w:val="16"/>
                <w:lang w:val="en-GB"/>
              </w:rPr>
              <w:t>wet rice</w:t>
            </w:r>
            <w:r>
              <w:rPr>
                <w:rFonts w:ascii="Times New Roman" w:hAnsi="Times New Roman"/>
                <w:sz w:val="16"/>
                <w:lang w:val="en-GB"/>
              </w:rPr>
              <w:t xml:space="preserve"> broadcast or transplanted?</w:t>
            </w:r>
          </w:p>
          <w:p w:rsidR="00576648" w:rsidRDefault="00576648" w:rsidP="008B3595">
            <w:pPr>
              <w:spacing w:after="0"/>
              <w:rPr>
                <w:rFonts w:ascii="Times New Roman" w:hAnsi="Times New Roman"/>
                <w:sz w:val="16"/>
                <w:lang w:val="en-GB"/>
              </w:rPr>
            </w:pPr>
          </w:p>
          <w:p w:rsidR="00576648" w:rsidRDefault="00576648" w:rsidP="008B3595">
            <w:pPr>
              <w:spacing w:after="0"/>
              <w:rPr>
                <w:rFonts w:ascii="Times New Roman" w:hAnsi="Times New Roman"/>
                <w:sz w:val="16"/>
                <w:lang w:val="en-GB"/>
              </w:rPr>
            </w:pPr>
            <w:r>
              <w:rPr>
                <w:rFonts w:ascii="Times New Roman" w:hAnsi="Times New Roman"/>
                <w:sz w:val="16"/>
                <w:lang w:val="en-GB"/>
              </w:rPr>
              <w:t>1=Broadcast</w:t>
            </w:r>
          </w:p>
          <w:p w:rsidR="00576648" w:rsidRDefault="00576648" w:rsidP="008B3595">
            <w:pPr>
              <w:spacing w:after="0"/>
              <w:rPr>
                <w:rFonts w:ascii="Times New Roman" w:hAnsi="Times New Roman"/>
                <w:sz w:val="16"/>
                <w:lang w:val="en-GB"/>
              </w:rPr>
            </w:pPr>
            <w:r>
              <w:rPr>
                <w:rFonts w:ascii="Times New Roman" w:hAnsi="Times New Roman"/>
                <w:sz w:val="16"/>
                <w:lang w:val="en-GB"/>
              </w:rPr>
              <w:t>2=Transplanted</w:t>
            </w:r>
          </w:p>
          <w:p w:rsidR="00FA55D7" w:rsidRPr="00265279" w:rsidRDefault="00FA55D7" w:rsidP="00FA55D7">
            <w:pPr>
              <w:spacing w:after="0"/>
              <w:rPr>
                <w:rFonts w:ascii="Times New Roman" w:hAnsi="Times New Roman"/>
                <w:sz w:val="16"/>
                <w:lang w:val="en-GB"/>
              </w:rPr>
            </w:pPr>
            <w:r>
              <w:rPr>
                <w:rFonts w:ascii="Times New Roman" w:hAnsi="Times New Roman"/>
                <w:sz w:val="16"/>
                <w:lang w:val="en-GB"/>
              </w:rPr>
              <w:t xml:space="preserve">3= Both </w:t>
            </w:r>
          </w:p>
        </w:tc>
        <w:tc>
          <w:tcPr>
            <w:tcW w:w="900" w:type="dxa"/>
            <w:vMerge w:val="restart"/>
            <w:vAlign w:val="center"/>
          </w:tcPr>
          <w:p w:rsidR="00576648" w:rsidRDefault="00576648" w:rsidP="008B3595">
            <w:pPr>
              <w:rPr>
                <w:rFonts w:ascii="Times New Roman" w:hAnsi="Times New Roman"/>
                <w:sz w:val="16"/>
                <w:lang w:val="en-GB"/>
              </w:rPr>
            </w:pPr>
            <w:r w:rsidRPr="000E1339">
              <w:rPr>
                <w:rFonts w:ascii="Times New Roman" w:hAnsi="Times New Roman"/>
                <w:sz w:val="16"/>
                <w:lang w:val="en-GB"/>
              </w:rPr>
              <w:t>What is the source of the seed used in the wet season?</w:t>
            </w:r>
          </w:p>
          <w:p w:rsidR="00576648" w:rsidRDefault="00576648" w:rsidP="0065308E">
            <w:pPr>
              <w:jc w:val="center"/>
              <w:rPr>
                <w:rFonts w:ascii="Times New Roman" w:hAnsi="Times New Roman"/>
                <w:sz w:val="16"/>
                <w:lang w:val="en-GB"/>
              </w:rPr>
            </w:pPr>
            <w:r>
              <w:rPr>
                <w:rFonts w:ascii="Times New Roman" w:hAnsi="Times New Roman"/>
                <w:sz w:val="16"/>
                <w:lang w:val="en-GB"/>
              </w:rPr>
              <w:t>(Code List)</w:t>
            </w:r>
          </w:p>
          <w:p w:rsidR="00576648" w:rsidRPr="00265279" w:rsidRDefault="00576648" w:rsidP="008B3595">
            <w:pPr>
              <w:rPr>
                <w:rFonts w:ascii="Times New Roman" w:eastAsia="Times New Roman" w:hAnsi="Times New Roman"/>
                <w:sz w:val="16"/>
                <w:lang w:val="en-GB"/>
              </w:rPr>
            </w:pPr>
          </w:p>
        </w:tc>
        <w:tc>
          <w:tcPr>
            <w:tcW w:w="1082" w:type="dxa"/>
            <w:vMerge w:val="restart"/>
            <w:vAlign w:val="center"/>
          </w:tcPr>
          <w:p w:rsidR="00576648" w:rsidRDefault="00576648" w:rsidP="008B3595">
            <w:pPr>
              <w:rPr>
                <w:rFonts w:ascii="Times New Roman" w:hAnsi="Times New Roman"/>
                <w:sz w:val="16"/>
                <w:lang w:val="en-GB"/>
              </w:rPr>
            </w:pPr>
            <w:r>
              <w:rPr>
                <w:rFonts w:ascii="Times New Roman" w:hAnsi="Times New Roman"/>
                <w:sz w:val="16"/>
                <w:lang w:val="en-GB"/>
              </w:rPr>
              <w:t>If purchased, in total how much did you pay for it?</w:t>
            </w:r>
          </w:p>
          <w:p w:rsidR="00576648" w:rsidRPr="00265279" w:rsidRDefault="00CE77DA" w:rsidP="0065308E">
            <w:pPr>
              <w:jc w:val="center"/>
              <w:rPr>
                <w:rFonts w:ascii="Times New Roman" w:hAnsi="Times New Roman"/>
                <w:sz w:val="16"/>
                <w:lang w:val="en-GB"/>
              </w:rPr>
            </w:pPr>
            <w:r>
              <w:rPr>
                <w:rFonts w:ascii="Times New Roman" w:hAnsi="Times New Roman"/>
                <w:sz w:val="16"/>
                <w:lang w:val="en-GB"/>
              </w:rPr>
              <w:t>(0000 Riels)</w:t>
            </w:r>
          </w:p>
        </w:tc>
        <w:tc>
          <w:tcPr>
            <w:tcW w:w="812" w:type="dxa"/>
            <w:vMerge w:val="restart"/>
            <w:vAlign w:val="center"/>
          </w:tcPr>
          <w:p w:rsidR="00576648" w:rsidRDefault="00576648" w:rsidP="008B3595">
            <w:pPr>
              <w:rPr>
                <w:rFonts w:ascii="Times New Roman" w:hAnsi="Times New Roman"/>
                <w:sz w:val="16"/>
                <w:lang w:val="en-GB"/>
              </w:rPr>
            </w:pPr>
            <w:r>
              <w:rPr>
                <w:rFonts w:ascii="Times New Roman" w:hAnsi="Times New Roman"/>
                <w:sz w:val="16"/>
                <w:lang w:val="en-GB"/>
              </w:rPr>
              <w:t>What quantity of seed did you plant?</w:t>
            </w:r>
          </w:p>
          <w:p w:rsidR="00576648" w:rsidRPr="00265279" w:rsidRDefault="00576648" w:rsidP="0065308E">
            <w:pPr>
              <w:spacing w:after="0" w:line="240" w:lineRule="auto"/>
              <w:jc w:val="center"/>
            </w:pPr>
            <w:r>
              <w:rPr>
                <w:rFonts w:ascii="Times New Roman" w:hAnsi="Times New Roman"/>
                <w:sz w:val="16"/>
                <w:lang w:val="en-GB"/>
              </w:rPr>
              <w:t>(Kg)</w:t>
            </w:r>
          </w:p>
        </w:tc>
        <w:tc>
          <w:tcPr>
            <w:tcW w:w="812" w:type="dxa"/>
            <w:gridSpan w:val="2"/>
            <w:vMerge w:val="restart"/>
            <w:vAlign w:val="center"/>
          </w:tcPr>
          <w:p w:rsidR="00576648" w:rsidRDefault="00576648" w:rsidP="008B3595">
            <w:pPr>
              <w:spacing w:after="0" w:line="240" w:lineRule="auto"/>
              <w:rPr>
                <w:rFonts w:ascii="Times New Roman" w:hAnsi="Times New Roman"/>
                <w:sz w:val="16"/>
                <w:lang w:val="en-GB"/>
              </w:rPr>
            </w:pPr>
            <w:r>
              <w:rPr>
                <w:rFonts w:ascii="Times New Roman" w:hAnsi="Times New Roman"/>
                <w:sz w:val="16"/>
                <w:lang w:val="en-GB"/>
              </w:rPr>
              <w:t>Did you use fertilizer on this plot?</w:t>
            </w:r>
          </w:p>
          <w:p w:rsidR="00576648" w:rsidRDefault="00576648" w:rsidP="008B3595">
            <w:pPr>
              <w:spacing w:after="0" w:line="240" w:lineRule="auto"/>
              <w:rPr>
                <w:rFonts w:ascii="Times New Roman" w:hAnsi="Times New Roman"/>
                <w:sz w:val="16"/>
                <w:lang w:val="en-GB"/>
              </w:rPr>
            </w:pPr>
          </w:p>
          <w:p w:rsidR="00576648" w:rsidRDefault="00576648" w:rsidP="008B3595">
            <w:pPr>
              <w:spacing w:after="0" w:line="240" w:lineRule="auto"/>
              <w:rPr>
                <w:rFonts w:ascii="Times New Roman" w:hAnsi="Times New Roman"/>
                <w:sz w:val="16"/>
                <w:lang w:val="en-GB"/>
              </w:rPr>
            </w:pPr>
            <w:r w:rsidRPr="00D30332">
              <w:rPr>
                <w:rFonts w:ascii="Times New Roman" w:hAnsi="Times New Roman"/>
                <w:sz w:val="16"/>
                <w:lang w:val="en-GB"/>
              </w:rPr>
              <w:t>1=</w:t>
            </w:r>
            <w:r>
              <w:rPr>
                <w:rFonts w:ascii="Times New Roman" w:hAnsi="Times New Roman"/>
                <w:sz w:val="16"/>
                <w:lang w:val="en-GB"/>
              </w:rPr>
              <w:t>Y</w:t>
            </w:r>
            <w:r w:rsidRPr="00D30332">
              <w:rPr>
                <w:rFonts w:ascii="Times New Roman" w:hAnsi="Times New Roman"/>
                <w:sz w:val="16"/>
                <w:lang w:val="en-GB"/>
              </w:rPr>
              <w:t>es,</w:t>
            </w:r>
          </w:p>
          <w:p w:rsidR="00576648" w:rsidRPr="00265279" w:rsidRDefault="00576648" w:rsidP="003749B4">
            <w:pPr>
              <w:spacing w:after="0" w:line="240" w:lineRule="auto"/>
            </w:pPr>
            <w:r w:rsidRPr="00D30332">
              <w:rPr>
                <w:rFonts w:ascii="Times New Roman" w:hAnsi="Times New Roman"/>
                <w:sz w:val="16"/>
                <w:lang w:val="en-GB"/>
              </w:rPr>
              <w:t>2=</w:t>
            </w:r>
            <w:r>
              <w:rPr>
                <w:rFonts w:ascii="Times New Roman" w:hAnsi="Times New Roman"/>
                <w:sz w:val="16"/>
                <w:lang w:val="en-GB"/>
              </w:rPr>
              <w:t>N</w:t>
            </w:r>
            <w:r w:rsidRPr="00D30332">
              <w:rPr>
                <w:rFonts w:ascii="Times New Roman" w:hAnsi="Times New Roman"/>
                <w:sz w:val="16"/>
                <w:lang w:val="en-GB"/>
              </w:rPr>
              <w:t>o</w:t>
            </w:r>
            <w:r>
              <w:rPr>
                <w:rFonts w:ascii="Times New Roman" w:hAnsi="Times New Roman"/>
                <w:sz w:val="16"/>
                <w:lang w:val="en-GB"/>
              </w:rPr>
              <w:t xml:space="preserve">(skip to </w:t>
            </w:r>
            <w:r w:rsidR="003749B4">
              <w:rPr>
                <w:rFonts w:ascii="Times New Roman" w:hAnsi="Times New Roman"/>
                <w:sz w:val="16"/>
                <w:lang w:val="en-GB"/>
              </w:rPr>
              <w:t>J2A17</w:t>
            </w:r>
            <w:r>
              <w:rPr>
                <w:rFonts w:ascii="Times New Roman" w:hAnsi="Times New Roman"/>
                <w:sz w:val="16"/>
                <w:lang w:val="en-GB"/>
              </w:rPr>
              <w:t>)</w:t>
            </w:r>
          </w:p>
        </w:tc>
        <w:tc>
          <w:tcPr>
            <w:tcW w:w="809" w:type="dxa"/>
            <w:vMerge w:val="restart"/>
            <w:vAlign w:val="center"/>
          </w:tcPr>
          <w:p w:rsidR="00576648" w:rsidRDefault="00576648" w:rsidP="008B3595">
            <w:pPr>
              <w:rPr>
                <w:rFonts w:ascii="Times New Roman" w:hAnsi="Times New Roman"/>
                <w:sz w:val="16"/>
                <w:lang w:val="en-GB"/>
              </w:rPr>
            </w:pPr>
            <w:r>
              <w:rPr>
                <w:rFonts w:ascii="Times New Roman" w:hAnsi="Times New Roman"/>
                <w:sz w:val="16"/>
                <w:lang w:val="en-GB"/>
              </w:rPr>
              <w:t>What type of fertilizer did you use?</w:t>
            </w:r>
          </w:p>
          <w:p w:rsidR="00576648" w:rsidRDefault="00576648" w:rsidP="008B3595">
            <w:pPr>
              <w:spacing w:after="0" w:line="240" w:lineRule="auto"/>
              <w:rPr>
                <w:rFonts w:ascii="Times New Roman" w:hAnsi="Times New Roman"/>
                <w:sz w:val="16"/>
                <w:lang w:val="en-GB"/>
              </w:rPr>
            </w:pPr>
            <w:r>
              <w:rPr>
                <w:rFonts w:ascii="Times New Roman" w:hAnsi="Times New Roman"/>
                <w:sz w:val="16"/>
                <w:lang w:val="en-GB"/>
              </w:rPr>
              <w:br/>
              <w:t>1=Basal</w:t>
            </w:r>
          </w:p>
          <w:p w:rsidR="00576648" w:rsidRDefault="00576648" w:rsidP="008B3595">
            <w:pPr>
              <w:spacing w:after="0" w:line="240" w:lineRule="auto"/>
              <w:rPr>
                <w:rFonts w:ascii="Times New Roman" w:hAnsi="Times New Roman"/>
                <w:sz w:val="16"/>
                <w:lang w:val="en-GB"/>
              </w:rPr>
            </w:pPr>
            <w:r>
              <w:rPr>
                <w:rFonts w:ascii="Times New Roman" w:hAnsi="Times New Roman"/>
                <w:sz w:val="16"/>
                <w:lang w:val="en-GB"/>
              </w:rPr>
              <w:t>2=Top dressing</w:t>
            </w:r>
          </w:p>
          <w:p w:rsidR="00C5007E" w:rsidRDefault="00C5007E" w:rsidP="008B3595">
            <w:pPr>
              <w:spacing w:after="0" w:line="240" w:lineRule="auto"/>
              <w:rPr>
                <w:rFonts w:ascii="Times New Roman" w:hAnsi="Times New Roman"/>
                <w:sz w:val="16"/>
                <w:lang w:val="en-GB"/>
              </w:rPr>
            </w:pPr>
            <w:r>
              <w:rPr>
                <w:rFonts w:ascii="Times New Roman" w:hAnsi="Times New Roman"/>
                <w:sz w:val="16"/>
                <w:lang w:val="en-GB"/>
              </w:rPr>
              <w:t xml:space="preserve">3=Both </w:t>
            </w:r>
          </w:p>
          <w:p w:rsidR="00576648" w:rsidRPr="00265279" w:rsidRDefault="00576648" w:rsidP="008B3595"/>
        </w:tc>
        <w:tc>
          <w:tcPr>
            <w:tcW w:w="2715" w:type="dxa"/>
            <w:gridSpan w:val="4"/>
            <w:vAlign w:val="center"/>
          </w:tcPr>
          <w:p w:rsidR="00576648" w:rsidRDefault="00576648" w:rsidP="008B3595">
            <w:pPr>
              <w:jc w:val="center"/>
              <w:rPr>
                <w:rFonts w:ascii="Times New Roman" w:hAnsi="Times New Roman"/>
                <w:sz w:val="16"/>
                <w:lang w:val="en-GB"/>
              </w:rPr>
            </w:pPr>
            <w:r>
              <w:rPr>
                <w:rFonts w:ascii="Times New Roman" w:hAnsi="Times New Roman"/>
                <w:sz w:val="16"/>
                <w:lang w:val="en-GB"/>
              </w:rPr>
              <w:t>Basal Fertilizer</w:t>
            </w:r>
          </w:p>
        </w:tc>
        <w:tc>
          <w:tcPr>
            <w:tcW w:w="2813" w:type="dxa"/>
            <w:gridSpan w:val="3"/>
            <w:vAlign w:val="center"/>
          </w:tcPr>
          <w:p w:rsidR="00576648" w:rsidDel="00C86D85" w:rsidRDefault="00576648" w:rsidP="008B3595">
            <w:pPr>
              <w:jc w:val="center"/>
              <w:rPr>
                <w:rFonts w:ascii="Times New Roman" w:hAnsi="Times New Roman"/>
                <w:sz w:val="16"/>
                <w:lang w:val="en-GB"/>
              </w:rPr>
            </w:pPr>
            <w:r>
              <w:rPr>
                <w:rFonts w:ascii="Times New Roman" w:hAnsi="Times New Roman"/>
                <w:sz w:val="16"/>
                <w:lang w:val="en-GB"/>
              </w:rPr>
              <w:t>Top dressing</w:t>
            </w:r>
          </w:p>
        </w:tc>
      </w:tr>
      <w:tr w:rsidR="00576648" w:rsidRPr="00265279" w:rsidTr="00862F63">
        <w:trPr>
          <w:trHeight w:val="1952"/>
        </w:trPr>
        <w:tc>
          <w:tcPr>
            <w:tcW w:w="810" w:type="dxa"/>
            <w:vMerge/>
            <w:tcBorders>
              <w:bottom w:val="single" w:sz="4" w:space="0" w:color="auto"/>
            </w:tcBorders>
            <w:vAlign w:val="center"/>
          </w:tcPr>
          <w:p w:rsidR="00667802" w:rsidRDefault="00667802" w:rsidP="008B3595">
            <w:pPr>
              <w:rPr>
                <w:rFonts w:ascii="Times New Roman" w:hAnsi="Times New Roman"/>
                <w:b/>
                <w:sz w:val="16"/>
                <w:lang w:val="en-GB"/>
              </w:rPr>
            </w:pPr>
          </w:p>
        </w:tc>
        <w:tc>
          <w:tcPr>
            <w:tcW w:w="900" w:type="dxa"/>
            <w:tcBorders>
              <w:bottom w:val="single" w:sz="4" w:space="0" w:color="auto"/>
            </w:tcBorders>
            <w:vAlign w:val="center"/>
          </w:tcPr>
          <w:p w:rsidR="004B095B" w:rsidRDefault="004B095B" w:rsidP="0065308E">
            <w:pPr>
              <w:jc w:val="both"/>
              <w:rPr>
                <w:rFonts w:ascii="Times New Roman" w:hAnsi="Times New Roman" w:cs="Times New Roman"/>
                <w:sz w:val="16"/>
                <w:szCs w:val="16"/>
                <w:lang w:val="en-GB"/>
              </w:rPr>
            </w:pPr>
            <w:r>
              <w:rPr>
                <w:rFonts w:ascii="Times New Roman" w:hAnsi="Times New Roman" w:cs="Times New Roman"/>
                <w:sz w:val="16"/>
                <w:szCs w:val="16"/>
                <w:lang w:val="en-GB"/>
              </w:rPr>
              <w:t>Cultivated a</w:t>
            </w:r>
            <w:r w:rsidRPr="00242DDF">
              <w:rPr>
                <w:rFonts w:ascii="Times New Roman" w:hAnsi="Times New Roman" w:cs="Times New Roman"/>
                <w:sz w:val="16"/>
                <w:szCs w:val="16"/>
                <w:lang w:val="en-GB"/>
              </w:rPr>
              <w:t>rea</w:t>
            </w:r>
          </w:p>
          <w:p w:rsidR="00667802" w:rsidRPr="005279DD" w:rsidRDefault="004B095B" w:rsidP="0065308E">
            <w:pPr>
              <w:jc w:val="both"/>
              <w:rPr>
                <w:rFonts w:ascii="Times New Roman" w:eastAsia="Times New Roman" w:hAnsi="Times New Roman"/>
                <w:b/>
                <w:sz w:val="16"/>
                <w:szCs w:val="16"/>
                <w:lang w:val="en-GB"/>
              </w:rPr>
            </w:pPr>
            <w:r>
              <w:rPr>
                <w:rFonts w:ascii="Times New Roman" w:hAnsi="Times New Roman" w:cs="Times New Roman"/>
                <w:sz w:val="16"/>
                <w:szCs w:val="16"/>
                <w:lang w:val="en-GB"/>
              </w:rPr>
              <w:t>(ha)</w:t>
            </w:r>
          </w:p>
        </w:tc>
        <w:tc>
          <w:tcPr>
            <w:tcW w:w="990" w:type="dxa"/>
            <w:tcBorders>
              <w:bottom w:val="single" w:sz="4" w:space="0" w:color="auto"/>
            </w:tcBorders>
            <w:vAlign w:val="center"/>
          </w:tcPr>
          <w:p w:rsidR="002C6B09" w:rsidRDefault="004B095B" w:rsidP="00815331">
            <w:pPr>
              <w:jc w:val="center"/>
              <w:rPr>
                <w:rFonts w:ascii="Times New Roman" w:eastAsia="Times New Roman" w:hAnsi="Times New Roman"/>
                <w:b/>
                <w:sz w:val="16"/>
                <w:szCs w:val="16"/>
                <w:lang w:val="en-GB"/>
              </w:rPr>
            </w:pPr>
            <w:r>
              <w:rPr>
                <w:rFonts w:ascii="Times New Roman" w:hAnsi="Times New Roman" w:cs="Times New Roman"/>
                <w:sz w:val="16"/>
                <w:szCs w:val="16"/>
                <w:lang w:val="en-GB"/>
              </w:rPr>
              <w:t>Harvested area (ha)</w:t>
            </w:r>
          </w:p>
        </w:tc>
        <w:tc>
          <w:tcPr>
            <w:tcW w:w="1172" w:type="dxa"/>
            <w:vMerge/>
            <w:tcBorders>
              <w:bottom w:val="single" w:sz="4" w:space="0" w:color="auto"/>
            </w:tcBorders>
            <w:vAlign w:val="center"/>
          </w:tcPr>
          <w:p w:rsidR="00667802" w:rsidRDefault="00667802" w:rsidP="008B3595">
            <w:pPr>
              <w:rPr>
                <w:rFonts w:ascii="Times New Roman" w:hAnsi="Times New Roman"/>
                <w:sz w:val="16"/>
                <w:lang w:val="en-GB"/>
              </w:rPr>
            </w:pPr>
          </w:p>
        </w:tc>
        <w:tc>
          <w:tcPr>
            <w:tcW w:w="1258" w:type="dxa"/>
            <w:vMerge/>
            <w:tcBorders>
              <w:bottom w:val="single" w:sz="4" w:space="0" w:color="auto"/>
            </w:tcBorders>
            <w:vAlign w:val="center"/>
          </w:tcPr>
          <w:p w:rsidR="00667802" w:rsidRDefault="00667802" w:rsidP="008B3595">
            <w:pPr>
              <w:spacing w:after="0"/>
              <w:rPr>
                <w:rFonts w:ascii="Times New Roman" w:hAnsi="Times New Roman"/>
                <w:sz w:val="16"/>
                <w:lang w:val="en-GB"/>
              </w:rPr>
            </w:pPr>
          </w:p>
        </w:tc>
        <w:tc>
          <w:tcPr>
            <w:tcW w:w="900" w:type="dxa"/>
            <w:vMerge/>
            <w:tcBorders>
              <w:bottom w:val="single" w:sz="4" w:space="0" w:color="auto"/>
            </w:tcBorders>
            <w:vAlign w:val="center"/>
          </w:tcPr>
          <w:p w:rsidR="00667802" w:rsidRPr="00265279" w:rsidRDefault="00667802" w:rsidP="008B3595">
            <w:pPr>
              <w:rPr>
                <w:rFonts w:ascii="Times New Roman" w:hAnsi="Times New Roman"/>
                <w:sz w:val="16"/>
                <w:lang w:val="en-GB"/>
              </w:rPr>
            </w:pPr>
          </w:p>
        </w:tc>
        <w:tc>
          <w:tcPr>
            <w:tcW w:w="1082" w:type="dxa"/>
            <w:vMerge/>
            <w:tcBorders>
              <w:bottom w:val="single" w:sz="4" w:space="0" w:color="auto"/>
            </w:tcBorders>
            <w:vAlign w:val="center"/>
          </w:tcPr>
          <w:p w:rsidR="00667802" w:rsidRDefault="00667802" w:rsidP="008B3595">
            <w:pPr>
              <w:rPr>
                <w:rFonts w:ascii="Times New Roman" w:hAnsi="Times New Roman"/>
                <w:sz w:val="16"/>
                <w:lang w:val="en-GB"/>
              </w:rPr>
            </w:pPr>
          </w:p>
        </w:tc>
        <w:tc>
          <w:tcPr>
            <w:tcW w:w="812" w:type="dxa"/>
            <w:vMerge/>
            <w:tcBorders>
              <w:bottom w:val="single" w:sz="4" w:space="0" w:color="auto"/>
            </w:tcBorders>
            <w:vAlign w:val="center"/>
          </w:tcPr>
          <w:p w:rsidR="00667802" w:rsidRDefault="00667802" w:rsidP="008B3595">
            <w:pPr>
              <w:rPr>
                <w:rFonts w:ascii="Times New Roman" w:hAnsi="Times New Roman"/>
                <w:sz w:val="16"/>
                <w:lang w:val="en-GB"/>
              </w:rPr>
            </w:pPr>
          </w:p>
        </w:tc>
        <w:tc>
          <w:tcPr>
            <w:tcW w:w="812" w:type="dxa"/>
            <w:gridSpan w:val="2"/>
            <w:vMerge/>
            <w:tcBorders>
              <w:bottom w:val="single" w:sz="4" w:space="0" w:color="auto"/>
            </w:tcBorders>
            <w:vAlign w:val="center"/>
          </w:tcPr>
          <w:p w:rsidR="00667802" w:rsidRDefault="00667802" w:rsidP="008B3595">
            <w:pPr>
              <w:rPr>
                <w:rFonts w:ascii="Times New Roman" w:hAnsi="Times New Roman"/>
                <w:sz w:val="16"/>
                <w:lang w:val="en-GB"/>
              </w:rPr>
            </w:pPr>
          </w:p>
        </w:tc>
        <w:tc>
          <w:tcPr>
            <w:tcW w:w="809" w:type="dxa"/>
            <w:vMerge/>
            <w:tcBorders>
              <w:bottom w:val="single" w:sz="4" w:space="0" w:color="auto"/>
            </w:tcBorders>
            <w:vAlign w:val="center"/>
          </w:tcPr>
          <w:p w:rsidR="00667802" w:rsidRDefault="00667802" w:rsidP="008B3595">
            <w:pPr>
              <w:rPr>
                <w:rFonts w:ascii="Times New Roman" w:hAnsi="Times New Roman"/>
                <w:sz w:val="16"/>
                <w:lang w:val="en-GB"/>
              </w:rPr>
            </w:pPr>
          </w:p>
        </w:tc>
        <w:tc>
          <w:tcPr>
            <w:tcW w:w="822" w:type="dxa"/>
            <w:tcBorders>
              <w:bottom w:val="single" w:sz="4" w:space="0" w:color="auto"/>
            </w:tcBorders>
            <w:vAlign w:val="center"/>
          </w:tcPr>
          <w:p w:rsidR="00667802" w:rsidRDefault="00667802" w:rsidP="008B3595">
            <w:pPr>
              <w:rPr>
                <w:rFonts w:ascii="Times New Roman" w:eastAsia="Times New Roman" w:hAnsi="Times New Roman"/>
                <w:sz w:val="16"/>
                <w:lang w:val="en-GB"/>
              </w:rPr>
            </w:pPr>
            <w:r>
              <w:rPr>
                <w:rFonts w:ascii="Times New Roman" w:hAnsi="Times New Roman"/>
                <w:sz w:val="16"/>
                <w:lang w:val="en-GB"/>
              </w:rPr>
              <w:t>How much did you use?</w:t>
            </w:r>
          </w:p>
          <w:p w:rsidR="00667802" w:rsidRDefault="00667802" w:rsidP="0065308E">
            <w:pPr>
              <w:jc w:val="center"/>
              <w:rPr>
                <w:rFonts w:ascii="Times New Roman" w:eastAsia="Times New Roman" w:hAnsi="Times New Roman"/>
                <w:sz w:val="16"/>
                <w:lang w:val="en-GB"/>
              </w:rPr>
            </w:pPr>
            <w:r>
              <w:rPr>
                <w:rFonts w:ascii="Times New Roman" w:hAnsi="Times New Roman"/>
                <w:sz w:val="16"/>
                <w:lang w:val="en-GB"/>
              </w:rPr>
              <w:t>(kg)</w:t>
            </w:r>
          </w:p>
        </w:tc>
        <w:tc>
          <w:tcPr>
            <w:tcW w:w="793" w:type="dxa"/>
            <w:tcBorders>
              <w:bottom w:val="single" w:sz="4" w:space="0" w:color="auto"/>
            </w:tcBorders>
            <w:vAlign w:val="center"/>
          </w:tcPr>
          <w:p w:rsidR="0098130D" w:rsidRDefault="0098130D" w:rsidP="0098130D">
            <w:pPr>
              <w:rPr>
                <w:rFonts w:ascii="Times New Roman" w:hAnsi="Times New Roman"/>
                <w:sz w:val="16"/>
                <w:lang w:val="en-GB"/>
              </w:rPr>
            </w:pPr>
            <w:r w:rsidRPr="000E1339">
              <w:rPr>
                <w:rFonts w:ascii="Times New Roman" w:hAnsi="Times New Roman"/>
                <w:sz w:val="16"/>
                <w:lang w:val="en-GB"/>
              </w:rPr>
              <w:t>What is the source?</w:t>
            </w:r>
          </w:p>
          <w:p w:rsidR="0098130D" w:rsidRDefault="0098130D" w:rsidP="0065308E">
            <w:pPr>
              <w:jc w:val="center"/>
              <w:rPr>
                <w:rFonts w:ascii="Times New Roman" w:hAnsi="Times New Roman"/>
                <w:sz w:val="16"/>
                <w:lang w:val="en-GB"/>
              </w:rPr>
            </w:pPr>
            <w:r>
              <w:rPr>
                <w:rFonts w:ascii="Times New Roman" w:hAnsi="Times New Roman"/>
                <w:sz w:val="16"/>
                <w:lang w:val="en-GB"/>
              </w:rPr>
              <w:t>(Code List)</w:t>
            </w:r>
          </w:p>
          <w:p w:rsidR="00667802" w:rsidRDefault="00667802" w:rsidP="008B3595">
            <w:pPr>
              <w:spacing w:after="0" w:line="240" w:lineRule="auto"/>
              <w:rPr>
                <w:rFonts w:ascii="Times New Roman" w:eastAsia="Times New Roman" w:hAnsi="Times New Roman"/>
                <w:sz w:val="16"/>
                <w:lang w:val="en-GB"/>
              </w:rPr>
            </w:pPr>
          </w:p>
        </w:tc>
        <w:tc>
          <w:tcPr>
            <w:tcW w:w="1100" w:type="dxa"/>
            <w:gridSpan w:val="2"/>
            <w:tcBorders>
              <w:bottom w:val="single" w:sz="4" w:space="0" w:color="auto"/>
            </w:tcBorders>
            <w:vAlign w:val="center"/>
          </w:tcPr>
          <w:p w:rsidR="00667802" w:rsidRDefault="00667802" w:rsidP="008B3595">
            <w:pPr>
              <w:rPr>
                <w:rFonts w:ascii="Times New Roman" w:hAnsi="Times New Roman"/>
                <w:sz w:val="16"/>
                <w:lang w:val="en-GB"/>
              </w:rPr>
            </w:pPr>
            <w:r>
              <w:rPr>
                <w:rFonts w:ascii="Times New Roman" w:hAnsi="Times New Roman"/>
                <w:sz w:val="16"/>
                <w:lang w:val="en-GB"/>
              </w:rPr>
              <w:t>If purchased, how much did you pay?</w:t>
            </w:r>
          </w:p>
          <w:p w:rsidR="00667802" w:rsidRDefault="00667802" w:rsidP="0065308E">
            <w:pPr>
              <w:jc w:val="center"/>
              <w:rPr>
                <w:rFonts w:ascii="Times New Roman" w:hAnsi="Times New Roman"/>
                <w:sz w:val="16"/>
                <w:lang w:val="en-GB"/>
              </w:rPr>
            </w:pPr>
            <w:r>
              <w:rPr>
                <w:rFonts w:ascii="Times New Roman" w:hAnsi="Times New Roman"/>
                <w:sz w:val="16"/>
                <w:lang w:val="en-GB"/>
              </w:rPr>
              <w:t>(</w:t>
            </w:r>
            <w:r w:rsidR="00CE77DA">
              <w:rPr>
                <w:rFonts w:ascii="Times New Roman" w:hAnsi="Times New Roman"/>
                <w:sz w:val="16"/>
                <w:lang w:val="en-GB"/>
              </w:rPr>
              <w:t xml:space="preserve">0000 </w:t>
            </w:r>
            <w:r>
              <w:rPr>
                <w:rFonts w:ascii="Times New Roman" w:hAnsi="Times New Roman"/>
                <w:sz w:val="16"/>
                <w:lang w:val="en-GB"/>
              </w:rPr>
              <w:t>Riels)</w:t>
            </w:r>
          </w:p>
        </w:tc>
        <w:tc>
          <w:tcPr>
            <w:tcW w:w="970" w:type="dxa"/>
            <w:tcBorders>
              <w:bottom w:val="single" w:sz="4" w:space="0" w:color="auto"/>
            </w:tcBorders>
            <w:vAlign w:val="center"/>
          </w:tcPr>
          <w:p w:rsidR="00667802" w:rsidRDefault="00667802" w:rsidP="008B3595">
            <w:pPr>
              <w:rPr>
                <w:rFonts w:ascii="Times New Roman" w:hAnsi="Times New Roman"/>
                <w:sz w:val="16"/>
                <w:lang w:val="en-GB"/>
              </w:rPr>
            </w:pPr>
            <w:r>
              <w:rPr>
                <w:rFonts w:ascii="Times New Roman" w:hAnsi="Times New Roman"/>
                <w:sz w:val="16"/>
                <w:lang w:val="en-GB"/>
              </w:rPr>
              <w:t>How much did you use?</w:t>
            </w:r>
          </w:p>
          <w:p w:rsidR="00667802" w:rsidRDefault="00667802" w:rsidP="0065308E">
            <w:pPr>
              <w:jc w:val="center"/>
              <w:rPr>
                <w:rFonts w:ascii="Times New Roman" w:hAnsi="Times New Roman"/>
                <w:sz w:val="16"/>
                <w:lang w:val="en-GB"/>
              </w:rPr>
            </w:pPr>
            <w:r>
              <w:rPr>
                <w:rFonts w:ascii="Times New Roman" w:hAnsi="Times New Roman"/>
                <w:sz w:val="16"/>
                <w:lang w:val="en-GB"/>
              </w:rPr>
              <w:t>(kg)</w:t>
            </w:r>
          </w:p>
        </w:tc>
        <w:tc>
          <w:tcPr>
            <w:tcW w:w="810" w:type="dxa"/>
            <w:tcBorders>
              <w:bottom w:val="single" w:sz="4" w:space="0" w:color="auto"/>
            </w:tcBorders>
            <w:vAlign w:val="center"/>
          </w:tcPr>
          <w:p w:rsidR="0098130D" w:rsidRDefault="0098130D" w:rsidP="0098130D">
            <w:pPr>
              <w:rPr>
                <w:rFonts w:ascii="Times New Roman" w:hAnsi="Times New Roman"/>
                <w:sz w:val="16"/>
                <w:lang w:val="en-GB"/>
              </w:rPr>
            </w:pPr>
            <w:r w:rsidRPr="000E1339">
              <w:rPr>
                <w:rFonts w:ascii="Times New Roman" w:hAnsi="Times New Roman"/>
                <w:sz w:val="16"/>
                <w:lang w:val="en-GB"/>
              </w:rPr>
              <w:t>What is the source?</w:t>
            </w:r>
          </w:p>
          <w:p w:rsidR="0098130D" w:rsidRDefault="0098130D" w:rsidP="0065308E">
            <w:pPr>
              <w:jc w:val="center"/>
              <w:rPr>
                <w:rFonts w:ascii="Times New Roman" w:hAnsi="Times New Roman"/>
                <w:sz w:val="16"/>
                <w:lang w:val="en-GB"/>
              </w:rPr>
            </w:pPr>
            <w:r>
              <w:rPr>
                <w:rFonts w:ascii="Times New Roman" w:hAnsi="Times New Roman"/>
                <w:sz w:val="16"/>
                <w:lang w:val="en-GB"/>
              </w:rPr>
              <w:t>(Code List)</w:t>
            </w:r>
          </w:p>
          <w:p w:rsidR="00667802" w:rsidRDefault="00667802" w:rsidP="008B3595">
            <w:pPr>
              <w:rPr>
                <w:rFonts w:ascii="Times New Roman" w:hAnsi="Times New Roman"/>
                <w:sz w:val="16"/>
                <w:lang w:val="en-GB"/>
              </w:rPr>
            </w:pPr>
          </w:p>
        </w:tc>
        <w:tc>
          <w:tcPr>
            <w:tcW w:w="1033" w:type="dxa"/>
            <w:tcBorders>
              <w:bottom w:val="single" w:sz="4" w:space="0" w:color="auto"/>
            </w:tcBorders>
            <w:vAlign w:val="center"/>
          </w:tcPr>
          <w:p w:rsidR="00667802" w:rsidRDefault="00667802" w:rsidP="008B3595">
            <w:pPr>
              <w:rPr>
                <w:rFonts w:ascii="Times New Roman" w:hAnsi="Times New Roman"/>
                <w:sz w:val="16"/>
                <w:lang w:val="en-GB"/>
              </w:rPr>
            </w:pPr>
            <w:r>
              <w:rPr>
                <w:rFonts w:ascii="Times New Roman" w:hAnsi="Times New Roman"/>
                <w:sz w:val="16"/>
                <w:lang w:val="en-GB"/>
              </w:rPr>
              <w:t>If purchased, how much did you pay?</w:t>
            </w:r>
          </w:p>
          <w:p w:rsidR="00667802" w:rsidRDefault="00537F95" w:rsidP="00537F95">
            <w:pPr>
              <w:rPr>
                <w:rFonts w:ascii="Times New Roman" w:hAnsi="Times New Roman"/>
                <w:sz w:val="16"/>
                <w:lang w:val="en-GB"/>
              </w:rPr>
            </w:pPr>
            <w:r>
              <w:rPr>
                <w:rFonts w:ascii="Times New Roman" w:hAnsi="Times New Roman"/>
                <w:sz w:val="16"/>
                <w:lang w:val="en-GB"/>
              </w:rPr>
              <w:t>(0000 Riels)</w:t>
            </w:r>
          </w:p>
        </w:tc>
      </w:tr>
      <w:tr w:rsidR="00576648" w:rsidRPr="00265279" w:rsidTr="00862F63">
        <w:trPr>
          <w:trHeight w:val="20"/>
        </w:trPr>
        <w:tc>
          <w:tcPr>
            <w:tcW w:w="810" w:type="dxa"/>
            <w:shd w:val="clear" w:color="auto" w:fill="FDE9D9"/>
            <w:vAlign w:val="center"/>
          </w:tcPr>
          <w:p w:rsidR="00667802" w:rsidRPr="00242DDF" w:rsidRDefault="00A90FEB" w:rsidP="00A90FEB">
            <w:pPr>
              <w:jc w:val="center"/>
              <w:rPr>
                <w:rFonts w:ascii="Times New Roman" w:hAnsi="Times New Roman"/>
                <w:b/>
                <w:sz w:val="14"/>
                <w:szCs w:val="14"/>
                <w:lang w:val="en-GB"/>
              </w:rPr>
            </w:pPr>
            <w:r>
              <w:rPr>
                <w:rFonts w:ascii="Times New Roman" w:hAnsi="Times New Roman"/>
                <w:b/>
                <w:sz w:val="14"/>
                <w:szCs w:val="14"/>
                <w:lang w:val="en-GB"/>
              </w:rPr>
              <w:t>J</w:t>
            </w:r>
            <w:r w:rsidR="000E1339">
              <w:rPr>
                <w:rFonts w:ascii="Times New Roman" w:hAnsi="Times New Roman"/>
                <w:b/>
                <w:sz w:val="14"/>
                <w:szCs w:val="14"/>
                <w:lang w:val="en-GB"/>
              </w:rPr>
              <w:t>2</w:t>
            </w:r>
            <w:r w:rsidR="00667802" w:rsidRPr="00242DDF">
              <w:rPr>
                <w:rFonts w:ascii="Times New Roman" w:hAnsi="Times New Roman"/>
                <w:b/>
                <w:sz w:val="14"/>
                <w:szCs w:val="14"/>
                <w:lang w:val="en-GB"/>
              </w:rPr>
              <w:t>A01</w:t>
            </w:r>
          </w:p>
        </w:tc>
        <w:tc>
          <w:tcPr>
            <w:tcW w:w="900" w:type="dxa"/>
            <w:shd w:val="clear" w:color="auto" w:fill="FDE9D9"/>
            <w:vAlign w:val="center"/>
          </w:tcPr>
          <w:p w:rsidR="00667802" w:rsidRPr="00242DDF" w:rsidRDefault="00A90FEB" w:rsidP="008B3595">
            <w:pPr>
              <w:jc w:val="center"/>
              <w:rPr>
                <w:rFonts w:ascii="Times New Roman" w:hAnsi="Times New Roman"/>
                <w:b/>
                <w:sz w:val="14"/>
                <w:szCs w:val="14"/>
                <w:lang w:val="en-GB"/>
              </w:rPr>
            </w:pPr>
            <w:r>
              <w:rPr>
                <w:rFonts w:ascii="Times New Roman" w:hAnsi="Times New Roman"/>
                <w:b/>
                <w:sz w:val="14"/>
                <w:szCs w:val="14"/>
                <w:lang w:val="en-GB"/>
              </w:rPr>
              <w:t>J</w:t>
            </w:r>
            <w:r w:rsidR="000E1339">
              <w:rPr>
                <w:rFonts w:ascii="Times New Roman" w:hAnsi="Times New Roman"/>
                <w:b/>
                <w:sz w:val="14"/>
                <w:szCs w:val="14"/>
                <w:lang w:val="en-GB"/>
              </w:rPr>
              <w:t>2</w:t>
            </w:r>
            <w:r w:rsidR="00667802" w:rsidRPr="00242DDF">
              <w:rPr>
                <w:rFonts w:ascii="Times New Roman" w:hAnsi="Times New Roman"/>
                <w:b/>
                <w:sz w:val="14"/>
                <w:szCs w:val="14"/>
                <w:lang w:val="en-GB"/>
              </w:rPr>
              <w:t>A02</w:t>
            </w:r>
          </w:p>
        </w:tc>
        <w:tc>
          <w:tcPr>
            <w:tcW w:w="990" w:type="dxa"/>
            <w:shd w:val="clear" w:color="auto" w:fill="FDE9D9"/>
            <w:vAlign w:val="center"/>
          </w:tcPr>
          <w:p w:rsidR="00667802" w:rsidRPr="00242DDF" w:rsidRDefault="00A90FEB" w:rsidP="00A90FEB">
            <w:pPr>
              <w:jc w:val="center"/>
              <w:rPr>
                <w:rFonts w:ascii="Times New Roman" w:hAnsi="Times New Roman"/>
                <w:b/>
                <w:sz w:val="14"/>
                <w:szCs w:val="14"/>
                <w:lang w:val="en-GB"/>
              </w:rPr>
            </w:pPr>
            <w:r>
              <w:rPr>
                <w:rFonts w:ascii="Times New Roman" w:hAnsi="Times New Roman"/>
                <w:b/>
                <w:sz w:val="14"/>
                <w:szCs w:val="14"/>
                <w:lang w:val="en-GB"/>
              </w:rPr>
              <w:t>J</w:t>
            </w:r>
            <w:r w:rsidR="000E1339">
              <w:rPr>
                <w:rFonts w:ascii="Times New Roman" w:hAnsi="Times New Roman"/>
                <w:b/>
                <w:sz w:val="14"/>
                <w:szCs w:val="14"/>
                <w:lang w:val="en-GB"/>
              </w:rPr>
              <w:t>2</w:t>
            </w:r>
            <w:r w:rsidR="00667802" w:rsidRPr="00242DDF">
              <w:rPr>
                <w:rFonts w:ascii="Times New Roman" w:hAnsi="Times New Roman"/>
                <w:b/>
                <w:sz w:val="14"/>
                <w:szCs w:val="14"/>
                <w:lang w:val="en-GB"/>
              </w:rPr>
              <w:t>A03</w:t>
            </w:r>
          </w:p>
        </w:tc>
        <w:tc>
          <w:tcPr>
            <w:tcW w:w="1172" w:type="dxa"/>
            <w:shd w:val="clear" w:color="auto" w:fill="FDE9D9"/>
            <w:vAlign w:val="center"/>
          </w:tcPr>
          <w:p w:rsidR="00667802" w:rsidRPr="00242DDF" w:rsidRDefault="00A90FEB" w:rsidP="008B3595">
            <w:pPr>
              <w:jc w:val="center"/>
              <w:rPr>
                <w:rFonts w:ascii="Times New Roman" w:hAnsi="Times New Roman"/>
                <w:b/>
                <w:sz w:val="14"/>
                <w:szCs w:val="14"/>
                <w:lang w:val="en-GB"/>
              </w:rPr>
            </w:pPr>
            <w:r>
              <w:rPr>
                <w:rFonts w:ascii="Times New Roman" w:hAnsi="Times New Roman"/>
                <w:b/>
                <w:sz w:val="14"/>
                <w:szCs w:val="14"/>
                <w:lang w:val="en-GB"/>
              </w:rPr>
              <w:t>J</w:t>
            </w:r>
            <w:r w:rsidR="000E1339">
              <w:rPr>
                <w:rFonts w:ascii="Times New Roman" w:hAnsi="Times New Roman"/>
                <w:b/>
                <w:sz w:val="14"/>
                <w:szCs w:val="14"/>
                <w:lang w:val="en-GB"/>
              </w:rPr>
              <w:t>2</w:t>
            </w:r>
            <w:r w:rsidR="00667802" w:rsidRPr="00242DDF">
              <w:rPr>
                <w:rFonts w:ascii="Times New Roman" w:hAnsi="Times New Roman"/>
                <w:b/>
                <w:sz w:val="14"/>
                <w:szCs w:val="14"/>
                <w:lang w:val="en-GB"/>
              </w:rPr>
              <w:t>A04</w:t>
            </w:r>
          </w:p>
        </w:tc>
        <w:tc>
          <w:tcPr>
            <w:tcW w:w="1258" w:type="dxa"/>
            <w:shd w:val="clear" w:color="auto" w:fill="FDE9D9"/>
            <w:vAlign w:val="center"/>
          </w:tcPr>
          <w:p w:rsidR="00667802" w:rsidRPr="00242DDF" w:rsidRDefault="00A90FEB" w:rsidP="008B3595">
            <w:pPr>
              <w:jc w:val="center"/>
              <w:rPr>
                <w:rFonts w:ascii="Times New Roman" w:hAnsi="Times New Roman"/>
                <w:b/>
                <w:sz w:val="14"/>
                <w:szCs w:val="14"/>
                <w:lang w:val="en-GB"/>
              </w:rPr>
            </w:pPr>
            <w:r>
              <w:rPr>
                <w:rFonts w:ascii="Times New Roman" w:hAnsi="Times New Roman"/>
                <w:b/>
                <w:sz w:val="14"/>
                <w:szCs w:val="14"/>
                <w:lang w:val="en-GB"/>
              </w:rPr>
              <w:t>J</w:t>
            </w:r>
            <w:r w:rsidR="000E1339">
              <w:rPr>
                <w:rFonts w:ascii="Times New Roman" w:hAnsi="Times New Roman"/>
                <w:b/>
                <w:sz w:val="14"/>
                <w:szCs w:val="14"/>
                <w:lang w:val="en-GB"/>
              </w:rPr>
              <w:t>2</w:t>
            </w:r>
            <w:r w:rsidR="00667802" w:rsidRPr="00242DDF">
              <w:rPr>
                <w:rFonts w:ascii="Times New Roman" w:hAnsi="Times New Roman"/>
                <w:b/>
                <w:sz w:val="14"/>
                <w:szCs w:val="14"/>
                <w:lang w:val="en-GB"/>
              </w:rPr>
              <w:t>A05</w:t>
            </w:r>
          </w:p>
        </w:tc>
        <w:tc>
          <w:tcPr>
            <w:tcW w:w="900" w:type="dxa"/>
            <w:shd w:val="clear" w:color="auto" w:fill="FDE9D9"/>
            <w:vAlign w:val="center"/>
          </w:tcPr>
          <w:p w:rsidR="00667802" w:rsidRPr="00242DDF" w:rsidRDefault="00A90FEB" w:rsidP="008B3595">
            <w:pPr>
              <w:jc w:val="center"/>
              <w:rPr>
                <w:rFonts w:ascii="Times New Roman" w:hAnsi="Times New Roman"/>
                <w:b/>
                <w:sz w:val="14"/>
                <w:szCs w:val="14"/>
                <w:lang w:val="en-GB"/>
              </w:rPr>
            </w:pPr>
            <w:r>
              <w:rPr>
                <w:rFonts w:ascii="Times New Roman" w:hAnsi="Times New Roman"/>
                <w:b/>
                <w:sz w:val="14"/>
                <w:szCs w:val="14"/>
                <w:lang w:val="en-GB"/>
              </w:rPr>
              <w:t>J</w:t>
            </w:r>
            <w:r w:rsidR="000E1339">
              <w:rPr>
                <w:rFonts w:ascii="Times New Roman" w:hAnsi="Times New Roman"/>
                <w:b/>
                <w:sz w:val="14"/>
                <w:szCs w:val="14"/>
                <w:lang w:val="en-GB"/>
              </w:rPr>
              <w:t>2</w:t>
            </w:r>
            <w:r w:rsidR="00667802" w:rsidRPr="00242DDF">
              <w:rPr>
                <w:rFonts w:ascii="Times New Roman" w:hAnsi="Times New Roman"/>
                <w:b/>
                <w:sz w:val="14"/>
                <w:szCs w:val="14"/>
                <w:lang w:val="en-GB"/>
              </w:rPr>
              <w:t>A06</w:t>
            </w:r>
          </w:p>
        </w:tc>
        <w:tc>
          <w:tcPr>
            <w:tcW w:w="1082" w:type="dxa"/>
            <w:shd w:val="clear" w:color="auto" w:fill="FDE9D9"/>
            <w:vAlign w:val="center"/>
          </w:tcPr>
          <w:p w:rsidR="00667802" w:rsidRPr="00242DDF" w:rsidRDefault="00A90FEB" w:rsidP="008B3595">
            <w:pPr>
              <w:jc w:val="center"/>
              <w:rPr>
                <w:rFonts w:ascii="Times New Roman" w:eastAsia="Times New Roman" w:hAnsi="Times New Roman"/>
                <w:b/>
                <w:sz w:val="14"/>
                <w:szCs w:val="14"/>
                <w:lang w:val="en-GB"/>
              </w:rPr>
            </w:pPr>
            <w:r>
              <w:rPr>
                <w:rFonts w:ascii="Times New Roman" w:hAnsi="Times New Roman"/>
                <w:b/>
                <w:sz w:val="14"/>
                <w:szCs w:val="14"/>
                <w:lang w:val="en-GB"/>
              </w:rPr>
              <w:t>J</w:t>
            </w:r>
            <w:r w:rsidR="000E1339">
              <w:rPr>
                <w:rFonts w:ascii="Times New Roman" w:hAnsi="Times New Roman"/>
                <w:b/>
                <w:sz w:val="14"/>
                <w:szCs w:val="14"/>
                <w:lang w:val="en-GB"/>
              </w:rPr>
              <w:t>2</w:t>
            </w:r>
            <w:r w:rsidR="00667802" w:rsidRPr="00242DDF">
              <w:rPr>
                <w:rFonts w:ascii="Times New Roman" w:hAnsi="Times New Roman"/>
                <w:b/>
                <w:sz w:val="14"/>
                <w:szCs w:val="14"/>
                <w:lang w:val="en-GB"/>
              </w:rPr>
              <w:t>A07</w:t>
            </w:r>
          </w:p>
        </w:tc>
        <w:tc>
          <w:tcPr>
            <w:tcW w:w="812" w:type="dxa"/>
            <w:shd w:val="clear" w:color="auto" w:fill="FDE9D9"/>
            <w:vAlign w:val="center"/>
          </w:tcPr>
          <w:p w:rsidR="00667802" w:rsidRPr="00242DDF" w:rsidRDefault="00A90FEB" w:rsidP="008B3595">
            <w:pPr>
              <w:jc w:val="center"/>
              <w:rPr>
                <w:rFonts w:ascii="Times New Roman" w:hAnsi="Times New Roman"/>
                <w:b/>
                <w:sz w:val="14"/>
                <w:szCs w:val="14"/>
                <w:lang w:val="en-GB"/>
              </w:rPr>
            </w:pPr>
            <w:r>
              <w:rPr>
                <w:rFonts w:ascii="Times New Roman" w:hAnsi="Times New Roman"/>
                <w:b/>
                <w:sz w:val="14"/>
                <w:szCs w:val="14"/>
                <w:lang w:val="en-GB"/>
              </w:rPr>
              <w:t>J</w:t>
            </w:r>
            <w:r w:rsidR="000E1339">
              <w:rPr>
                <w:rFonts w:ascii="Times New Roman" w:hAnsi="Times New Roman"/>
                <w:b/>
                <w:sz w:val="14"/>
                <w:szCs w:val="14"/>
                <w:lang w:val="en-GB"/>
              </w:rPr>
              <w:t>2</w:t>
            </w:r>
            <w:r w:rsidR="00667802" w:rsidRPr="00242DDF">
              <w:rPr>
                <w:rFonts w:ascii="Times New Roman" w:hAnsi="Times New Roman"/>
                <w:b/>
                <w:sz w:val="14"/>
                <w:szCs w:val="14"/>
                <w:lang w:val="en-GB"/>
              </w:rPr>
              <w:t>A08</w:t>
            </w:r>
          </w:p>
        </w:tc>
        <w:tc>
          <w:tcPr>
            <w:tcW w:w="812" w:type="dxa"/>
            <w:gridSpan w:val="2"/>
            <w:shd w:val="clear" w:color="auto" w:fill="FDE9D9"/>
            <w:vAlign w:val="center"/>
          </w:tcPr>
          <w:p w:rsidR="00667802" w:rsidRPr="00242DDF" w:rsidRDefault="00A90FEB" w:rsidP="008B3595">
            <w:pPr>
              <w:jc w:val="center"/>
              <w:rPr>
                <w:rFonts w:ascii="Tahoma" w:eastAsia="Times New Roman" w:hAnsi="Tahoma"/>
                <w:sz w:val="14"/>
                <w:szCs w:val="14"/>
              </w:rPr>
            </w:pPr>
            <w:r>
              <w:rPr>
                <w:rFonts w:ascii="Times New Roman" w:hAnsi="Times New Roman"/>
                <w:b/>
                <w:sz w:val="14"/>
                <w:szCs w:val="14"/>
                <w:lang w:val="en-GB"/>
              </w:rPr>
              <w:t>J</w:t>
            </w:r>
            <w:r w:rsidR="000E1339">
              <w:rPr>
                <w:rFonts w:ascii="Times New Roman" w:hAnsi="Times New Roman"/>
                <w:b/>
                <w:sz w:val="14"/>
                <w:szCs w:val="14"/>
                <w:lang w:val="en-GB"/>
              </w:rPr>
              <w:t>2</w:t>
            </w:r>
            <w:r w:rsidR="00667802" w:rsidRPr="00242DDF">
              <w:rPr>
                <w:rFonts w:ascii="Times New Roman" w:hAnsi="Times New Roman"/>
                <w:b/>
                <w:sz w:val="14"/>
                <w:szCs w:val="14"/>
                <w:lang w:val="en-GB"/>
              </w:rPr>
              <w:t>A09</w:t>
            </w:r>
          </w:p>
        </w:tc>
        <w:tc>
          <w:tcPr>
            <w:tcW w:w="809" w:type="dxa"/>
            <w:shd w:val="clear" w:color="auto" w:fill="FDE9D9"/>
            <w:vAlign w:val="center"/>
          </w:tcPr>
          <w:p w:rsidR="00667802" w:rsidRPr="00242DDF" w:rsidRDefault="00A90FEB" w:rsidP="008B3595">
            <w:pPr>
              <w:jc w:val="center"/>
              <w:rPr>
                <w:rFonts w:ascii="Tahoma" w:eastAsia="Times New Roman" w:hAnsi="Tahoma"/>
                <w:sz w:val="14"/>
                <w:szCs w:val="14"/>
              </w:rPr>
            </w:pPr>
            <w:r>
              <w:rPr>
                <w:rFonts w:ascii="Times New Roman" w:hAnsi="Times New Roman"/>
                <w:b/>
                <w:sz w:val="14"/>
                <w:szCs w:val="14"/>
                <w:lang w:val="en-GB"/>
              </w:rPr>
              <w:t>J</w:t>
            </w:r>
            <w:r w:rsidR="000E1339">
              <w:rPr>
                <w:rFonts w:ascii="Times New Roman" w:hAnsi="Times New Roman"/>
                <w:b/>
                <w:sz w:val="14"/>
                <w:szCs w:val="14"/>
                <w:lang w:val="en-GB"/>
              </w:rPr>
              <w:t>2</w:t>
            </w:r>
            <w:r w:rsidR="00667802" w:rsidRPr="00242DDF">
              <w:rPr>
                <w:rFonts w:ascii="Times New Roman" w:hAnsi="Times New Roman"/>
                <w:b/>
                <w:sz w:val="14"/>
                <w:szCs w:val="14"/>
                <w:lang w:val="en-GB"/>
              </w:rPr>
              <w:t>A10</w:t>
            </w:r>
          </w:p>
        </w:tc>
        <w:tc>
          <w:tcPr>
            <w:tcW w:w="822" w:type="dxa"/>
            <w:shd w:val="clear" w:color="auto" w:fill="FDE9D9"/>
            <w:vAlign w:val="center"/>
          </w:tcPr>
          <w:p w:rsidR="00667802" w:rsidRPr="00242DDF" w:rsidRDefault="00A90FEB" w:rsidP="008B3595">
            <w:pPr>
              <w:jc w:val="center"/>
              <w:rPr>
                <w:rFonts w:ascii="Times New Roman" w:hAnsi="Times New Roman"/>
                <w:b/>
                <w:sz w:val="14"/>
                <w:szCs w:val="14"/>
                <w:lang w:val="en-GB"/>
              </w:rPr>
            </w:pPr>
            <w:r>
              <w:rPr>
                <w:rFonts w:ascii="Times New Roman" w:hAnsi="Times New Roman"/>
                <w:b/>
                <w:sz w:val="14"/>
                <w:szCs w:val="14"/>
                <w:lang w:val="en-GB"/>
              </w:rPr>
              <w:t>J</w:t>
            </w:r>
            <w:r w:rsidR="000E1339">
              <w:rPr>
                <w:rFonts w:ascii="Times New Roman" w:hAnsi="Times New Roman"/>
                <w:b/>
                <w:sz w:val="14"/>
                <w:szCs w:val="14"/>
                <w:lang w:val="en-GB"/>
              </w:rPr>
              <w:t>2</w:t>
            </w:r>
            <w:r w:rsidR="00667802" w:rsidRPr="00242DDF">
              <w:rPr>
                <w:rFonts w:ascii="Times New Roman" w:hAnsi="Times New Roman"/>
                <w:b/>
                <w:sz w:val="14"/>
                <w:szCs w:val="14"/>
                <w:lang w:val="en-GB"/>
              </w:rPr>
              <w:t>A11</w:t>
            </w:r>
          </w:p>
        </w:tc>
        <w:tc>
          <w:tcPr>
            <w:tcW w:w="793" w:type="dxa"/>
            <w:shd w:val="clear" w:color="auto" w:fill="FDE9D9"/>
            <w:vAlign w:val="center"/>
          </w:tcPr>
          <w:p w:rsidR="00667802" w:rsidRPr="00242DDF" w:rsidDel="00C86D85" w:rsidRDefault="00A90FEB" w:rsidP="008B3595">
            <w:pPr>
              <w:jc w:val="center"/>
              <w:rPr>
                <w:rFonts w:ascii="Times New Roman" w:hAnsi="Times New Roman"/>
                <w:b/>
                <w:sz w:val="14"/>
                <w:szCs w:val="14"/>
                <w:lang w:val="en-GB"/>
              </w:rPr>
            </w:pPr>
            <w:r>
              <w:rPr>
                <w:rFonts w:ascii="Times New Roman" w:hAnsi="Times New Roman"/>
                <w:b/>
                <w:sz w:val="14"/>
                <w:szCs w:val="14"/>
                <w:lang w:val="en-GB"/>
              </w:rPr>
              <w:t>J</w:t>
            </w:r>
            <w:r w:rsidR="000E1339">
              <w:rPr>
                <w:rFonts w:ascii="Times New Roman" w:hAnsi="Times New Roman"/>
                <w:b/>
                <w:sz w:val="14"/>
                <w:szCs w:val="14"/>
                <w:lang w:val="en-GB"/>
              </w:rPr>
              <w:t>2</w:t>
            </w:r>
            <w:r w:rsidR="00667802" w:rsidRPr="00242DDF">
              <w:rPr>
                <w:rFonts w:ascii="Times New Roman" w:hAnsi="Times New Roman"/>
                <w:b/>
                <w:sz w:val="14"/>
                <w:szCs w:val="14"/>
                <w:lang w:val="en-GB"/>
              </w:rPr>
              <w:t>A12</w:t>
            </w:r>
          </w:p>
        </w:tc>
        <w:tc>
          <w:tcPr>
            <w:tcW w:w="1100" w:type="dxa"/>
            <w:gridSpan w:val="2"/>
            <w:shd w:val="clear" w:color="auto" w:fill="FDE9D9"/>
            <w:vAlign w:val="center"/>
          </w:tcPr>
          <w:p w:rsidR="00667802" w:rsidRPr="00242DDF" w:rsidRDefault="00A90FEB" w:rsidP="008B3595">
            <w:pPr>
              <w:jc w:val="center"/>
              <w:rPr>
                <w:rFonts w:ascii="Times New Roman" w:hAnsi="Times New Roman"/>
                <w:b/>
                <w:sz w:val="14"/>
                <w:szCs w:val="14"/>
                <w:lang w:val="en-GB"/>
              </w:rPr>
            </w:pPr>
            <w:r>
              <w:rPr>
                <w:rFonts w:ascii="Times New Roman" w:hAnsi="Times New Roman"/>
                <w:b/>
                <w:sz w:val="14"/>
                <w:szCs w:val="14"/>
                <w:lang w:val="en-GB"/>
              </w:rPr>
              <w:t>J</w:t>
            </w:r>
            <w:r w:rsidR="000E1339">
              <w:rPr>
                <w:rFonts w:ascii="Times New Roman" w:hAnsi="Times New Roman"/>
                <w:b/>
                <w:sz w:val="14"/>
                <w:szCs w:val="14"/>
                <w:lang w:val="en-GB"/>
              </w:rPr>
              <w:t>2</w:t>
            </w:r>
            <w:r w:rsidR="00667802" w:rsidRPr="00242DDF">
              <w:rPr>
                <w:rFonts w:ascii="Times New Roman" w:hAnsi="Times New Roman"/>
                <w:b/>
                <w:sz w:val="14"/>
                <w:szCs w:val="14"/>
                <w:lang w:val="en-GB"/>
              </w:rPr>
              <w:t>A13</w:t>
            </w:r>
          </w:p>
        </w:tc>
        <w:tc>
          <w:tcPr>
            <w:tcW w:w="970" w:type="dxa"/>
            <w:shd w:val="clear" w:color="auto" w:fill="FDE9D9"/>
            <w:vAlign w:val="center"/>
          </w:tcPr>
          <w:p w:rsidR="00667802" w:rsidRPr="00242DDF" w:rsidDel="00C86D85" w:rsidRDefault="00A90FEB" w:rsidP="008B3595">
            <w:pPr>
              <w:jc w:val="center"/>
              <w:rPr>
                <w:rFonts w:ascii="Times New Roman" w:hAnsi="Times New Roman"/>
                <w:b/>
                <w:sz w:val="14"/>
                <w:szCs w:val="14"/>
                <w:lang w:val="en-GB"/>
              </w:rPr>
            </w:pPr>
            <w:r>
              <w:rPr>
                <w:rFonts w:ascii="Times New Roman" w:hAnsi="Times New Roman"/>
                <w:b/>
                <w:sz w:val="14"/>
                <w:szCs w:val="14"/>
                <w:lang w:val="en-GB"/>
              </w:rPr>
              <w:t>J</w:t>
            </w:r>
            <w:r w:rsidR="000E1339">
              <w:rPr>
                <w:rFonts w:ascii="Times New Roman" w:hAnsi="Times New Roman"/>
                <w:b/>
                <w:sz w:val="14"/>
                <w:szCs w:val="14"/>
                <w:lang w:val="en-GB"/>
              </w:rPr>
              <w:t>2</w:t>
            </w:r>
            <w:r w:rsidR="00667802" w:rsidRPr="00242DDF">
              <w:rPr>
                <w:rFonts w:ascii="Times New Roman" w:hAnsi="Times New Roman"/>
                <w:b/>
                <w:sz w:val="14"/>
                <w:szCs w:val="14"/>
                <w:lang w:val="en-GB"/>
              </w:rPr>
              <w:t>A14</w:t>
            </w:r>
          </w:p>
        </w:tc>
        <w:tc>
          <w:tcPr>
            <w:tcW w:w="810" w:type="dxa"/>
            <w:shd w:val="clear" w:color="auto" w:fill="FDE9D9"/>
            <w:vAlign w:val="center"/>
          </w:tcPr>
          <w:p w:rsidR="00667802" w:rsidRPr="00242DDF" w:rsidDel="00C86D85" w:rsidRDefault="00A90FEB" w:rsidP="008B3595">
            <w:pPr>
              <w:jc w:val="center"/>
              <w:rPr>
                <w:rFonts w:ascii="Times New Roman" w:hAnsi="Times New Roman"/>
                <w:b/>
                <w:sz w:val="14"/>
                <w:szCs w:val="14"/>
                <w:lang w:val="en-GB"/>
              </w:rPr>
            </w:pPr>
            <w:r>
              <w:rPr>
                <w:rFonts w:ascii="Times New Roman" w:hAnsi="Times New Roman"/>
                <w:b/>
                <w:sz w:val="14"/>
                <w:szCs w:val="14"/>
                <w:lang w:val="en-GB"/>
              </w:rPr>
              <w:t>J</w:t>
            </w:r>
            <w:r w:rsidR="000E1339">
              <w:rPr>
                <w:rFonts w:ascii="Times New Roman" w:hAnsi="Times New Roman"/>
                <w:b/>
                <w:sz w:val="14"/>
                <w:szCs w:val="14"/>
                <w:lang w:val="en-GB"/>
              </w:rPr>
              <w:t>2</w:t>
            </w:r>
            <w:r w:rsidR="00667802" w:rsidRPr="00242DDF">
              <w:rPr>
                <w:rFonts w:ascii="Times New Roman" w:hAnsi="Times New Roman"/>
                <w:b/>
                <w:sz w:val="14"/>
                <w:szCs w:val="14"/>
                <w:lang w:val="en-GB"/>
              </w:rPr>
              <w:t>A15</w:t>
            </w:r>
          </w:p>
        </w:tc>
        <w:tc>
          <w:tcPr>
            <w:tcW w:w="1033" w:type="dxa"/>
            <w:shd w:val="clear" w:color="auto" w:fill="FDE9D9"/>
            <w:vAlign w:val="center"/>
          </w:tcPr>
          <w:p w:rsidR="00667802" w:rsidRPr="00242DDF" w:rsidRDefault="00A90FEB" w:rsidP="008B3595">
            <w:pPr>
              <w:jc w:val="center"/>
              <w:rPr>
                <w:rFonts w:ascii="Times New Roman" w:hAnsi="Times New Roman"/>
                <w:b/>
                <w:sz w:val="14"/>
                <w:szCs w:val="14"/>
                <w:lang w:val="en-GB"/>
              </w:rPr>
            </w:pPr>
            <w:r>
              <w:rPr>
                <w:rFonts w:ascii="Times New Roman" w:hAnsi="Times New Roman"/>
                <w:b/>
                <w:sz w:val="14"/>
                <w:szCs w:val="14"/>
                <w:lang w:val="en-GB"/>
              </w:rPr>
              <w:t>J</w:t>
            </w:r>
            <w:r w:rsidR="00667802">
              <w:rPr>
                <w:rFonts w:ascii="Times New Roman" w:hAnsi="Times New Roman"/>
                <w:b/>
                <w:sz w:val="14"/>
                <w:szCs w:val="14"/>
                <w:lang w:val="en-GB"/>
              </w:rPr>
              <w:t>2</w:t>
            </w:r>
            <w:r w:rsidR="00667802" w:rsidRPr="00242DDF">
              <w:rPr>
                <w:rFonts w:ascii="Times New Roman" w:hAnsi="Times New Roman"/>
                <w:b/>
                <w:sz w:val="14"/>
                <w:szCs w:val="14"/>
                <w:lang w:val="en-GB"/>
              </w:rPr>
              <w:t>A16</w:t>
            </w:r>
          </w:p>
        </w:tc>
      </w:tr>
      <w:tr w:rsidR="00862F63" w:rsidRPr="00265279" w:rsidTr="00862F63">
        <w:trPr>
          <w:trHeight w:val="400"/>
        </w:trPr>
        <w:tc>
          <w:tcPr>
            <w:tcW w:w="810" w:type="dxa"/>
          </w:tcPr>
          <w:p w:rsidR="00862F63" w:rsidRPr="00265279" w:rsidRDefault="00862F63" w:rsidP="008B3595">
            <w:pPr>
              <w:spacing w:after="0" w:line="240" w:lineRule="auto"/>
            </w:pPr>
          </w:p>
        </w:tc>
        <w:tc>
          <w:tcPr>
            <w:tcW w:w="900" w:type="dxa"/>
          </w:tcPr>
          <w:p w:rsidR="00862F63" w:rsidRPr="00265279" w:rsidRDefault="00862F63" w:rsidP="008B3595">
            <w:pPr>
              <w:spacing w:after="0" w:line="240" w:lineRule="auto"/>
            </w:pPr>
          </w:p>
        </w:tc>
        <w:tc>
          <w:tcPr>
            <w:tcW w:w="990" w:type="dxa"/>
          </w:tcPr>
          <w:p w:rsidR="00862F63" w:rsidRPr="00265279" w:rsidRDefault="00862F63" w:rsidP="008B3595">
            <w:pPr>
              <w:spacing w:after="0" w:line="240" w:lineRule="auto"/>
            </w:pPr>
          </w:p>
        </w:tc>
        <w:tc>
          <w:tcPr>
            <w:tcW w:w="1172" w:type="dxa"/>
          </w:tcPr>
          <w:p w:rsidR="00862F63" w:rsidRPr="00265279" w:rsidRDefault="00862F63" w:rsidP="008B3595">
            <w:pPr>
              <w:spacing w:after="0" w:line="240" w:lineRule="auto"/>
            </w:pPr>
          </w:p>
        </w:tc>
        <w:tc>
          <w:tcPr>
            <w:tcW w:w="1258" w:type="dxa"/>
          </w:tcPr>
          <w:p w:rsidR="00862F63" w:rsidRPr="00265279" w:rsidRDefault="00862F63" w:rsidP="008B3595">
            <w:pPr>
              <w:spacing w:after="0" w:line="240" w:lineRule="auto"/>
            </w:pPr>
          </w:p>
        </w:tc>
        <w:tc>
          <w:tcPr>
            <w:tcW w:w="900" w:type="dxa"/>
          </w:tcPr>
          <w:p w:rsidR="00862F63" w:rsidRPr="00265279" w:rsidRDefault="00862F63" w:rsidP="008B3595">
            <w:pPr>
              <w:spacing w:after="0" w:line="240" w:lineRule="auto"/>
            </w:pPr>
          </w:p>
        </w:tc>
        <w:tc>
          <w:tcPr>
            <w:tcW w:w="1082" w:type="dxa"/>
          </w:tcPr>
          <w:p w:rsidR="00862F63" w:rsidRPr="00265279" w:rsidRDefault="00862F63" w:rsidP="008B3595">
            <w:pPr>
              <w:spacing w:after="0" w:line="240" w:lineRule="auto"/>
            </w:pPr>
          </w:p>
        </w:tc>
        <w:tc>
          <w:tcPr>
            <w:tcW w:w="812" w:type="dxa"/>
          </w:tcPr>
          <w:p w:rsidR="00862F63" w:rsidRPr="00265279" w:rsidRDefault="00862F63" w:rsidP="008B3595">
            <w:pPr>
              <w:spacing w:after="0" w:line="240" w:lineRule="auto"/>
            </w:pPr>
          </w:p>
        </w:tc>
        <w:tc>
          <w:tcPr>
            <w:tcW w:w="806" w:type="dxa"/>
          </w:tcPr>
          <w:p w:rsidR="00862F63" w:rsidRPr="00265279" w:rsidRDefault="00862F63" w:rsidP="008B3595">
            <w:pPr>
              <w:spacing w:after="0" w:line="240" w:lineRule="auto"/>
            </w:pPr>
          </w:p>
        </w:tc>
        <w:tc>
          <w:tcPr>
            <w:tcW w:w="815" w:type="dxa"/>
            <w:gridSpan w:val="2"/>
          </w:tcPr>
          <w:p w:rsidR="00862F63" w:rsidRPr="00265279" w:rsidRDefault="00862F63" w:rsidP="008B3595">
            <w:pPr>
              <w:spacing w:after="0" w:line="240" w:lineRule="auto"/>
            </w:pPr>
          </w:p>
        </w:tc>
        <w:tc>
          <w:tcPr>
            <w:tcW w:w="822" w:type="dxa"/>
          </w:tcPr>
          <w:p w:rsidR="00862F63" w:rsidRPr="00265279" w:rsidRDefault="00862F63" w:rsidP="008B3595">
            <w:pPr>
              <w:spacing w:after="0" w:line="240" w:lineRule="auto"/>
            </w:pPr>
          </w:p>
        </w:tc>
        <w:tc>
          <w:tcPr>
            <w:tcW w:w="793" w:type="dxa"/>
          </w:tcPr>
          <w:p w:rsidR="00862F63" w:rsidRPr="00265279" w:rsidRDefault="00862F63" w:rsidP="008B3595">
            <w:pPr>
              <w:spacing w:after="0" w:line="240" w:lineRule="auto"/>
            </w:pPr>
          </w:p>
        </w:tc>
        <w:tc>
          <w:tcPr>
            <w:tcW w:w="1089" w:type="dxa"/>
          </w:tcPr>
          <w:p w:rsidR="00862F63" w:rsidRPr="00265279" w:rsidRDefault="00862F63" w:rsidP="008B3595">
            <w:pPr>
              <w:spacing w:after="0" w:line="240" w:lineRule="auto"/>
            </w:pPr>
          </w:p>
        </w:tc>
        <w:tc>
          <w:tcPr>
            <w:tcW w:w="981" w:type="dxa"/>
            <w:gridSpan w:val="2"/>
          </w:tcPr>
          <w:p w:rsidR="00862F63" w:rsidRPr="00265279" w:rsidRDefault="00862F63" w:rsidP="008B3595">
            <w:pPr>
              <w:spacing w:after="0" w:line="240" w:lineRule="auto"/>
            </w:pPr>
          </w:p>
        </w:tc>
        <w:tc>
          <w:tcPr>
            <w:tcW w:w="810" w:type="dxa"/>
          </w:tcPr>
          <w:p w:rsidR="00862F63" w:rsidRPr="00265279" w:rsidRDefault="00862F63" w:rsidP="008B3595">
            <w:pPr>
              <w:spacing w:after="0" w:line="240" w:lineRule="auto"/>
            </w:pPr>
          </w:p>
        </w:tc>
        <w:tc>
          <w:tcPr>
            <w:tcW w:w="1033" w:type="dxa"/>
          </w:tcPr>
          <w:p w:rsidR="00862F63" w:rsidRPr="00265279" w:rsidRDefault="00862F63" w:rsidP="008B3595">
            <w:pPr>
              <w:spacing w:after="0" w:line="240" w:lineRule="auto"/>
            </w:pPr>
          </w:p>
        </w:tc>
      </w:tr>
      <w:tr w:rsidR="00862F63" w:rsidRPr="00265279" w:rsidTr="00862F63">
        <w:trPr>
          <w:trHeight w:val="395"/>
        </w:trPr>
        <w:tc>
          <w:tcPr>
            <w:tcW w:w="810" w:type="dxa"/>
          </w:tcPr>
          <w:p w:rsidR="00862F63" w:rsidRPr="00265279" w:rsidRDefault="00862F63" w:rsidP="008B3595">
            <w:pPr>
              <w:spacing w:after="0" w:line="240" w:lineRule="auto"/>
            </w:pPr>
          </w:p>
        </w:tc>
        <w:tc>
          <w:tcPr>
            <w:tcW w:w="900" w:type="dxa"/>
          </w:tcPr>
          <w:p w:rsidR="00862F63" w:rsidRPr="00265279" w:rsidRDefault="00862F63" w:rsidP="008B3595">
            <w:pPr>
              <w:spacing w:after="0" w:line="240" w:lineRule="auto"/>
            </w:pPr>
          </w:p>
        </w:tc>
        <w:tc>
          <w:tcPr>
            <w:tcW w:w="990" w:type="dxa"/>
          </w:tcPr>
          <w:p w:rsidR="00862F63" w:rsidRPr="00265279" w:rsidRDefault="00862F63" w:rsidP="008B3595">
            <w:pPr>
              <w:spacing w:after="0" w:line="240" w:lineRule="auto"/>
            </w:pPr>
          </w:p>
        </w:tc>
        <w:tc>
          <w:tcPr>
            <w:tcW w:w="1172" w:type="dxa"/>
          </w:tcPr>
          <w:p w:rsidR="00862F63" w:rsidRPr="00265279" w:rsidRDefault="00862F63" w:rsidP="008B3595">
            <w:pPr>
              <w:spacing w:after="0" w:line="240" w:lineRule="auto"/>
            </w:pPr>
          </w:p>
        </w:tc>
        <w:tc>
          <w:tcPr>
            <w:tcW w:w="1258" w:type="dxa"/>
          </w:tcPr>
          <w:p w:rsidR="00862F63" w:rsidRPr="00265279" w:rsidRDefault="00862F63" w:rsidP="008B3595">
            <w:pPr>
              <w:spacing w:after="0" w:line="240" w:lineRule="auto"/>
            </w:pPr>
          </w:p>
        </w:tc>
        <w:tc>
          <w:tcPr>
            <w:tcW w:w="900" w:type="dxa"/>
          </w:tcPr>
          <w:p w:rsidR="00862F63" w:rsidRPr="00265279" w:rsidRDefault="00862F63" w:rsidP="008B3595">
            <w:pPr>
              <w:spacing w:after="0" w:line="240" w:lineRule="auto"/>
            </w:pPr>
          </w:p>
        </w:tc>
        <w:tc>
          <w:tcPr>
            <w:tcW w:w="1082" w:type="dxa"/>
          </w:tcPr>
          <w:p w:rsidR="00862F63" w:rsidRPr="00265279" w:rsidRDefault="00862F63" w:rsidP="008B3595">
            <w:pPr>
              <w:spacing w:after="0" w:line="240" w:lineRule="auto"/>
            </w:pPr>
          </w:p>
        </w:tc>
        <w:tc>
          <w:tcPr>
            <w:tcW w:w="812" w:type="dxa"/>
          </w:tcPr>
          <w:p w:rsidR="00862F63" w:rsidRPr="00265279" w:rsidRDefault="00862F63" w:rsidP="008B3595">
            <w:pPr>
              <w:spacing w:after="0" w:line="240" w:lineRule="auto"/>
            </w:pPr>
          </w:p>
        </w:tc>
        <w:tc>
          <w:tcPr>
            <w:tcW w:w="806" w:type="dxa"/>
          </w:tcPr>
          <w:p w:rsidR="00862F63" w:rsidRPr="00265279" w:rsidRDefault="00862F63" w:rsidP="008B3595">
            <w:pPr>
              <w:spacing w:after="0" w:line="240" w:lineRule="auto"/>
            </w:pPr>
          </w:p>
        </w:tc>
        <w:tc>
          <w:tcPr>
            <w:tcW w:w="815" w:type="dxa"/>
            <w:gridSpan w:val="2"/>
          </w:tcPr>
          <w:p w:rsidR="00862F63" w:rsidRPr="00265279" w:rsidRDefault="00862F63" w:rsidP="008B3595">
            <w:pPr>
              <w:spacing w:after="0" w:line="240" w:lineRule="auto"/>
            </w:pPr>
          </w:p>
        </w:tc>
        <w:tc>
          <w:tcPr>
            <w:tcW w:w="822" w:type="dxa"/>
          </w:tcPr>
          <w:p w:rsidR="00862F63" w:rsidRPr="00265279" w:rsidRDefault="00862F63" w:rsidP="008B3595">
            <w:pPr>
              <w:spacing w:after="0" w:line="240" w:lineRule="auto"/>
            </w:pPr>
          </w:p>
        </w:tc>
        <w:tc>
          <w:tcPr>
            <w:tcW w:w="793" w:type="dxa"/>
          </w:tcPr>
          <w:p w:rsidR="00862F63" w:rsidRPr="00265279" w:rsidRDefault="00862F63" w:rsidP="008B3595">
            <w:pPr>
              <w:spacing w:after="0" w:line="240" w:lineRule="auto"/>
            </w:pPr>
          </w:p>
        </w:tc>
        <w:tc>
          <w:tcPr>
            <w:tcW w:w="1089" w:type="dxa"/>
          </w:tcPr>
          <w:p w:rsidR="00862F63" w:rsidRPr="00265279" w:rsidRDefault="00862F63" w:rsidP="008B3595">
            <w:pPr>
              <w:spacing w:after="0" w:line="240" w:lineRule="auto"/>
            </w:pPr>
          </w:p>
        </w:tc>
        <w:tc>
          <w:tcPr>
            <w:tcW w:w="981" w:type="dxa"/>
            <w:gridSpan w:val="2"/>
          </w:tcPr>
          <w:p w:rsidR="00862F63" w:rsidRPr="00265279" w:rsidRDefault="00862F63" w:rsidP="008B3595">
            <w:pPr>
              <w:spacing w:after="0" w:line="240" w:lineRule="auto"/>
            </w:pPr>
          </w:p>
        </w:tc>
        <w:tc>
          <w:tcPr>
            <w:tcW w:w="810" w:type="dxa"/>
          </w:tcPr>
          <w:p w:rsidR="00862F63" w:rsidRPr="00265279" w:rsidRDefault="00862F63" w:rsidP="008B3595">
            <w:pPr>
              <w:spacing w:after="0" w:line="240" w:lineRule="auto"/>
            </w:pPr>
          </w:p>
        </w:tc>
        <w:tc>
          <w:tcPr>
            <w:tcW w:w="1033" w:type="dxa"/>
          </w:tcPr>
          <w:p w:rsidR="00862F63" w:rsidRPr="00265279" w:rsidRDefault="00862F63" w:rsidP="008B3595">
            <w:pPr>
              <w:spacing w:after="0" w:line="240" w:lineRule="auto"/>
            </w:pPr>
          </w:p>
        </w:tc>
      </w:tr>
      <w:tr w:rsidR="00862F63" w:rsidRPr="00265279" w:rsidTr="00862F63">
        <w:trPr>
          <w:trHeight w:val="395"/>
        </w:trPr>
        <w:tc>
          <w:tcPr>
            <w:tcW w:w="810" w:type="dxa"/>
          </w:tcPr>
          <w:p w:rsidR="00862F63" w:rsidRPr="00265279" w:rsidRDefault="00862F63" w:rsidP="008B3595">
            <w:pPr>
              <w:spacing w:after="0" w:line="240" w:lineRule="auto"/>
            </w:pPr>
          </w:p>
        </w:tc>
        <w:tc>
          <w:tcPr>
            <w:tcW w:w="900" w:type="dxa"/>
          </w:tcPr>
          <w:p w:rsidR="00862F63" w:rsidRPr="00265279" w:rsidRDefault="00862F63" w:rsidP="008B3595">
            <w:pPr>
              <w:spacing w:after="0" w:line="240" w:lineRule="auto"/>
            </w:pPr>
          </w:p>
        </w:tc>
        <w:tc>
          <w:tcPr>
            <w:tcW w:w="990" w:type="dxa"/>
          </w:tcPr>
          <w:p w:rsidR="00862F63" w:rsidRPr="00265279" w:rsidRDefault="00862F63" w:rsidP="008B3595">
            <w:pPr>
              <w:spacing w:after="0" w:line="240" w:lineRule="auto"/>
            </w:pPr>
          </w:p>
        </w:tc>
        <w:tc>
          <w:tcPr>
            <w:tcW w:w="1172" w:type="dxa"/>
          </w:tcPr>
          <w:p w:rsidR="00862F63" w:rsidRPr="00265279" w:rsidRDefault="00862F63" w:rsidP="008B3595">
            <w:pPr>
              <w:spacing w:after="0" w:line="240" w:lineRule="auto"/>
            </w:pPr>
          </w:p>
        </w:tc>
        <w:tc>
          <w:tcPr>
            <w:tcW w:w="1258" w:type="dxa"/>
          </w:tcPr>
          <w:p w:rsidR="00862F63" w:rsidRPr="00265279" w:rsidRDefault="00862F63" w:rsidP="008B3595">
            <w:pPr>
              <w:spacing w:after="0" w:line="240" w:lineRule="auto"/>
            </w:pPr>
          </w:p>
        </w:tc>
        <w:tc>
          <w:tcPr>
            <w:tcW w:w="900" w:type="dxa"/>
          </w:tcPr>
          <w:p w:rsidR="00862F63" w:rsidRPr="00265279" w:rsidRDefault="00862F63" w:rsidP="008B3595">
            <w:pPr>
              <w:spacing w:after="0" w:line="240" w:lineRule="auto"/>
            </w:pPr>
          </w:p>
        </w:tc>
        <w:tc>
          <w:tcPr>
            <w:tcW w:w="1082" w:type="dxa"/>
          </w:tcPr>
          <w:p w:rsidR="00862F63" w:rsidRPr="00265279" w:rsidRDefault="00862F63" w:rsidP="008B3595">
            <w:pPr>
              <w:spacing w:after="0" w:line="240" w:lineRule="auto"/>
            </w:pPr>
          </w:p>
        </w:tc>
        <w:tc>
          <w:tcPr>
            <w:tcW w:w="812" w:type="dxa"/>
          </w:tcPr>
          <w:p w:rsidR="00862F63" w:rsidRPr="00265279" w:rsidRDefault="00862F63" w:rsidP="008B3595">
            <w:pPr>
              <w:spacing w:after="0" w:line="240" w:lineRule="auto"/>
            </w:pPr>
          </w:p>
        </w:tc>
        <w:tc>
          <w:tcPr>
            <w:tcW w:w="806" w:type="dxa"/>
          </w:tcPr>
          <w:p w:rsidR="00862F63" w:rsidRPr="00265279" w:rsidRDefault="00862F63" w:rsidP="008B3595">
            <w:pPr>
              <w:spacing w:after="0" w:line="240" w:lineRule="auto"/>
            </w:pPr>
          </w:p>
        </w:tc>
        <w:tc>
          <w:tcPr>
            <w:tcW w:w="815" w:type="dxa"/>
            <w:gridSpan w:val="2"/>
          </w:tcPr>
          <w:p w:rsidR="00862F63" w:rsidRPr="00265279" w:rsidRDefault="00862F63" w:rsidP="008B3595">
            <w:pPr>
              <w:spacing w:after="0" w:line="240" w:lineRule="auto"/>
            </w:pPr>
          </w:p>
        </w:tc>
        <w:tc>
          <w:tcPr>
            <w:tcW w:w="822" w:type="dxa"/>
          </w:tcPr>
          <w:p w:rsidR="00862F63" w:rsidRPr="00265279" w:rsidRDefault="00862F63" w:rsidP="008B3595">
            <w:pPr>
              <w:spacing w:after="0" w:line="240" w:lineRule="auto"/>
            </w:pPr>
          </w:p>
        </w:tc>
        <w:tc>
          <w:tcPr>
            <w:tcW w:w="793" w:type="dxa"/>
          </w:tcPr>
          <w:p w:rsidR="00862F63" w:rsidRPr="00265279" w:rsidRDefault="00862F63" w:rsidP="008B3595">
            <w:pPr>
              <w:spacing w:after="0" w:line="240" w:lineRule="auto"/>
            </w:pPr>
          </w:p>
        </w:tc>
        <w:tc>
          <w:tcPr>
            <w:tcW w:w="1089" w:type="dxa"/>
          </w:tcPr>
          <w:p w:rsidR="00862F63" w:rsidRPr="00265279" w:rsidRDefault="00862F63" w:rsidP="008B3595">
            <w:pPr>
              <w:spacing w:after="0" w:line="240" w:lineRule="auto"/>
            </w:pPr>
          </w:p>
        </w:tc>
        <w:tc>
          <w:tcPr>
            <w:tcW w:w="981" w:type="dxa"/>
            <w:gridSpan w:val="2"/>
          </w:tcPr>
          <w:p w:rsidR="00862F63" w:rsidRPr="00265279" w:rsidRDefault="00862F63" w:rsidP="008B3595">
            <w:pPr>
              <w:spacing w:after="0" w:line="240" w:lineRule="auto"/>
            </w:pPr>
          </w:p>
        </w:tc>
        <w:tc>
          <w:tcPr>
            <w:tcW w:w="810" w:type="dxa"/>
          </w:tcPr>
          <w:p w:rsidR="00862F63" w:rsidRPr="00265279" w:rsidRDefault="00862F63" w:rsidP="008B3595">
            <w:pPr>
              <w:spacing w:after="0" w:line="240" w:lineRule="auto"/>
            </w:pPr>
          </w:p>
        </w:tc>
        <w:tc>
          <w:tcPr>
            <w:tcW w:w="1033" w:type="dxa"/>
          </w:tcPr>
          <w:p w:rsidR="00862F63" w:rsidRPr="00265279" w:rsidRDefault="00862F63" w:rsidP="008B3595">
            <w:pPr>
              <w:spacing w:after="0" w:line="240" w:lineRule="auto"/>
            </w:pPr>
          </w:p>
        </w:tc>
      </w:tr>
      <w:tr w:rsidR="00862F63" w:rsidRPr="00265279" w:rsidTr="00862F63">
        <w:trPr>
          <w:trHeight w:val="395"/>
        </w:trPr>
        <w:tc>
          <w:tcPr>
            <w:tcW w:w="810" w:type="dxa"/>
          </w:tcPr>
          <w:p w:rsidR="00862F63" w:rsidRPr="00265279" w:rsidRDefault="00862F63" w:rsidP="008B3595">
            <w:pPr>
              <w:spacing w:after="0" w:line="240" w:lineRule="auto"/>
            </w:pPr>
          </w:p>
        </w:tc>
        <w:tc>
          <w:tcPr>
            <w:tcW w:w="900" w:type="dxa"/>
          </w:tcPr>
          <w:p w:rsidR="00862F63" w:rsidRPr="00265279" w:rsidRDefault="00862F63" w:rsidP="008B3595">
            <w:pPr>
              <w:spacing w:after="0" w:line="240" w:lineRule="auto"/>
            </w:pPr>
          </w:p>
        </w:tc>
        <w:tc>
          <w:tcPr>
            <w:tcW w:w="990" w:type="dxa"/>
          </w:tcPr>
          <w:p w:rsidR="00862F63" w:rsidRPr="00265279" w:rsidRDefault="00862F63" w:rsidP="008B3595">
            <w:pPr>
              <w:spacing w:after="0" w:line="240" w:lineRule="auto"/>
            </w:pPr>
          </w:p>
        </w:tc>
        <w:tc>
          <w:tcPr>
            <w:tcW w:w="1172" w:type="dxa"/>
          </w:tcPr>
          <w:p w:rsidR="00862F63" w:rsidRPr="00265279" w:rsidRDefault="00862F63" w:rsidP="008B3595">
            <w:pPr>
              <w:spacing w:after="0" w:line="240" w:lineRule="auto"/>
            </w:pPr>
          </w:p>
        </w:tc>
        <w:tc>
          <w:tcPr>
            <w:tcW w:w="1258" w:type="dxa"/>
          </w:tcPr>
          <w:p w:rsidR="00862F63" w:rsidRPr="00265279" w:rsidRDefault="00862F63" w:rsidP="008B3595">
            <w:pPr>
              <w:spacing w:after="0" w:line="240" w:lineRule="auto"/>
            </w:pPr>
          </w:p>
        </w:tc>
        <w:tc>
          <w:tcPr>
            <w:tcW w:w="900" w:type="dxa"/>
          </w:tcPr>
          <w:p w:rsidR="00862F63" w:rsidRPr="00265279" w:rsidRDefault="00862F63" w:rsidP="008B3595">
            <w:pPr>
              <w:spacing w:after="0" w:line="240" w:lineRule="auto"/>
            </w:pPr>
          </w:p>
        </w:tc>
        <w:tc>
          <w:tcPr>
            <w:tcW w:w="1082" w:type="dxa"/>
          </w:tcPr>
          <w:p w:rsidR="00862F63" w:rsidRPr="00265279" w:rsidRDefault="00862F63" w:rsidP="008B3595">
            <w:pPr>
              <w:spacing w:after="0" w:line="240" w:lineRule="auto"/>
            </w:pPr>
          </w:p>
        </w:tc>
        <w:tc>
          <w:tcPr>
            <w:tcW w:w="812" w:type="dxa"/>
          </w:tcPr>
          <w:p w:rsidR="00862F63" w:rsidRPr="00265279" w:rsidRDefault="00862F63" w:rsidP="008B3595">
            <w:pPr>
              <w:spacing w:after="0" w:line="240" w:lineRule="auto"/>
            </w:pPr>
          </w:p>
        </w:tc>
        <w:tc>
          <w:tcPr>
            <w:tcW w:w="806" w:type="dxa"/>
          </w:tcPr>
          <w:p w:rsidR="00862F63" w:rsidRPr="00265279" w:rsidRDefault="00862F63" w:rsidP="008B3595">
            <w:pPr>
              <w:spacing w:after="0" w:line="240" w:lineRule="auto"/>
            </w:pPr>
          </w:p>
        </w:tc>
        <w:tc>
          <w:tcPr>
            <w:tcW w:w="815" w:type="dxa"/>
            <w:gridSpan w:val="2"/>
          </w:tcPr>
          <w:p w:rsidR="00862F63" w:rsidRPr="00265279" w:rsidRDefault="00862F63" w:rsidP="008B3595">
            <w:pPr>
              <w:spacing w:after="0" w:line="240" w:lineRule="auto"/>
            </w:pPr>
          </w:p>
        </w:tc>
        <w:tc>
          <w:tcPr>
            <w:tcW w:w="822" w:type="dxa"/>
          </w:tcPr>
          <w:p w:rsidR="00862F63" w:rsidRPr="00265279" w:rsidRDefault="00862F63" w:rsidP="008B3595">
            <w:pPr>
              <w:spacing w:after="0" w:line="240" w:lineRule="auto"/>
            </w:pPr>
          </w:p>
        </w:tc>
        <w:tc>
          <w:tcPr>
            <w:tcW w:w="793" w:type="dxa"/>
          </w:tcPr>
          <w:p w:rsidR="00862F63" w:rsidRPr="00265279" w:rsidRDefault="00862F63" w:rsidP="008B3595">
            <w:pPr>
              <w:spacing w:after="0" w:line="240" w:lineRule="auto"/>
            </w:pPr>
          </w:p>
        </w:tc>
        <w:tc>
          <w:tcPr>
            <w:tcW w:w="1089" w:type="dxa"/>
          </w:tcPr>
          <w:p w:rsidR="00862F63" w:rsidRPr="00265279" w:rsidRDefault="00862F63" w:rsidP="008B3595">
            <w:pPr>
              <w:spacing w:after="0" w:line="240" w:lineRule="auto"/>
            </w:pPr>
          </w:p>
        </w:tc>
        <w:tc>
          <w:tcPr>
            <w:tcW w:w="981" w:type="dxa"/>
            <w:gridSpan w:val="2"/>
          </w:tcPr>
          <w:p w:rsidR="00862F63" w:rsidRPr="00265279" w:rsidRDefault="00862F63" w:rsidP="008B3595">
            <w:pPr>
              <w:spacing w:after="0" w:line="240" w:lineRule="auto"/>
            </w:pPr>
          </w:p>
        </w:tc>
        <w:tc>
          <w:tcPr>
            <w:tcW w:w="810" w:type="dxa"/>
          </w:tcPr>
          <w:p w:rsidR="00862F63" w:rsidRPr="00265279" w:rsidRDefault="00862F63" w:rsidP="008B3595">
            <w:pPr>
              <w:spacing w:after="0" w:line="240" w:lineRule="auto"/>
            </w:pPr>
          </w:p>
        </w:tc>
        <w:tc>
          <w:tcPr>
            <w:tcW w:w="1033" w:type="dxa"/>
          </w:tcPr>
          <w:p w:rsidR="00862F63" w:rsidRPr="00265279" w:rsidRDefault="00862F63" w:rsidP="008B3595">
            <w:pPr>
              <w:spacing w:after="0" w:line="240" w:lineRule="auto"/>
            </w:pPr>
          </w:p>
        </w:tc>
      </w:tr>
      <w:tr w:rsidR="00862F63" w:rsidRPr="00265279" w:rsidTr="00862F63">
        <w:trPr>
          <w:trHeight w:val="395"/>
        </w:trPr>
        <w:tc>
          <w:tcPr>
            <w:tcW w:w="810" w:type="dxa"/>
          </w:tcPr>
          <w:p w:rsidR="00862F63" w:rsidRPr="00265279" w:rsidRDefault="00862F63" w:rsidP="008B3595">
            <w:pPr>
              <w:spacing w:after="0" w:line="240" w:lineRule="auto"/>
            </w:pPr>
          </w:p>
        </w:tc>
        <w:tc>
          <w:tcPr>
            <w:tcW w:w="900" w:type="dxa"/>
          </w:tcPr>
          <w:p w:rsidR="00862F63" w:rsidRPr="00265279" w:rsidRDefault="00862F63" w:rsidP="008B3595">
            <w:pPr>
              <w:spacing w:after="0" w:line="240" w:lineRule="auto"/>
            </w:pPr>
          </w:p>
        </w:tc>
        <w:tc>
          <w:tcPr>
            <w:tcW w:w="990" w:type="dxa"/>
          </w:tcPr>
          <w:p w:rsidR="00862F63" w:rsidRPr="00265279" w:rsidRDefault="00862F63" w:rsidP="008B3595">
            <w:pPr>
              <w:spacing w:after="0" w:line="240" w:lineRule="auto"/>
            </w:pPr>
          </w:p>
        </w:tc>
        <w:tc>
          <w:tcPr>
            <w:tcW w:w="1172" w:type="dxa"/>
          </w:tcPr>
          <w:p w:rsidR="00862F63" w:rsidRPr="00265279" w:rsidRDefault="00862F63" w:rsidP="008B3595">
            <w:pPr>
              <w:spacing w:after="0" w:line="240" w:lineRule="auto"/>
            </w:pPr>
          </w:p>
        </w:tc>
        <w:tc>
          <w:tcPr>
            <w:tcW w:w="1258" w:type="dxa"/>
          </w:tcPr>
          <w:p w:rsidR="00862F63" w:rsidRPr="00265279" w:rsidRDefault="00862F63" w:rsidP="008B3595">
            <w:pPr>
              <w:spacing w:after="0" w:line="240" w:lineRule="auto"/>
            </w:pPr>
          </w:p>
        </w:tc>
        <w:tc>
          <w:tcPr>
            <w:tcW w:w="900" w:type="dxa"/>
          </w:tcPr>
          <w:p w:rsidR="00862F63" w:rsidRPr="00265279" w:rsidRDefault="00862F63" w:rsidP="008B3595">
            <w:pPr>
              <w:spacing w:after="0" w:line="240" w:lineRule="auto"/>
            </w:pPr>
          </w:p>
        </w:tc>
        <w:tc>
          <w:tcPr>
            <w:tcW w:w="1082" w:type="dxa"/>
          </w:tcPr>
          <w:p w:rsidR="00862F63" w:rsidRPr="00265279" w:rsidRDefault="00862F63" w:rsidP="008B3595">
            <w:pPr>
              <w:spacing w:after="0" w:line="240" w:lineRule="auto"/>
            </w:pPr>
          </w:p>
        </w:tc>
        <w:tc>
          <w:tcPr>
            <w:tcW w:w="812" w:type="dxa"/>
          </w:tcPr>
          <w:p w:rsidR="00862F63" w:rsidRPr="00265279" w:rsidRDefault="00862F63" w:rsidP="008B3595">
            <w:pPr>
              <w:spacing w:after="0" w:line="240" w:lineRule="auto"/>
            </w:pPr>
          </w:p>
        </w:tc>
        <w:tc>
          <w:tcPr>
            <w:tcW w:w="806" w:type="dxa"/>
          </w:tcPr>
          <w:p w:rsidR="00862F63" w:rsidRPr="00265279" w:rsidRDefault="00862F63" w:rsidP="008B3595">
            <w:pPr>
              <w:spacing w:after="0" w:line="240" w:lineRule="auto"/>
            </w:pPr>
          </w:p>
        </w:tc>
        <w:tc>
          <w:tcPr>
            <w:tcW w:w="815" w:type="dxa"/>
            <w:gridSpan w:val="2"/>
          </w:tcPr>
          <w:p w:rsidR="00862F63" w:rsidRPr="00265279" w:rsidRDefault="00862F63" w:rsidP="008B3595">
            <w:pPr>
              <w:spacing w:after="0" w:line="240" w:lineRule="auto"/>
            </w:pPr>
          </w:p>
        </w:tc>
        <w:tc>
          <w:tcPr>
            <w:tcW w:w="822" w:type="dxa"/>
          </w:tcPr>
          <w:p w:rsidR="00862F63" w:rsidRPr="00265279" w:rsidRDefault="00862F63" w:rsidP="008B3595">
            <w:pPr>
              <w:spacing w:after="0" w:line="240" w:lineRule="auto"/>
            </w:pPr>
          </w:p>
        </w:tc>
        <w:tc>
          <w:tcPr>
            <w:tcW w:w="793" w:type="dxa"/>
          </w:tcPr>
          <w:p w:rsidR="00862F63" w:rsidRPr="00265279" w:rsidRDefault="00862F63" w:rsidP="008B3595">
            <w:pPr>
              <w:spacing w:after="0" w:line="240" w:lineRule="auto"/>
            </w:pPr>
          </w:p>
        </w:tc>
        <w:tc>
          <w:tcPr>
            <w:tcW w:w="1089" w:type="dxa"/>
          </w:tcPr>
          <w:p w:rsidR="00862F63" w:rsidRPr="00265279" w:rsidRDefault="00862F63" w:rsidP="008B3595">
            <w:pPr>
              <w:spacing w:after="0" w:line="240" w:lineRule="auto"/>
            </w:pPr>
          </w:p>
        </w:tc>
        <w:tc>
          <w:tcPr>
            <w:tcW w:w="981" w:type="dxa"/>
            <w:gridSpan w:val="2"/>
          </w:tcPr>
          <w:p w:rsidR="00862F63" w:rsidRPr="00265279" w:rsidRDefault="00862F63" w:rsidP="008B3595">
            <w:pPr>
              <w:spacing w:after="0" w:line="240" w:lineRule="auto"/>
            </w:pPr>
          </w:p>
        </w:tc>
        <w:tc>
          <w:tcPr>
            <w:tcW w:w="810" w:type="dxa"/>
          </w:tcPr>
          <w:p w:rsidR="00862F63" w:rsidRPr="00265279" w:rsidRDefault="00862F63" w:rsidP="008B3595">
            <w:pPr>
              <w:spacing w:after="0" w:line="240" w:lineRule="auto"/>
            </w:pPr>
          </w:p>
        </w:tc>
        <w:tc>
          <w:tcPr>
            <w:tcW w:w="1033" w:type="dxa"/>
          </w:tcPr>
          <w:p w:rsidR="00862F63" w:rsidRPr="00265279" w:rsidRDefault="00862F63" w:rsidP="008B3595">
            <w:pPr>
              <w:spacing w:after="0" w:line="240" w:lineRule="auto"/>
            </w:pPr>
          </w:p>
        </w:tc>
      </w:tr>
      <w:tr w:rsidR="00862F63" w:rsidRPr="00265279" w:rsidTr="00862F63">
        <w:trPr>
          <w:trHeight w:val="395"/>
        </w:trPr>
        <w:tc>
          <w:tcPr>
            <w:tcW w:w="810" w:type="dxa"/>
          </w:tcPr>
          <w:p w:rsidR="00862F63" w:rsidRPr="00265279" w:rsidRDefault="00862F63" w:rsidP="008B3595">
            <w:pPr>
              <w:spacing w:after="0" w:line="240" w:lineRule="auto"/>
            </w:pPr>
          </w:p>
        </w:tc>
        <w:tc>
          <w:tcPr>
            <w:tcW w:w="900" w:type="dxa"/>
          </w:tcPr>
          <w:p w:rsidR="00862F63" w:rsidRPr="00265279" w:rsidRDefault="00862F63" w:rsidP="008B3595">
            <w:pPr>
              <w:spacing w:after="0" w:line="240" w:lineRule="auto"/>
            </w:pPr>
          </w:p>
        </w:tc>
        <w:tc>
          <w:tcPr>
            <w:tcW w:w="990" w:type="dxa"/>
          </w:tcPr>
          <w:p w:rsidR="00862F63" w:rsidRPr="00265279" w:rsidRDefault="00862F63" w:rsidP="008B3595">
            <w:pPr>
              <w:spacing w:after="0" w:line="240" w:lineRule="auto"/>
            </w:pPr>
          </w:p>
        </w:tc>
        <w:tc>
          <w:tcPr>
            <w:tcW w:w="1172" w:type="dxa"/>
          </w:tcPr>
          <w:p w:rsidR="00862F63" w:rsidRPr="00265279" w:rsidRDefault="00862F63" w:rsidP="008B3595">
            <w:pPr>
              <w:spacing w:after="0" w:line="240" w:lineRule="auto"/>
            </w:pPr>
          </w:p>
        </w:tc>
        <w:tc>
          <w:tcPr>
            <w:tcW w:w="1258" w:type="dxa"/>
          </w:tcPr>
          <w:p w:rsidR="00862F63" w:rsidRPr="00265279" w:rsidRDefault="00862F63" w:rsidP="008B3595">
            <w:pPr>
              <w:spacing w:after="0" w:line="240" w:lineRule="auto"/>
            </w:pPr>
          </w:p>
        </w:tc>
        <w:tc>
          <w:tcPr>
            <w:tcW w:w="900" w:type="dxa"/>
          </w:tcPr>
          <w:p w:rsidR="00862F63" w:rsidRPr="00265279" w:rsidRDefault="00862F63" w:rsidP="008B3595">
            <w:pPr>
              <w:spacing w:after="0" w:line="240" w:lineRule="auto"/>
            </w:pPr>
          </w:p>
        </w:tc>
        <w:tc>
          <w:tcPr>
            <w:tcW w:w="1082" w:type="dxa"/>
          </w:tcPr>
          <w:p w:rsidR="00862F63" w:rsidRPr="00265279" w:rsidRDefault="00862F63" w:rsidP="008B3595">
            <w:pPr>
              <w:spacing w:after="0" w:line="240" w:lineRule="auto"/>
            </w:pPr>
          </w:p>
        </w:tc>
        <w:tc>
          <w:tcPr>
            <w:tcW w:w="812" w:type="dxa"/>
          </w:tcPr>
          <w:p w:rsidR="00862F63" w:rsidRPr="00265279" w:rsidRDefault="00862F63" w:rsidP="008B3595">
            <w:pPr>
              <w:spacing w:after="0" w:line="240" w:lineRule="auto"/>
            </w:pPr>
          </w:p>
        </w:tc>
        <w:tc>
          <w:tcPr>
            <w:tcW w:w="806" w:type="dxa"/>
          </w:tcPr>
          <w:p w:rsidR="00862F63" w:rsidRPr="00265279" w:rsidRDefault="00862F63" w:rsidP="008B3595">
            <w:pPr>
              <w:spacing w:after="0" w:line="240" w:lineRule="auto"/>
            </w:pPr>
          </w:p>
        </w:tc>
        <w:tc>
          <w:tcPr>
            <w:tcW w:w="815" w:type="dxa"/>
            <w:gridSpan w:val="2"/>
          </w:tcPr>
          <w:p w:rsidR="00862F63" w:rsidRPr="00265279" w:rsidRDefault="00862F63" w:rsidP="008B3595">
            <w:pPr>
              <w:spacing w:after="0" w:line="240" w:lineRule="auto"/>
            </w:pPr>
          </w:p>
        </w:tc>
        <w:tc>
          <w:tcPr>
            <w:tcW w:w="822" w:type="dxa"/>
          </w:tcPr>
          <w:p w:rsidR="00862F63" w:rsidRPr="00265279" w:rsidRDefault="00862F63" w:rsidP="008B3595">
            <w:pPr>
              <w:spacing w:after="0" w:line="240" w:lineRule="auto"/>
            </w:pPr>
          </w:p>
        </w:tc>
        <w:tc>
          <w:tcPr>
            <w:tcW w:w="793" w:type="dxa"/>
          </w:tcPr>
          <w:p w:rsidR="00862F63" w:rsidRPr="00265279" w:rsidRDefault="00862F63" w:rsidP="008B3595">
            <w:pPr>
              <w:spacing w:after="0" w:line="240" w:lineRule="auto"/>
            </w:pPr>
          </w:p>
        </w:tc>
        <w:tc>
          <w:tcPr>
            <w:tcW w:w="1089" w:type="dxa"/>
          </w:tcPr>
          <w:p w:rsidR="00862F63" w:rsidRPr="00265279" w:rsidRDefault="00862F63" w:rsidP="008B3595">
            <w:pPr>
              <w:spacing w:after="0" w:line="240" w:lineRule="auto"/>
            </w:pPr>
          </w:p>
        </w:tc>
        <w:tc>
          <w:tcPr>
            <w:tcW w:w="981" w:type="dxa"/>
            <w:gridSpan w:val="2"/>
          </w:tcPr>
          <w:p w:rsidR="00862F63" w:rsidRPr="00265279" w:rsidRDefault="00862F63" w:rsidP="008B3595">
            <w:pPr>
              <w:spacing w:after="0" w:line="240" w:lineRule="auto"/>
            </w:pPr>
          </w:p>
        </w:tc>
        <w:tc>
          <w:tcPr>
            <w:tcW w:w="810" w:type="dxa"/>
          </w:tcPr>
          <w:p w:rsidR="00862F63" w:rsidRPr="00265279" w:rsidRDefault="00862F63" w:rsidP="008B3595">
            <w:pPr>
              <w:spacing w:after="0" w:line="240" w:lineRule="auto"/>
            </w:pPr>
          </w:p>
        </w:tc>
        <w:tc>
          <w:tcPr>
            <w:tcW w:w="1033" w:type="dxa"/>
          </w:tcPr>
          <w:p w:rsidR="00862F63" w:rsidRPr="00265279" w:rsidRDefault="00862F63" w:rsidP="008B3595">
            <w:pPr>
              <w:spacing w:after="0" w:line="240" w:lineRule="auto"/>
            </w:pPr>
          </w:p>
        </w:tc>
      </w:tr>
      <w:tr w:rsidR="00862F63" w:rsidRPr="00265279" w:rsidTr="00862F63">
        <w:trPr>
          <w:trHeight w:val="395"/>
        </w:trPr>
        <w:tc>
          <w:tcPr>
            <w:tcW w:w="810" w:type="dxa"/>
          </w:tcPr>
          <w:p w:rsidR="00862F63" w:rsidRPr="00265279" w:rsidRDefault="00862F63" w:rsidP="008B3595">
            <w:pPr>
              <w:spacing w:after="0" w:line="240" w:lineRule="auto"/>
            </w:pPr>
          </w:p>
        </w:tc>
        <w:tc>
          <w:tcPr>
            <w:tcW w:w="900" w:type="dxa"/>
          </w:tcPr>
          <w:p w:rsidR="00862F63" w:rsidRPr="00265279" w:rsidRDefault="00862F63" w:rsidP="008B3595">
            <w:pPr>
              <w:spacing w:after="0" w:line="240" w:lineRule="auto"/>
            </w:pPr>
          </w:p>
        </w:tc>
        <w:tc>
          <w:tcPr>
            <w:tcW w:w="990" w:type="dxa"/>
          </w:tcPr>
          <w:p w:rsidR="00862F63" w:rsidRPr="00265279" w:rsidRDefault="00862F63" w:rsidP="008B3595">
            <w:pPr>
              <w:spacing w:after="0" w:line="240" w:lineRule="auto"/>
            </w:pPr>
          </w:p>
        </w:tc>
        <w:tc>
          <w:tcPr>
            <w:tcW w:w="1172" w:type="dxa"/>
          </w:tcPr>
          <w:p w:rsidR="00862F63" w:rsidRPr="00265279" w:rsidRDefault="00862F63" w:rsidP="008B3595">
            <w:pPr>
              <w:spacing w:after="0" w:line="240" w:lineRule="auto"/>
            </w:pPr>
          </w:p>
        </w:tc>
        <w:tc>
          <w:tcPr>
            <w:tcW w:w="1258" w:type="dxa"/>
          </w:tcPr>
          <w:p w:rsidR="00862F63" w:rsidRPr="00265279" w:rsidRDefault="00862F63" w:rsidP="008B3595">
            <w:pPr>
              <w:spacing w:after="0" w:line="240" w:lineRule="auto"/>
            </w:pPr>
          </w:p>
        </w:tc>
        <w:tc>
          <w:tcPr>
            <w:tcW w:w="900" w:type="dxa"/>
          </w:tcPr>
          <w:p w:rsidR="00862F63" w:rsidRPr="00265279" w:rsidRDefault="00862F63" w:rsidP="008B3595">
            <w:pPr>
              <w:spacing w:after="0" w:line="240" w:lineRule="auto"/>
            </w:pPr>
          </w:p>
        </w:tc>
        <w:tc>
          <w:tcPr>
            <w:tcW w:w="1082" w:type="dxa"/>
          </w:tcPr>
          <w:p w:rsidR="00862F63" w:rsidRPr="00265279" w:rsidRDefault="00862F63" w:rsidP="008B3595">
            <w:pPr>
              <w:spacing w:after="0" w:line="240" w:lineRule="auto"/>
            </w:pPr>
          </w:p>
        </w:tc>
        <w:tc>
          <w:tcPr>
            <w:tcW w:w="812" w:type="dxa"/>
          </w:tcPr>
          <w:p w:rsidR="00862F63" w:rsidRPr="00265279" w:rsidRDefault="00862F63" w:rsidP="008B3595">
            <w:pPr>
              <w:spacing w:after="0" w:line="240" w:lineRule="auto"/>
            </w:pPr>
          </w:p>
        </w:tc>
        <w:tc>
          <w:tcPr>
            <w:tcW w:w="806" w:type="dxa"/>
          </w:tcPr>
          <w:p w:rsidR="00862F63" w:rsidRPr="00265279" w:rsidRDefault="00862F63" w:rsidP="008B3595">
            <w:pPr>
              <w:spacing w:after="0" w:line="240" w:lineRule="auto"/>
            </w:pPr>
          </w:p>
        </w:tc>
        <w:tc>
          <w:tcPr>
            <w:tcW w:w="815" w:type="dxa"/>
            <w:gridSpan w:val="2"/>
          </w:tcPr>
          <w:p w:rsidR="00862F63" w:rsidRPr="00265279" w:rsidRDefault="00862F63" w:rsidP="008B3595">
            <w:pPr>
              <w:spacing w:after="0" w:line="240" w:lineRule="auto"/>
            </w:pPr>
          </w:p>
        </w:tc>
        <w:tc>
          <w:tcPr>
            <w:tcW w:w="822" w:type="dxa"/>
          </w:tcPr>
          <w:p w:rsidR="00862F63" w:rsidRPr="00265279" w:rsidRDefault="00862F63" w:rsidP="008B3595">
            <w:pPr>
              <w:spacing w:after="0" w:line="240" w:lineRule="auto"/>
            </w:pPr>
          </w:p>
        </w:tc>
        <w:tc>
          <w:tcPr>
            <w:tcW w:w="793" w:type="dxa"/>
          </w:tcPr>
          <w:p w:rsidR="00862F63" w:rsidRPr="00265279" w:rsidRDefault="00862F63" w:rsidP="008B3595">
            <w:pPr>
              <w:spacing w:after="0" w:line="240" w:lineRule="auto"/>
            </w:pPr>
          </w:p>
        </w:tc>
        <w:tc>
          <w:tcPr>
            <w:tcW w:w="1089" w:type="dxa"/>
          </w:tcPr>
          <w:p w:rsidR="00862F63" w:rsidRPr="00265279" w:rsidRDefault="00862F63" w:rsidP="008B3595">
            <w:pPr>
              <w:spacing w:after="0" w:line="240" w:lineRule="auto"/>
            </w:pPr>
          </w:p>
        </w:tc>
        <w:tc>
          <w:tcPr>
            <w:tcW w:w="981" w:type="dxa"/>
            <w:gridSpan w:val="2"/>
          </w:tcPr>
          <w:p w:rsidR="00862F63" w:rsidRPr="00265279" w:rsidRDefault="00862F63" w:rsidP="008B3595">
            <w:pPr>
              <w:spacing w:after="0" w:line="240" w:lineRule="auto"/>
            </w:pPr>
          </w:p>
        </w:tc>
        <w:tc>
          <w:tcPr>
            <w:tcW w:w="810" w:type="dxa"/>
          </w:tcPr>
          <w:p w:rsidR="00862F63" w:rsidRPr="00265279" w:rsidRDefault="00862F63" w:rsidP="008B3595">
            <w:pPr>
              <w:spacing w:after="0" w:line="240" w:lineRule="auto"/>
            </w:pPr>
          </w:p>
        </w:tc>
        <w:tc>
          <w:tcPr>
            <w:tcW w:w="1033" w:type="dxa"/>
          </w:tcPr>
          <w:p w:rsidR="00862F63" w:rsidRPr="00265279" w:rsidRDefault="00862F63" w:rsidP="008B3595">
            <w:pPr>
              <w:spacing w:after="0" w:line="240" w:lineRule="auto"/>
            </w:pPr>
          </w:p>
        </w:tc>
      </w:tr>
      <w:tr w:rsidR="00862F63" w:rsidRPr="00265279" w:rsidTr="00862F63">
        <w:trPr>
          <w:trHeight w:val="395"/>
        </w:trPr>
        <w:tc>
          <w:tcPr>
            <w:tcW w:w="810" w:type="dxa"/>
          </w:tcPr>
          <w:p w:rsidR="00862F63" w:rsidRPr="00265279" w:rsidRDefault="00862F63" w:rsidP="008B3595">
            <w:pPr>
              <w:spacing w:after="0" w:line="240" w:lineRule="auto"/>
            </w:pPr>
          </w:p>
        </w:tc>
        <w:tc>
          <w:tcPr>
            <w:tcW w:w="900" w:type="dxa"/>
          </w:tcPr>
          <w:p w:rsidR="00862F63" w:rsidRPr="00265279" w:rsidRDefault="00862F63" w:rsidP="008B3595">
            <w:pPr>
              <w:spacing w:after="0" w:line="240" w:lineRule="auto"/>
            </w:pPr>
          </w:p>
        </w:tc>
        <w:tc>
          <w:tcPr>
            <w:tcW w:w="990" w:type="dxa"/>
          </w:tcPr>
          <w:p w:rsidR="00862F63" w:rsidRPr="00265279" w:rsidRDefault="00862F63" w:rsidP="008B3595">
            <w:pPr>
              <w:spacing w:after="0" w:line="240" w:lineRule="auto"/>
            </w:pPr>
          </w:p>
        </w:tc>
        <w:tc>
          <w:tcPr>
            <w:tcW w:w="1172" w:type="dxa"/>
          </w:tcPr>
          <w:p w:rsidR="00862F63" w:rsidRPr="00265279" w:rsidRDefault="00862F63" w:rsidP="008B3595">
            <w:pPr>
              <w:spacing w:after="0" w:line="240" w:lineRule="auto"/>
            </w:pPr>
          </w:p>
        </w:tc>
        <w:tc>
          <w:tcPr>
            <w:tcW w:w="1258" w:type="dxa"/>
          </w:tcPr>
          <w:p w:rsidR="00862F63" w:rsidRPr="00265279" w:rsidRDefault="00862F63" w:rsidP="008B3595">
            <w:pPr>
              <w:spacing w:after="0" w:line="240" w:lineRule="auto"/>
            </w:pPr>
          </w:p>
        </w:tc>
        <w:tc>
          <w:tcPr>
            <w:tcW w:w="900" w:type="dxa"/>
          </w:tcPr>
          <w:p w:rsidR="00862F63" w:rsidRPr="00265279" w:rsidRDefault="00862F63" w:rsidP="008B3595">
            <w:pPr>
              <w:spacing w:after="0" w:line="240" w:lineRule="auto"/>
            </w:pPr>
          </w:p>
        </w:tc>
        <w:tc>
          <w:tcPr>
            <w:tcW w:w="1082" w:type="dxa"/>
          </w:tcPr>
          <w:p w:rsidR="00862F63" w:rsidRPr="00265279" w:rsidRDefault="00862F63" w:rsidP="008B3595">
            <w:pPr>
              <w:spacing w:after="0" w:line="240" w:lineRule="auto"/>
            </w:pPr>
          </w:p>
        </w:tc>
        <w:tc>
          <w:tcPr>
            <w:tcW w:w="812" w:type="dxa"/>
          </w:tcPr>
          <w:p w:rsidR="00862F63" w:rsidRPr="00265279" w:rsidRDefault="00862F63" w:rsidP="008B3595">
            <w:pPr>
              <w:spacing w:after="0" w:line="240" w:lineRule="auto"/>
            </w:pPr>
          </w:p>
        </w:tc>
        <w:tc>
          <w:tcPr>
            <w:tcW w:w="806" w:type="dxa"/>
          </w:tcPr>
          <w:p w:rsidR="00862F63" w:rsidRPr="00265279" w:rsidRDefault="00862F63" w:rsidP="008B3595">
            <w:pPr>
              <w:spacing w:after="0" w:line="240" w:lineRule="auto"/>
            </w:pPr>
          </w:p>
        </w:tc>
        <w:tc>
          <w:tcPr>
            <w:tcW w:w="815" w:type="dxa"/>
            <w:gridSpan w:val="2"/>
          </w:tcPr>
          <w:p w:rsidR="00862F63" w:rsidRPr="00265279" w:rsidRDefault="00862F63" w:rsidP="008B3595">
            <w:pPr>
              <w:spacing w:after="0" w:line="240" w:lineRule="auto"/>
            </w:pPr>
          </w:p>
        </w:tc>
        <w:tc>
          <w:tcPr>
            <w:tcW w:w="822" w:type="dxa"/>
          </w:tcPr>
          <w:p w:rsidR="00862F63" w:rsidRPr="00265279" w:rsidRDefault="00862F63" w:rsidP="008B3595">
            <w:pPr>
              <w:spacing w:after="0" w:line="240" w:lineRule="auto"/>
            </w:pPr>
          </w:p>
        </w:tc>
        <w:tc>
          <w:tcPr>
            <w:tcW w:w="793" w:type="dxa"/>
          </w:tcPr>
          <w:p w:rsidR="00862F63" w:rsidRPr="00265279" w:rsidRDefault="00862F63" w:rsidP="008B3595">
            <w:pPr>
              <w:spacing w:after="0" w:line="240" w:lineRule="auto"/>
            </w:pPr>
          </w:p>
        </w:tc>
        <w:tc>
          <w:tcPr>
            <w:tcW w:w="1089" w:type="dxa"/>
          </w:tcPr>
          <w:p w:rsidR="00862F63" w:rsidRPr="00265279" w:rsidRDefault="00862F63" w:rsidP="008B3595">
            <w:pPr>
              <w:spacing w:after="0" w:line="240" w:lineRule="auto"/>
            </w:pPr>
          </w:p>
        </w:tc>
        <w:tc>
          <w:tcPr>
            <w:tcW w:w="981" w:type="dxa"/>
            <w:gridSpan w:val="2"/>
          </w:tcPr>
          <w:p w:rsidR="00862F63" w:rsidRPr="00265279" w:rsidRDefault="00862F63" w:rsidP="008B3595">
            <w:pPr>
              <w:spacing w:after="0" w:line="240" w:lineRule="auto"/>
            </w:pPr>
          </w:p>
        </w:tc>
        <w:tc>
          <w:tcPr>
            <w:tcW w:w="810" w:type="dxa"/>
          </w:tcPr>
          <w:p w:rsidR="00862F63" w:rsidRPr="00265279" w:rsidRDefault="00862F63" w:rsidP="008B3595">
            <w:pPr>
              <w:spacing w:after="0" w:line="240" w:lineRule="auto"/>
            </w:pPr>
          </w:p>
        </w:tc>
        <w:tc>
          <w:tcPr>
            <w:tcW w:w="1033" w:type="dxa"/>
          </w:tcPr>
          <w:p w:rsidR="00862F63" w:rsidRPr="00265279" w:rsidRDefault="00862F63" w:rsidP="008B3595">
            <w:pPr>
              <w:spacing w:after="0" w:line="240" w:lineRule="auto"/>
            </w:pPr>
          </w:p>
        </w:tc>
      </w:tr>
    </w:tbl>
    <w:p w:rsidR="00242787" w:rsidRPr="00242787" w:rsidRDefault="00242787" w:rsidP="00242787">
      <w:pPr>
        <w:spacing w:after="0"/>
        <w:rPr>
          <w:vanish/>
        </w:rPr>
      </w:pPr>
    </w:p>
    <w:tbl>
      <w:tblPr>
        <w:tblW w:w="150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3960"/>
        <w:gridCol w:w="7830"/>
      </w:tblGrid>
      <w:tr w:rsidR="00AB5B20" w:rsidRPr="002D2077" w:rsidTr="00242787">
        <w:trPr>
          <w:trHeight w:val="244"/>
        </w:trPr>
        <w:tc>
          <w:tcPr>
            <w:tcW w:w="15030" w:type="dxa"/>
            <w:gridSpan w:val="3"/>
            <w:shd w:val="clear" w:color="auto" w:fill="auto"/>
          </w:tcPr>
          <w:p w:rsidR="00AB5B20" w:rsidRPr="00242787" w:rsidRDefault="00F637A8" w:rsidP="00242787">
            <w:pPr>
              <w:spacing w:after="0" w:line="240" w:lineRule="auto"/>
              <w:rPr>
                <w:rFonts w:ascii="Arial" w:hAnsi="Arial" w:cs="Arial"/>
                <w:b/>
                <w:lang w:val="pt-PT"/>
              </w:rPr>
            </w:pPr>
            <w:r w:rsidRPr="00242787">
              <w:rPr>
                <w:b/>
                <w:bCs/>
                <w:lang w:val="pt-PT"/>
              </w:rPr>
              <w:t>J</w:t>
            </w:r>
            <w:r w:rsidR="00AB5B20" w:rsidRPr="00242787">
              <w:rPr>
                <w:b/>
                <w:bCs/>
                <w:lang w:val="pt-PT"/>
              </w:rPr>
              <w:t>2A06, L2A12, LA15 Code list</w:t>
            </w:r>
          </w:p>
        </w:tc>
      </w:tr>
      <w:tr w:rsidR="00AB5B20" w:rsidTr="00242787">
        <w:trPr>
          <w:trHeight w:val="710"/>
        </w:trPr>
        <w:tc>
          <w:tcPr>
            <w:tcW w:w="3240" w:type="dxa"/>
            <w:shd w:val="clear" w:color="auto" w:fill="auto"/>
          </w:tcPr>
          <w:p w:rsidR="00AB5B20" w:rsidRPr="00242787" w:rsidRDefault="00AB5B20"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 xml:space="preserve">1=Own </w:t>
            </w:r>
          </w:p>
          <w:p w:rsidR="00AB5B20" w:rsidRPr="00242787" w:rsidRDefault="00AB5B20"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2=Purchased from dealer</w:t>
            </w:r>
          </w:p>
          <w:p w:rsidR="00AB5B20" w:rsidRPr="0007546E" w:rsidRDefault="00AB5B20"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3=Purchased from farmer</w:t>
            </w:r>
          </w:p>
        </w:tc>
        <w:tc>
          <w:tcPr>
            <w:tcW w:w="3960" w:type="dxa"/>
            <w:shd w:val="clear" w:color="auto" w:fill="auto"/>
          </w:tcPr>
          <w:p w:rsidR="00AB5B20" w:rsidRPr="00242787" w:rsidRDefault="00AB5B20"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4=Provided free by HARVEST program</w:t>
            </w:r>
          </w:p>
          <w:p w:rsidR="00AB5B20" w:rsidRPr="00242787" w:rsidRDefault="00AB5B20"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5=Provided free by an NGO or a government program</w:t>
            </w:r>
          </w:p>
          <w:p w:rsidR="00AB5B20" w:rsidRPr="0007546E" w:rsidRDefault="00AB5B20" w:rsidP="0007546E">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6=Provided free by a friend, neighbor or family</w:t>
            </w:r>
          </w:p>
        </w:tc>
        <w:tc>
          <w:tcPr>
            <w:tcW w:w="7830" w:type="dxa"/>
            <w:shd w:val="clear" w:color="auto" w:fill="auto"/>
          </w:tcPr>
          <w:p w:rsidR="00AB5B20" w:rsidRPr="00242787" w:rsidRDefault="00AB5B20"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7=A combination of own and purchased</w:t>
            </w:r>
            <w:r w:rsidR="00A05A5A">
              <w:rPr>
                <w:rFonts w:ascii="Arial Narrow" w:hAnsi="Arial Narrow" w:cs="Arial Narrow"/>
                <w:sz w:val="18"/>
                <w:szCs w:val="18"/>
              </w:rPr>
              <w:t xml:space="preserve"> </w:t>
            </w:r>
          </w:p>
          <w:p w:rsidR="00AB5B20" w:rsidRPr="00242787" w:rsidRDefault="00AB5B20"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8=A combination of own and provided free</w:t>
            </w:r>
          </w:p>
          <w:p w:rsidR="00AB5B20" w:rsidRPr="00242787" w:rsidRDefault="00AB5B20" w:rsidP="00242787">
            <w:pPr>
              <w:spacing w:after="0" w:line="240" w:lineRule="auto"/>
              <w:rPr>
                <w:b/>
                <w:bCs/>
                <w:lang w:val="en-GB"/>
              </w:rPr>
            </w:pPr>
            <w:r w:rsidRPr="00242787">
              <w:rPr>
                <w:rFonts w:ascii="Arial Narrow" w:hAnsi="Arial Narrow" w:cs="Arial Narrow"/>
                <w:sz w:val="18"/>
                <w:szCs w:val="18"/>
              </w:rPr>
              <w:t>9=A combination of purchased and provided free</w:t>
            </w:r>
          </w:p>
        </w:tc>
      </w:tr>
    </w:tbl>
    <w:p w:rsidR="009920AA" w:rsidRDefault="00667802" w:rsidP="00F42B4C">
      <w:pPr>
        <w:jc w:val="right"/>
        <w:rPr>
          <w:rFonts w:ascii="Times New Roman" w:hAnsi="Times New Roman"/>
          <w:b/>
          <w:bCs/>
          <w:lang w:val="en-GB"/>
        </w:rPr>
      </w:pPr>
      <w:r w:rsidRPr="00460514">
        <w:rPr>
          <w:rFonts w:ascii="Times New Roman" w:hAnsi="Times New Roman"/>
          <w:b/>
          <w:bCs/>
          <w:lang w:val="en-GB"/>
        </w:rPr>
        <w:t xml:space="preserve">CONTINUES </w:t>
      </w:r>
      <w:r w:rsidR="0065308E" w:rsidRPr="00460514">
        <w:rPr>
          <w:rFonts w:ascii="Times New Roman" w:hAnsi="Times New Roman"/>
          <w:b/>
          <w:bCs/>
          <w:lang w:val="en-GB"/>
        </w:rPr>
        <w:t>O</w:t>
      </w:r>
      <w:r w:rsidRPr="00460514">
        <w:rPr>
          <w:rFonts w:ascii="Times New Roman" w:hAnsi="Times New Roman"/>
          <w:b/>
          <w:bCs/>
          <w:lang w:val="en-GB"/>
        </w:rPr>
        <w:t>N THE</w:t>
      </w:r>
      <w:r>
        <w:rPr>
          <w:rFonts w:ascii="Times New Roman" w:hAnsi="Times New Roman"/>
          <w:b/>
          <w:bCs/>
          <w:lang w:val="en-GB"/>
        </w:rPr>
        <w:t xml:space="preserve"> NEXT PAGE ==========</w:t>
      </w:r>
      <w:r w:rsidRPr="0032365A">
        <w:rPr>
          <w:rFonts w:ascii="Times New Roman" w:hAnsi="Times New Roman"/>
          <w:b/>
          <w:bCs/>
          <w:lang w:val="en-GB"/>
        </w:rPr>
        <w:sym w:font="Wingdings" w:char="F0E8"/>
      </w:r>
    </w:p>
    <w:p w:rsidR="00F42B4C" w:rsidRPr="00242DDF" w:rsidRDefault="00667802" w:rsidP="00F42B4C">
      <w:pPr>
        <w:pStyle w:val="ListParagraph"/>
        <w:ind w:left="0"/>
        <w:rPr>
          <w:rFonts w:ascii="Times New Roman" w:hAnsi="Times New Roman" w:cs="Times New Roman"/>
          <w:b/>
          <w:bCs/>
          <w:caps/>
          <w:lang w:val="en-GB"/>
        </w:rPr>
      </w:pPr>
      <w:r>
        <w:rPr>
          <w:rFonts w:ascii="Times New Roman" w:hAnsi="Times New Roman"/>
          <w:b/>
          <w:bCs/>
          <w:lang w:val="en-GB"/>
        </w:rPr>
        <w:lastRenderedPageBreak/>
        <w:t xml:space="preserve"> </w:t>
      </w:r>
      <w:r w:rsidR="00F42B4C">
        <w:rPr>
          <w:rFonts w:ascii="Times New Roman" w:hAnsi="Times New Roman"/>
          <w:b/>
          <w:bCs/>
          <w:lang w:val="en-GB"/>
        </w:rPr>
        <w:t>J2</w:t>
      </w:r>
      <w:r w:rsidR="00F42B4C" w:rsidRPr="00563A47">
        <w:rPr>
          <w:rFonts w:ascii="Times New Roman" w:hAnsi="Times New Roman" w:cs="Times New Roman"/>
          <w:b/>
          <w:bCs/>
          <w:lang w:val="en-GB"/>
        </w:rPr>
        <w:t>.</w:t>
      </w:r>
      <w:r w:rsidR="00F42B4C" w:rsidRPr="00242DDF">
        <w:rPr>
          <w:rFonts w:ascii="Times New Roman" w:hAnsi="Times New Roman" w:cs="Times New Roman"/>
          <w:b/>
          <w:bCs/>
          <w:lang w:val="en-GB"/>
        </w:rPr>
        <w:tab/>
      </w:r>
      <w:r w:rsidR="00F42B4C" w:rsidRPr="00242DDF">
        <w:rPr>
          <w:rFonts w:ascii="Times New Roman" w:hAnsi="Times New Roman" w:cs="Times New Roman"/>
          <w:b/>
          <w:bCs/>
          <w:caps/>
          <w:lang w:val="en-GB"/>
        </w:rPr>
        <w:t>Rice Production</w:t>
      </w:r>
      <w:r w:rsidR="00F42B4C">
        <w:rPr>
          <w:rFonts w:ascii="Times New Roman" w:hAnsi="Times New Roman" w:cs="Times New Roman"/>
          <w:b/>
          <w:bCs/>
          <w:caps/>
          <w:lang w:val="en-GB"/>
        </w:rPr>
        <w:t xml:space="preserve">, SALES </w:t>
      </w:r>
      <w:r w:rsidR="00F42B4C" w:rsidRPr="00242DDF">
        <w:rPr>
          <w:rFonts w:ascii="Times New Roman" w:hAnsi="Times New Roman" w:cs="Times New Roman"/>
          <w:b/>
          <w:bCs/>
          <w:caps/>
          <w:lang w:val="en-GB"/>
        </w:rPr>
        <w:t xml:space="preserve">and the use of Intermediate Inputs, Factors in the last </w:t>
      </w:r>
      <w:r w:rsidR="00F42B4C">
        <w:rPr>
          <w:rFonts w:ascii="Times New Roman" w:hAnsi="Times New Roman" w:cs="Times New Roman"/>
          <w:b/>
          <w:bCs/>
          <w:caps/>
          <w:lang w:val="en-GB"/>
        </w:rPr>
        <w:t xml:space="preserve">COMPLETED </w:t>
      </w:r>
      <w:r w:rsidR="00F42B4C" w:rsidRPr="00242DDF">
        <w:rPr>
          <w:rFonts w:ascii="Times New Roman" w:hAnsi="Times New Roman" w:cs="Times New Roman"/>
          <w:b/>
          <w:bCs/>
          <w:caps/>
          <w:lang w:val="en-GB"/>
        </w:rPr>
        <w:t xml:space="preserve">SEASON </w:t>
      </w:r>
    </w:p>
    <w:p w:rsidR="00F42B4C" w:rsidRPr="00242DDF" w:rsidRDefault="00F42B4C" w:rsidP="00F42B4C">
      <w:pPr>
        <w:rPr>
          <w:rFonts w:ascii="Times New Roman" w:hAnsi="Times New Roman"/>
          <w:bCs/>
          <w:lang w:val="en-GB"/>
        </w:rPr>
      </w:pPr>
      <w:r w:rsidRPr="00242DDF">
        <w:rPr>
          <w:rFonts w:ascii="Times New Roman" w:hAnsi="Times New Roman"/>
          <w:bCs/>
          <w:lang w:val="en-GB"/>
        </w:rPr>
        <w:t xml:space="preserve">Identify in section </w:t>
      </w:r>
      <w:r>
        <w:rPr>
          <w:rFonts w:ascii="Times New Roman" w:hAnsi="Times New Roman"/>
          <w:bCs/>
          <w:lang w:val="en-GB"/>
        </w:rPr>
        <w:t>J1</w:t>
      </w:r>
      <w:r w:rsidRPr="00242DDF">
        <w:rPr>
          <w:rFonts w:ascii="Times New Roman" w:hAnsi="Times New Roman"/>
          <w:bCs/>
          <w:lang w:val="en-GB"/>
        </w:rPr>
        <w:t>, the Plots with WET RICE planted, and list the PLOT #s in the Table below</w:t>
      </w:r>
      <w:r>
        <w:rPr>
          <w:rFonts w:ascii="Times New Roman" w:hAnsi="Times New Roman"/>
          <w:bCs/>
          <w:lang w:val="en-GB"/>
        </w:rPr>
        <w:t xml:space="preserve"> (first column in both pages)</w:t>
      </w:r>
      <w:r w:rsidRPr="00242DDF">
        <w:rPr>
          <w:rFonts w:ascii="Times New Roman" w:hAnsi="Times New Roman"/>
          <w:bCs/>
          <w:lang w:val="en-GB"/>
        </w:rPr>
        <w:t xml:space="preserve">. Then, for each Plot planted with WET RICE, ask the questions in Table </w:t>
      </w:r>
      <w:r>
        <w:rPr>
          <w:rFonts w:ascii="Times New Roman" w:hAnsi="Times New Roman"/>
          <w:bCs/>
          <w:lang w:val="en-GB"/>
        </w:rPr>
        <w:t>J2</w:t>
      </w:r>
      <w:r w:rsidRPr="00242DDF">
        <w:rPr>
          <w:rFonts w:ascii="Times New Roman" w:hAnsi="Times New Roman"/>
          <w:bCs/>
          <w:lang w:val="en-GB"/>
        </w:rPr>
        <w:t>A below.</w:t>
      </w:r>
      <w:r>
        <w:rPr>
          <w:rFonts w:ascii="Times New Roman" w:hAnsi="Times New Roman"/>
          <w:bCs/>
          <w:lang w:val="en-GB"/>
        </w:rPr>
        <w:t xml:space="preserve"> </w:t>
      </w:r>
    </w:p>
    <w:p w:rsidR="00F42B4C" w:rsidRPr="00242DDF" w:rsidRDefault="00F42B4C" w:rsidP="00F42B4C">
      <w:pPr>
        <w:spacing w:after="0"/>
        <w:rPr>
          <w:rFonts w:ascii="Times New Roman" w:hAnsi="Times New Roman"/>
          <w:b/>
          <w:bCs/>
          <w:lang w:val="en-GB"/>
        </w:rPr>
      </w:pPr>
      <w:r>
        <w:rPr>
          <w:rFonts w:ascii="Times New Roman" w:hAnsi="Times New Roman"/>
          <w:b/>
          <w:bCs/>
          <w:lang w:val="en-GB"/>
        </w:rPr>
        <w:t>J2</w:t>
      </w:r>
      <w:r w:rsidRPr="00242DDF">
        <w:rPr>
          <w:rFonts w:ascii="Times New Roman" w:hAnsi="Times New Roman"/>
          <w:b/>
          <w:bCs/>
          <w:lang w:val="en-GB"/>
        </w:rPr>
        <w:t xml:space="preserve">A. Land, Intermediate Inputs, </w:t>
      </w:r>
      <w:r w:rsidRPr="00242DDF">
        <w:rPr>
          <w:rFonts w:ascii="Times New Roman" w:hAnsi="Times New Roman"/>
          <w:b/>
          <w:bCs/>
        </w:rPr>
        <w:t>Labor</w:t>
      </w:r>
      <w:r w:rsidRPr="00242DDF">
        <w:rPr>
          <w:rFonts w:ascii="Times New Roman" w:hAnsi="Times New Roman"/>
          <w:b/>
          <w:bCs/>
          <w:lang w:val="en-GB"/>
        </w:rPr>
        <w:t xml:space="preserve"> use in WET RICE Plots</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900"/>
        <w:gridCol w:w="990"/>
        <w:gridCol w:w="1172"/>
        <w:gridCol w:w="1258"/>
        <w:gridCol w:w="900"/>
        <w:gridCol w:w="1082"/>
        <w:gridCol w:w="812"/>
        <w:gridCol w:w="806"/>
        <w:gridCol w:w="6"/>
        <w:gridCol w:w="809"/>
        <w:gridCol w:w="822"/>
        <w:gridCol w:w="793"/>
        <w:gridCol w:w="1089"/>
        <w:gridCol w:w="11"/>
        <w:gridCol w:w="970"/>
        <w:gridCol w:w="810"/>
        <w:gridCol w:w="1033"/>
      </w:tblGrid>
      <w:tr w:rsidR="00F42B4C" w:rsidRPr="00265279" w:rsidTr="00CC53A5">
        <w:trPr>
          <w:trHeight w:val="20"/>
        </w:trPr>
        <w:tc>
          <w:tcPr>
            <w:tcW w:w="810" w:type="dxa"/>
            <w:vMerge w:val="restart"/>
            <w:vAlign w:val="center"/>
          </w:tcPr>
          <w:p w:rsidR="00F42B4C" w:rsidRPr="00664E26" w:rsidRDefault="00F42B4C" w:rsidP="00CC53A5">
            <w:pPr>
              <w:rPr>
                <w:rFonts w:ascii="Times New Roman" w:hAnsi="Times New Roman"/>
                <w:sz w:val="16"/>
                <w:lang w:val="en-GB"/>
              </w:rPr>
            </w:pPr>
            <w:r w:rsidRPr="00242DDF">
              <w:rPr>
                <w:rFonts w:ascii="Times New Roman" w:hAnsi="Times New Roman"/>
                <w:sz w:val="16"/>
                <w:lang w:val="en-GB"/>
              </w:rPr>
              <w:t>Plot #</w:t>
            </w:r>
          </w:p>
        </w:tc>
        <w:tc>
          <w:tcPr>
            <w:tcW w:w="1890" w:type="dxa"/>
            <w:gridSpan w:val="2"/>
            <w:vMerge w:val="restart"/>
            <w:vAlign w:val="center"/>
          </w:tcPr>
          <w:p w:rsidR="00F42B4C" w:rsidRPr="00664E26" w:rsidRDefault="00F42B4C" w:rsidP="00CC53A5">
            <w:pPr>
              <w:jc w:val="center"/>
              <w:rPr>
                <w:rFonts w:ascii="Times New Roman" w:hAnsi="Times New Roman"/>
                <w:sz w:val="16"/>
                <w:lang w:val="en-GB"/>
              </w:rPr>
            </w:pPr>
            <w:r w:rsidRPr="00242DDF">
              <w:rPr>
                <w:rFonts w:ascii="Times New Roman" w:hAnsi="Times New Roman"/>
                <w:sz w:val="16"/>
                <w:lang w:val="en-GB"/>
              </w:rPr>
              <w:t>Area with Rice</w:t>
            </w:r>
          </w:p>
        </w:tc>
        <w:tc>
          <w:tcPr>
            <w:tcW w:w="5224" w:type="dxa"/>
            <w:gridSpan w:val="5"/>
            <w:vAlign w:val="center"/>
          </w:tcPr>
          <w:p w:rsidR="00F42B4C" w:rsidRDefault="00F42B4C" w:rsidP="00CC53A5">
            <w:pPr>
              <w:jc w:val="center"/>
              <w:rPr>
                <w:rFonts w:ascii="Times New Roman" w:hAnsi="Times New Roman"/>
                <w:sz w:val="16"/>
                <w:lang w:val="en-GB"/>
              </w:rPr>
            </w:pPr>
            <w:r>
              <w:rPr>
                <w:rFonts w:ascii="Times New Roman" w:hAnsi="Times New Roman"/>
                <w:sz w:val="16"/>
                <w:lang w:val="en-GB"/>
              </w:rPr>
              <w:t>Use of Seed</w:t>
            </w:r>
          </w:p>
        </w:tc>
        <w:tc>
          <w:tcPr>
            <w:tcW w:w="7149" w:type="dxa"/>
            <w:gridSpan w:val="10"/>
            <w:vAlign w:val="center"/>
          </w:tcPr>
          <w:p w:rsidR="00F42B4C" w:rsidRDefault="00F42B4C" w:rsidP="00CC53A5">
            <w:pPr>
              <w:jc w:val="center"/>
              <w:rPr>
                <w:rFonts w:ascii="Times New Roman" w:hAnsi="Times New Roman"/>
                <w:sz w:val="16"/>
                <w:lang w:val="en-GB"/>
              </w:rPr>
            </w:pPr>
            <w:r>
              <w:rPr>
                <w:rFonts w:ascii="Times New Roman" w:hAnsi="Times New Roman"/>
                <w:sz w:val="16"/>
                <w:lang w:val="en-GB"/>
              </w:rPr>
              <w:t>Use of Fertilizer</w:t>
            </w:r>
          </w:p>
        </w:tc>
      </w:tr>
      <w:tr w:rsidR="00F42B4C" w:rsidRPr="00265279" w:rsidTr="00CC53A5">
        <w:trPr>
          <w:trHeight w:val="20"/>
        </w:trPr>
        <w:tc>
          <w:tcPr>
            <w:tcW w:w="810" w:type="dxa"/>
            <w:vMerge/>
            <w:vAlign w:val="center"/>
          </w:tcPr>
          <w:p w:rsidR="00F42B4C" w:rsidRPr="00242DDF" w:rsidRDefault="00F42B4C" w:rsidP="00CC53A5">
            <w:pPr>
              <w:rPr>
                <w:rFonts w:ascii="Times New Roman" w:hAnsi="Times New Roman"/>
                <w:sz w:val="16"/>
                <w:lang w:val="en-GB"/>
              </w:rPr>
            </w:pPr>
          </w:p>
        </w:tc>
        <w:tc>
          <w:tcPr>
            <w:tcW w:w="1890" w:type="dxa"/>
            <w:gridSpan w:val="2"/>
            <w:vMerge/>
            <w:vAlign w:val="center"/>
          </w:tcPr>
          <w:p w:rsidR="00F42B4C" w:rsidRPr="005279DD" w:rsidRDefault="00F42B4C" w:rsidP="00CC53A5">
            <w:pPr>
              <w:overflowPunct w:val="0"/>
              <w:autoSpaceDE w:val="0"/>
              <w:autoSpaceDN w:val="0"/>
              <w:adjustRightInd w:val="0"/>
              <w:jc w:val="center"/>
              <w:textAlignment w:val="baseline"/>
              <w:rPr>
                <w:rFonts w:ascii="Times New Roman" w:hAnsi="Times New Roman"/>
                <w:i/>
                <w:sz w:val="16"/>
                <w:lang w:val="en-GB"/>
              </w:rPr>
            </w:pPr>
          </w:p>
        </w:tc>
        <w:tc>
          <w:tcPr>
            <w:tcW w:w="1172" w:type="dxa"/>
            <w:vMerge w:val="restart"/>
            <w:vAlign w:val="center"/>
          </w:tcPr>
          <w:p w:rsidR="00F42B4C" w:rsidRDefault="00F42B4C" w:rsidP="00CC53A5">
            <w:pPr>
              <w:spacing w:after="0"/>
              <w:rPr>
                <w:rFonts w:ascii="Times New Roman" w:eastAsia="Times New Roman" w:hAnsi="Times New Roman"/>
                <w:sz w:val="16"/>
                <w:lang w:val="en-GB"/>
              </w:rPr>
            </w:pPr>
            <w:r>
              <w:rPr>
                <w:rFonts w:ascii="Times New Roman" w:hAnsi="Times New Roman"/>
                <w:sz w:val="16"/>
                <w:lang w:val="en-GB"/>
              </w:rPr>
              <w:t>Did you use improved rice seed variety?</w:t>
            </w:r>
          </w:p>
          <w:p w:rsidR="00F42B4C" w:rsidRDefault="00F42B4C" w:rsidP="00CC53A5">
            <w:pPr>
              <w:spacing w:after="0"/>
              <w:rPr>
                <w:rFonts w:ascii="Times New Roman" w:hAnsi="Times New Roman"/>
                <w:sz w:val="16"/>
                <w:lang w:val="en-GB"/>
              </w:rPr>
            </w:pPr>
          </w:p>
          <w:p w:rsidR="00F42B4C" w:rsidRDefault="00F42B4C" w:rsidP="00CC53A5">
            <w:pPr>
              <w:spacing w:after="0"/>
              <w:rPr>
                <w:rFonts w:ascii="Times New Roman" w:hAnsi="Times New Roman"/>
                <w:sz w:val="16"/>
                <w:lang w:val="en-GB"/>
              </w:rPr>
            </w:pPr>
            <w:r w:rsidRPr="00242DDF">
              <w:rPr>
                <w:rFonts w:ascii="Times New Roman" w:hAnsi="Times New Roman"/>
                <w:sz w:val="16"/>
                <w:lang w:val="en-GB"/>
              </w:rPr>
              <w:t xml:space="preserve"> 1=</w:t>
            </w:r>
            <w:r>
              <w:rPr>
                <w:rFonts w:ascii="Times New Roman" w:hAnsi="Times New Roman"/>
                <w:sz w:val="16"/>
                <w:lang w:val="en-GB"/>
              </w:rPr>
              <w:t>Y</w:t>
            </w:r>
            <w:r w:rsidRPr="00242DDF">
              <w:rPr>
                <w:rFonts w:ascii="Times New Roman" w:hAnsi="Times New Roman"/>
                <w:sz w:val="16"/>
                <w:lang w:val="en-GB"/>
              </w:rPr>
              <w:t>es</w:t>
            </w:r>
          </w:p>
          <w:p w:rsidR="00F42B4C" w:rsidRPr="00265279" w:rsidRDefault="00F42B4C" w:rsidP="00CC53A5">
            <w:pPr>
              <w:spacing w:after="0"/>
              <w:rPr>
                <w:rFonts w:ascii="Times New Roman" w:hAnsi="Times New Roman"/>
                <w:sz w:val="16"/>
                <w:lang w:val="en-GB"/>
              </w:rPr>
            </w:pPr>
            <w:r w:rsidRPr="00242DDF">
              <w:rPr>
                <w:rFonts w:ascii="Times New Roman" w:hAnsi="Times New Roman"/>
                <w:sz w:val="16"/>
                <w:lang w:val="en-GB"/>
              </w:rPr>
              <w:t xml:space="preserve"> 2=</w:t>
            </w:r>
            <w:r>
              <w:rPr>
                <w:rFonts w:ascii="Times New Roman" w:hAnsi="Times New Roman"/>
                <w:sz w:val="16"/>
                <w:lang w:val="en-GB"/>
              </w:rPr>
              <w:t>N</w:t>
            </w:r>
            <w:r w:rsidRPr="00242DDF">
              <w:rPr>
                <w:rFonts w:ascii="Times New Roman" w:hAnsi="Times New Roman"/>
                <w:sz w:val="16"/>
                <w:lang w:val="en-GB"/>
              </w:rPr>
              <w:t>o</w:t>
            </w:r>
          </w:p>
        </w:tc>
        <w:tc>
          <w:tcPr>
            <w:tcW w:w="1258" w:type="dxa"/>
            <w:vMerge w:val="restart"/>
            <w:vAlign w:val="center"/>
          </w:tcPr>
          <w:p w:rsidR="00F42B4C" w:rsidRDefault="00F42B4C" w:rsidP="00CC53A5">
            <w:pPr>
              <w:spacing w:after="0"/>
              <w:rPr>
                <w:rFonts w:ascii="Times New Roman" w:eastAsia="Times New Roman" w:hAnsi="Times New Roman"/>
                <w:sz w:val="16"/>
                <w:lang w:val="en-GB"/>
              </w:rPr>
            </w:pPr>
            <w:r>
              <w:rPr>
                <w:rFonts w:ascii="Times New Roman" w:hAnsi="Times New Roman"/>
                <w:sz w:val="16"/>
                <w:lang w:val="en-GB"/>
              </w:rPr>
              <w:t>Is this wet rice broadcast or transplanted?</w:t>
            </w:r>
          </w:p>
          <w:p w:rsidR="00F42B4C" w:rsidRDefault="00F42B4C" w:rsidP="00CC53A5">
            <w:pPr>
              <w:spacing w:after="0"/>
              <w:rPr>
                <w:rFonts w:ascii="Times New Roman" w:hAnsi="Times New Roman"/>
                <w:sz w:val="16"/>
                <w:lang w:val="en-GB"/>
              </w:rPr>
            </w:pPr>
          </w:p>
          <w:p w:rsidR="00F42B4C" w:rsidRDefault="00F42B4C" w:rsidP="00CC53A5">
            <w:pPr>
              <w:spacing w:after="0"/>
              <w:rPr>
                <w:rFonts w:ascii="Times New Roman" w:hAnsi="Times New Roman"/>
                <w:sz w:val="16"/>
                <w:lang w:val="en-GB"/>
              </w:rPr>
            </w:pPr>
            <w:r>
              <w:rPr>
                <w:rFonts w:ascii="Times New Roman" w:hAnsi="Times New Roman"/>
                <w:sz w:val="16"/>
                <w:lang w:val="en-GB"/>
              </w:rPr>
              <w:t>1=Broadcast</w:t>
            </w:r>
          </w:p>
          <w:p w:rsidR="00F42B4C" w:rsidRDefault="00F42B4C" w:rsidP="00CC53A5">
            <w:pPr>
              <w:spacing w:after="0"/>
              <w:rPr>
                <w:rFonts w:ascii="Times New Roman" w:hAnsi="Times New Roman"/>
                <w:sz w:val="16"/>
                <w:lang w:val="en-GB"/>
              </w:rPr>
            </w:pPr>
            <w:r>
              <w:rPr>
                <w:rFonts w:ascii="Times New Roman" w:hAnsi="Times New Roman"/>
                <w:sz w:val="16"/>
                <w:lang w:val="en-GB"/>
              </w:rPr>
              <w:t>2=Transplanted</w:t>
            </w:r>
          </w:p>
          <w:p w:rsidR="00F42B4C" w:rsidRPr="00265279" w:rsidRDefault="00F42B4C" w:rsidP="00CC53A5">
            <w:pPr>
              <w:spacing w:after="0"/>
              <w:rPr>
                <w:rFonts w:ascii="Times New Roman" w:hAnsi="Times New Roman"/>
                <w:sz w:val="16"/>
                <w:lang w:val="en-GB"/>
              </w:rPr>
            </w:pPr>
            <w:r>
              <w:rPr>
                <w:rFonts w:ascii="Times New Roman" w:hAnsi="Times New Roman"/>
                <w:sz w:val="16"/>
                <w:lang w:val="en-GB"/>
              </w:rPr>
              <w:t xml:space="preserve">3= Both </w:t>
            </w:r>
          </w:p>
        </w:tc>
        <w:tc>
          <w:tcPr>
            <w:tcW w:w="900" w:type="dxa"/>
            <w:vMerge w:val="restart"/>
            <w:vAlign w:val="center"/>
          </w:tcPr>
          <w:p w:rsidR="00F42B4C" w:rsidRDefault="00F42B4C" w:rsidP="00CC53A5">
            <w:pPr>
              <w:rPr>
                <w:rFonts w:ascii="Times New Roman" w:hAnsi="Times New Roman"/>
                <w:sz w:val="16"/>
                <w:lang w:val="en-GB"/>
              </w:rPr>
            </w:pPr>
            <w:r w:rsidRPr="000E1339">
              <w:rPr>
                <w:rFonts w:ascii="Times New Roman" w:hAnsi="Times New Roman"/>
                <w:sz w:val="16"/>
                <w:lang w:val="en-GB"/>
              </w:rPr>
              <w:t>What is the source of the seed used in the wet season?</w:t>
            </w:r>
          </w:p>
          <w:p w:rsidR="00F42B4C" w:rsidRDefault="00F42B4C" w:rsidP="00CC53A5">
            <w:pPr>
              <w:jc w:val="center"/>
              <w:rPr>
                <w:rFonts w:ascii="Times New Roman" w:hAnsi="Times New Roman"/>
                <w:sz w:val="16"/>
                <w:lang w:val="en-GB"/>
              </w:rPr>
            </w:pPr>
            <w:r>
              <w:rPr>
                <w:rFonts w:ascii="Times New Roman" w:hAnsi="Times New Roman"/>
                <w:sz w:val="16"/>
                <w:lang w:val="en-GB"/>
              </w:rPr>
              <w:t>(Code List)</w:t>
            </w:r>
          </w:p>
          <w:p w:rsidR="00F42B4C" w:rsidRPr="00265279" w:rsidRDefault="00F42B4C" w:rsidP="00CC53A5">
            <w:pPr>
              <w:rPr>
                <w:rFonts w:ascii="Times New Roman" w:eastAsia="Times New Roman" w:hAnsi="Times New Roman"/>
                <w:sz w:val="16"/>
                <w:lang w:val="en-GB"/>
              </w:rPr>
            </w:pPr>
          </w:p>
        </w:tc>
        <w:tc>
          <w:tcPr>
            <w:tcW w:w="1082" w:type="dxa"/>
            <w:vMerge w:val="restart"/>
            <w:vAlign w:val="center"/>
          </w:tcPr>
          <w:p w:rsidR="00F42B4C" w:rsidRDefault="00F42B4C" w:rsidP="00CC53A5">
            <w:pPr>
              <w:rPr>
                <w:rFonts w:ascii="Times New Roman" w:hAnsi="Times New Roman"/>
                <w:sz w:val="16"/>
                <w:lang w:val="en-GB"/>
              </w:rPr>
            </w:pPr>
            <w:r>
              <w:rPr>
                <w:rFonts w:ascii="Times New Roman" w:hAnsi="Times New Roman"/>
                <w:sz w:val="16"/>
                <w:lang w:val="en-GB"/>
              </w:rPr>
              <w:t>If purchased, in total how much did you pay for it?</w:t>
            </w:r>
          </w:p>
          <w:p w:rsidR="00F42B4C" w:rsidRPr="00265279" w:rsidRDefault="00F42B4C" w:rsidP="00CC53A5">
            <w:pPr>
              <w:jc w:val="center"/>
              <w:rPr>
                <w:rFonts w:ascii="Times New Roman" w:hAnsi="Times New Roman"/>
                <w:sz w:val="16"/>
                <w:lang w:val="en-GB"/>
              </w:rPr>
            </w:pPr>
            <w:r>
              <w:rPr>
                <w:rFonts w:ascii="Times New Roman" w:hAnsi="Times New Roman"/>
                <w:sz w:val="16"/>
                <w:lang w:val="en-GB"/>
              </w:rPr>
              <w:t>(0000 Riels)</w:t>
            </w:r>
          </w:p>
        </w:tc>
        <w:tc>
          <w:tcPr>
            <w:tcW w:w="812" w:type="dxa"/>
            <w:vMerge w:val="restart"/>
            <w:vAlign w:val="center"/>
          </w:tcPr>
          <w:p w:rsidR="00F42B4C" w:rsidRDefault="00F42B4C" w:rsidP="00CC53A5">
            <w:pPr>
              <w:rPr>
                <w:rFonts w:ascii="Times New Roman" w:hAnsi="Times New Roman"/>
                <w:sz w:val="16"/>
                <w:lang w:val="en-GB"/>
              </w:rPr>
            </w:pPr>
            <w:r>
              <w:rPr>
                <w:rFonts w:ascii="Times New Roman" w:hAnsi="Times New Roman"/>
                <w:sz w:val="16"/>
                <w:lang w:val="en-GB"/>
              </w:rPr>
              <w:t>What quantity of seed did you plant?</w:t>
            </w:r>
          </w:p>
          <w:p w:rsidR="00F42B4C" w:rsidRPr="00265279" w:rsidRDefault="00F42B4C" w:rsidP="00CC53A5">
            <w:pPr>
              <w:spacing w:after="0" w:line="240" w:lineRule="auto"/>
              <w:jc w:val="center"/>
            </w:pPr>
            <w:r>
              <w:rPr>
                <w:rFonts w:ascii="Times New Roman" w:hAnsi="Times New Roman"/>
                <w:sz w:val="16"/>
                <w:lang w:val="en-GB"/>
              </w:rPr>
              <w:t>(Kg)</w:t>
            </w:r>
          </w:p>
        </w:tc>
        <w:tc>
          <w:tcPr>
            <w:tcW w:w="812" w:type="dxa"/>
            <w:gridSpan w:val="2"/>
            <w:vMerge w:val="restart"/>
            <w:vAlign w:val="center"/>
          </w:tcPr>
          <w:p w:rsidR="00F42B4C" w:rsidRDefault="00F42B4C" w:rsidP="00CC53A5">
            <w:pPr>
              <w:spacing w:after="0" w:line="240" w:lineRule="auto"/>
              <w:rPr>
                <w:rFonts w:ascii="Times New Roman" w:hAnsi="Times New Roman"/>
                <w:sz w:val="16"/>
                <w:lang w:val="en-GB"/>
              </w:rPr>
            </w:pPr>
            <w:r>
              <w:rPr>
                <w:rFonts w:ascii="Times New Roman" w:hAnsi="Times New Roman"/>
                <w:sz w:val="16"/>
                <w:lang w:val="en-GB"/>
              </w:rPr>
              <w:t>Did you use fertilizer on this plot?</w:t>
            </w:r>
          </w:p>
          <w:p w:rsidR="00F42B4C" w:rsidRDefault="00F42B4C" w:rsidP="00CC53A5">
            <w:pPr>
              <w:spacing w:after="0" w:line="240" w:lineRule="auto"/>
              <w:rPr>
                <w:rFonts w:ascii="Times New Roman" w:hAnsi="Times New Roman"/>
                <w:sz w:val="16"/>
                <w:lang w:val="en-GB"/>
              </w:rPr>
            </w:pPr>
          </w:p>
          <w:p w:rsidR="00F42B4C" w:rsidRDefault="00F42B4C" w:rsidP="00CC53A5">
            <w:pPr>
              <w:spacing w:after="0" w:line="240" w:lineRule="auto"/>
              <w:rPr>
                <w:rFonts w:ascii="Times New Roman" w:hAnsi="Times New Roman"/>
                <w:sz w:val="16"/>
                <w:lang w:val="en-GB"/>
              </w:rPr>
            </w:pPr>
            <w:r w:rsidRPr="00D30332">
              <w:rPr>
                <w:rFonts w:ascii="Times New Roman" w:hAnsi="Times New Roman"/>
                <w:sz w:val="16"/>
                <w:lang w:val="en-GB"/>
              </w:rPr>
              <w:t>1=</w:t>
            </w:r>
            <w:r>
              <w:rPr>
                <w:rFonts w:ascii="Times New Roman" w:hAnsi="Times New Roman"/>
                <w:sz w:val="16"/>
                <w:lang w:val="en-GB"/>
              </w:rPr>
              <w:t>Y</w:t>
            </w:r>
            <w:r w:rsidRPr="00D30332">
              <w:rPr>
                <w:rFonts w:ascii="Times New Roman" w:hAnsi="Times New Roman"/>
                <w:sz w:val="16"/>
                <w:lang w:val="en-GB"/>
              </w:rPr>
              <w:t>es,</w:t>
            </w:r>
          </w:p>
          <w:p w:rsidR="00F42B4C" w:rsidRPr="00265279" w:rsidRDefault="00F42B4C" w:rsidP="00CC53A5">
            <w:pPr>
              <w:spacing w:after="0" w:line="240" w:lineRule="auto"/>
            </w:pPr>
            <w:r w:rsidRPr="00D30332">
              <w:rPr>
                <w:rFonts w:ascii="Times New Roman" w:hAnsi="Times New Roman"/>
                <w:sz w:val="16"/>
                <w:lang w:val="en-GB"/>
              </w:rPr>
              <w:t>2=</w:t>
            </w:r>
            <w:r>
              <w:rPr>
                <w:rFonts w:ascii="Times New Roman" w:hAnsi="Times New Roman"/>
                <w:sz w:val="16"/>
                <w:lang w:val="en-GB"/>
              </w:rPr>
              <w:t>N</w:t>
            </w:r>
            <w:r w:rsidRPr="00D30332">
              <w:rPr>
                <w:rFonts w:ascii="Times New Roman" w:hAnsi="Times New Roman"/>
                <w:sz w:val="16"/>
                <w:lang w:val="en-GB"/>
              </w:rPr>
              <w:t>o</w:t>
            </w:r>
            <w:r>
              <w:rPr>
                <w:rFonts w:ascii="Times New Roman" w:hAnsi="Times New Roman"/>
                <w:sz w:val="16"/>
                <w:lang w:val="en-GB"/>
              </w:rPr>
              <w:t>(skip to J2A17)</w:t>
            </w:r>
          </w:p>
        </w:tc>
        <w:tc>
          <w:tcPr>
            <w:tcW w:w="809" w:type="dxa"/>
            <w:vMerge w:val="restart"/>
            <w:vAlign w:val="center"/>
          </w:tcPr>
          <w:p w:rsidR="00F42B4C" w:rsidRDefault="00F42B4C" w:rsidP="00CC53A5">
            <w:pPr>
              <w:rPr>
                <w:rFonts w:ascii="Times New Roman" w:hAnsi="Times New Roman"/>
                <w:sz w:val="16"/>
                <w:lang w:val="en-GB"/>
              </w:rPr>
            </w:pPr>
            <w:r>
              <w:rPr>
                <w:rFonts w:ascii="Times New Roman" w:hAnsi="Times New Roman"/>
                <w:sz w:val="16"/>
                <w:lang w:val="en-GB"/>
              </w:rPr>
              <w:t>What type of fertilizer did you use?</w:t>
            </w:r>
          </w:p>
          <w:p w:rsidR="00F42B4C" w:rsidRDefault="00F42B4C" w:rsidP="00CC53A5">
            <w:pPr>
              <w:spacing w:after="0" w:line="240" w:lineRule="auto"/>
              <w:rPr>
                <w:rFonts w:ascii="Times New Roman" w:hAnsi="Times New Roman"/>
                <w:sz w:val="16"/>
                <w:lang w:val="en-GB"/>
              </w:rPr>
            </w:pPr>
            <w:r>
              <w:rPr>
                <w:rFonts w:ascii="Times New Roman" w:hAnsi="Times New Roman"/>
                <w:sz w:val="16"/>
                <w:lang w:val="en-GB"/>
              </w:rPr>
              <w:br/>
              <w:t>1=Basal</w:t>
            </w:r>
          </w:p>
          <w:p w:rsidR="00F42B4C" w:rsidRDefault="00F42B4C" w:rsidP="00CC53A5">
            <w:pPr>
              <w:spacing w:after="0" w:line="240" w:lineRule="auto"/>
              <w:rPr>
                <w:rFonts w:ascii="Times New Roman" w:hAnsi="Times New Roman"/>
                <w:sz w:val="16"/>
                <w:lang w:val="en-GB"/>
              </w:rPr>
            </w:pPr>
            <w:r>
              <w:rPr>
                <w:rFonts w:ascii="Times New Roman" w:hAnsi="Times New Roman"/>
                <w:sz w:val="16"/>
                <w:lang w:val="en-GB"/>
              </w:rPr>
              <w:t>2=Top dressing</w:t>
            </w:r>
          </w:p>
          <w:p w:rsidR="00F42B4C" w:rsidRDefault="00F42B4C" w:rsidP="00CC53A5">
            <w:pPr>
              <w:spacing w:after="0" w:line="240" w:lineRule="auto"/>
              <w:rPr>
                <w:rFonts w:ascii="Times New Roman" w:hAnsi="Times New Roman"/>
                <w:sz w:val="16"/>
                <w:lang w:val="en-GB"/>
              </w:rPr>
            </w:pPr>
            <w:r>
              <w:rPr>
                <w:rFonts w:ascii="Times New Roman" w:hAnsi="Times New Roman"/>
                <w:sz w:val="16"/>
                <w:lang w:val="en-GB"/>
              </w:rPr>
              <w:t xml:space="preserve">3=Both </w:t>
            </w:r>
          </w:p>
          <w:p w:rsidR="00F42B4C" w:rsidRPr="00265279" w:rsidRDefault="00F42B4C" w:rsidP="00CC53A5"/>
        </w:tc>
        <w:tc>
          <w:tcPr>
            <w:tcW w:w="2715" w:type="dxa"/>
            <w:gridSpan w:val="4"/>
            <w:vAlign w:val="center"/>
          </w:tcPr>
          <w:p w:rsidR="00F42B4C" w:rsidRDefault="00F42B4C" w:rsidP="00CC53A5">
            <w:pPr>
              <w:jc w:val="center"/>
              <w:rPr>
                <w:rFonts w:ascii="Times New Roman" w:hAnsi="Times New Roman"/>
                <w:sz w:val="16"/>
                <w:lang w:val="en-GB"/>
              </w:rPr>
            </w:pPr>
            <w:r>
              <w:rPr>
                <w:rFonts w:ascii="Times New Roman" w:hAnsi="Times New Roman"/>
                <w:sz w:val="16"/>
                <w:lang w:val="en-GB"/>
              </w:rPr>
              <w:t>Basal Fertilizer</w:t>
            </w:r>
          </w:p>
        </w:tc>
        <w:tc>
          <w:tcPr>
            <w:tcW w:w="2813" w:type="dxa"/>
            <w:gridSpan w:val="3"/>
            <w:vAlign w:val="center"/>
          </w:tcPr>
          <w:p w:rsidR="00F42B4C" w:rsidDel="00C86D85" w:rsidRDefault="00F42B4C" w:rsidP="00CC53A5">
            <w:pPr>
              <w:jc w:val="center"/>
              <w:rPr>
                <w:rFonts w:ascii="Times New Roman" w:hAnsi="Times New Roman"/>
                <w:sz w:val="16"/>
                <w:lang w:val="en-GB"/>
              </w:rPr>
            </w:pPr>
            <w:r>
              <w:rPr>
                <w:rFonts w:ascii="Times New Roman" w:hAnsi="Times New Roman"/>
                <w:sz w:val="16"/>
                <w:lang w:val="en-GB"/>
              </w:rPr>
              <w:t>Top dressing</w:t>
            </w:r>
          </w:p>
        </w:tc>
      </w:tr>
      <w:tr w:rsidR="00F42B4C" w:rsidRPr="00265279" w:rsidTr="00CC53A5">
        <w:trPr>
          <w:trHeight w:val="1952"/>
        </w:trPr>
        <w:tc>
          <w:tcPr>
            <w:tcW w:w="810" w:type="dxa"/>
            <w:vMerge/>
            <w:tcBorders>
              <w:bottom w:val="single" w:sz="4" w:space="0" w:color="auto"/>
            </w:tcBorders>
            <w:vAlign w:val="center"/>
          </w:tcPr>
          <w:p w:rsidR="00F42B4C" w:rsidRDefault="00F42B4C" w:rsidP="00CC53A5">
            <w:pPr>
              <w:rPr>
                <w:rFonts w:ascii="Times New Roman" w:hAnsi="Times New Roman"/>
                <w:b/>
                <w:sz w:val="16"/>
                <w:lang w:val="en-GB"/>
              </w:rPr>
            </w:pPr>
          </w:p>
        </w:tc>
        <w:tc>
          <w:tcPr>
            <w:tcW w:w="900" w:type="dxa"/>
            <w:tcBorders>
              <w:bottom w:val="single" w:sz="4" w:space="0" w:color="auto"/>
            </w:tcBorders>
            <w:vAlign w:val="center"/>
          </w:tcPr>
          <w:p w:rsidR="00F42B4C" w:rsidRDefault="00F42B4C" w:rsidP="00CC53A5">
            <w:pPr>
              <w:jc w:val="both"/>
              <w:rPr>
                <w:rFonts w:ascii="Times New Roman" w:hAnsi="Times New Roman" w:cs="Times New Roman"/>
                <w:sz w:val="16"/>
                <w:szCs w:val="16"/>
                <w:lang w:val="en-GB"/>
              </w:rPr>
            </w:pPr>
            <w:r>
              <w:rPr>
                <w:rFonts w:ascii="Times New Roman" w:hAnsi="Times New Roman" w:cs="Times New Roman"/>
                <w:sz w:val="16"/>
                <w:szCs w:val="16"/>
                <w:lang w:val="en-GB"/>
              </w:rPr>
              <w:t>Cultivated a</w:t>
            </w:r>
            <w:r w:rsidRPr="00242DDF">
              <w:rPr>
                <w:rFonts w:ascii="Times New Roman" w:hAnsi="Times New Roman" w:cs="Times New Roman"/>
                <w:sz w:val="16"/>
                <w:szCs w:val="16"/>
                <w:lang w:val="en-GB"/>
              </w:rPr>
              <w:t>rea</w:t>
            </w:r>
          </w:p>
          <w:p w:rsidR="00F42B4C" w:rsidRPr="005279DD" w:rsidRDefault="00F42B4C" w:rsidP="00CC53A5">
            <w:pPr>
              <w:jc w:val="both"/>
              <w:rPr>
                <w:rFonts w:ascii="Times New Roman" w:eastAsia="Times New Roman" w:hAnsi="Times New Roman"/>
                <w:b/>
                <w:sz w:val="16"/>
                <w:szCs w:val="16"/>
                <w:lang w:val="en-GB"/>
              </w:rPr>
            </w:pPr>
            <w:r>
              <w:rPr>
                <w:rFonts w:ascii="Times New Roman" w:hAnsi="Times New Roman" w:cs="Times New Roman"/>
                <w:sz w:val="16"/>
                <w:szCs w:val="16"/>
                <w:lang w:val="en-GB"/>
              </w:rPr>
              <w:t>(ha)</w:t>
            </w:r>
          </w:p>
        </w:tc>
        <w:tc>
          <w:tcPr>
            <w:tcW w:w="990" w:type="dxa"/>
            <w:tcBorders>
              <w:bottom w:val="single" w:sz="4" w:space="0" w:color="auto"/>
            </w:tcBorders>
            <w:vAlign w:val="center"/>
          </w:tcPr>
          <w:p w:rsidR="00F42B4C" w:rsidRDefault="00F42B4C" w:rsidP="00CC53A5">
            <w:pPr>
              <w:jc w:val="center"/>
              <w:rPr>
                <w:rFonts w:ascii="Times New Roman" w:eastAsia="Times New Roman" w:hAnsi="Times New Roman"/>
                <w:b/>
                <w:sz w:val="16"/>
                <w:szCs w:val="16"/>
                <w:lang w:val="en-GB"/>
              </w:rPr>
            </w:pPr>
            <w:r>
              <w:rPr>
                <w:rFonts w:ascii="Times New Roman" w:hAnsi="Times New Roman" w:cs="Times New Roman"/>
                <w:sz w:val="16"/>
                <w:szCs w:val="16"/>
                <w:lang w:val="en-GB"/>
              </w:rPr>
              <w:t>Harvested area (ha)</w:t>
            </w:r>
          </w:p>
        </w:tc>
        <w:tc>
          <w:tcPr>
            <w:tcW w:w="1172" w:type="dxa"/>
            <w:vMerge/>
            <w:tcBorders>
              <w:bottom w:val="single" w:sz="4" w:space="0" w:color="auto"/>
            </w:tcBorders>
            <w:vAlign w:val="center"/>
          </w:tcPr>
          <w:p w:rsidR="00F42B4C" w:rsidRDefault="00F42B4C" w:rsidP="00CC53A5">
            <w:pPr>
              <w:rPr>
                <w:rFonts w:ascii="Times New Roman" w:hAnsi="Times New Roman"/>
                <w:sz w:val="16"/>
                <w:lang w:val="en-GB"/>
              </w:rPr>
            </w:pPr>
          </w:p>
        </w:tc>
        <w:tc>
          <w:tcPr>
            <w:tcW w:w="1258" w:type="dxa"/>
            <w:vMerge/>
            <w:tcBorders>
              <w:bottom w:val="single" w:sz="4" w:space="0" w:color="auto"/>
            </w:tcBorders>
            <w:vAlign w:val="center"/>
          </w:tcPr>
          <w:p w:rsidR="00F42B4C" w:rsidRDefault="00F42B4C" w:rsidP="00CC53A5">
            <w:pPr>
              <w:spacing w:after="0"/>
              <w:rPr>
                <w:rFonts w:ascii="Times New Roman" w:hAnsi="Times New Roman"/>
                <w:sz w:val="16"/>
                <w:lang w:val="en-GB"/>
              </w:rPr>
            </w:pPr>
          </w:p>
        </w:tc>
        <w:tc>
          <w:tcPr>
            <w:tcW w:w="900" w:type="dxa"/>
            <w:vMerge/>
            <w:tcBorders>
              <w:bottom w:val="single" w:sz="4" w:space="0" w:color="auto"/>
            </w:tcBorders>
            <w:vAlign w:val="center"/>
          </w:tcPr>
          <w:p w:rsidR="00F42B4C" w:rsidRPr="00265279" w:rsidRDefault="00F42B4C" w:rsidP="00CC53A5">
            <w:pPr>
              <w:rPr>
                <w:rFonts w:ascii="Times New Roman" w:hAnsi="Times New Roman"/>
                <w:sz w:val="16"/>
                <w:lang w:val="en-GB"/>
              </w:rPr>
            </w:pPr>
          </w:p>
        </w:tc>
        <w:tc>
          <w:tcPr>
            <w:tcW w:w="1082" w:type="dxa"/>
            <w:vMerge/>
            <w:tcBorders>
              <w:bottom w:val="single" w:sz="4" w:space="0" w:color="auto"/>
            </w:tcBorders>
            <w:vAlign w:val="center"/>
          </w:tcPr>
          <w:p w:rsidR="00F42B4C" w:rsidRDefault="00F42B4C" w:rsidP="00CC53A5">
            <w:pPr>
              <w:rPr>
                <w:rFonts w:ascii="Times New Roman" w:hAnsi="Times New Roman"/>
                <w:sz w:val="16"/>
                <w:lang w:val="en-GB"/>
              </w:rPr>
            </w:pPr>
          </w:p>
        </w:tc>
        <w:tc>
          <w:tcPr>
            <w:tcW w:w="812" w:type="dxa"/>
            <w:vMerge/>
            <w:tcBorders>
              <w:bottom w:val="single" w:sz="4" w:space="0" w:color="auto"/>
            </w:tcBorders>
            <w:vAlign w:val="center"/>
          </w:tcPr>
          <w:p w:rsidR="00F42B4C" w:rsidRDefault="00F42B4C" w:rsidP="00CC53A5">
            <w:pPr>
              <w:rPr>
                <w:rFonts w:ascii="Times New Roman" w:hAnsi="Times New Roman"/>
                <w:sz w:val="16"/>
                <w:lang w:val="en-GB"/>
              </w:rPr>
            </w:pPr>
          </w:p>
        </w:tc>
        <w:tc>
          <w:tcPr>
            <w:tcW w:w="812" w:type="dxa"/>
            <w:gridSpan w:val="2"/>
            <w:vMerge/>
            <w:tcBorders>
              <w:bottom w:val="single" w:sz="4" w:space="0" w:color="auto"/>
            </w:tcBorders>
            <w:vAlign w:val="center"/>
          </w:tcPr>
          <w:p w:rsidR="00F42B4C" w:rsidRDefault="00F42B4C" w:rsidP="00CC53A5">
            <w:pPr>
              <w:rPr>
                <w:rFonts w:ascii="Times New Roman" w:hAnsi="Times New Roman"/>
                <w:sz w:val="16"/>
                <w:lang w:val="en-GB"/>
              </w:rPr>
            </w:pPr>
          </w:p>
        </w:tc>
        <w:tc>
          <w:tcPr>
            <w:tcW w:w="809" w:type="dxa"/>
            <w:vMerge/>
            <w:tcBorders>
              <w:bottom w:val="single" w:sz="4" w:space="0" w:color="auto"/>
            </w:tcBorders>
            <w:vAlign w:val="center"/>
          </w:tcPr>
          <w:p w:rsidR="00F42B4C" w:rsidRDefault="00F42B4C" w:rsidP="00CC53A5">
            <w:pPr>
              <w:rPr>
                <w:rFonts w:ascii="Times New Roman" w:hAnsi="Times New Roman"/>
                <w:sz w:val="16"/>
                <w:lang w:val="en-GB"/>
              </w:rPr>
            </w:pPr>
          </w:p>
        </w:tc>
        <w:tc>
          <w:tcPr>
            <w:tcW w:w="822" w:type="dxa"/>
            <w:tcBorders>
              <w:bottom w:val="single" w:sz="4" w:space="0" w:color="auto"/>
            </w:tcBorders>
            <w:vAlign w:val="center"/>
          </w:tcPr>
          <w:p w:rsidR="00F42B4C" w:rsidRDefault="00F42B4C" w:rsidP="00CC53A5">
            <w:pPr>
              <w:rPr>
                <w:rFonts w:ascii="Times New Roman" w:eastAsia="Times New Roman" w:hAnsi="Times New Roman"/>
                <w:sz w:val="16"/>
                <w:lang w:val="en-GB"/>
              </w:rPr>
            </w:pPr>
            <w:r>
              <w:rPr>
                <w:rFonts w:ascii="Times New Roman" w:hAnsi="Times New Roman"/>
                <w:sz w:val="16"/>
                <w:lang w:val="en-GB"/>
              </w:rPr>
              <w:t>How much did you use?</w:t>
            </w:r>
          </w:p>
          <w:p w:rsidR="00F42B4C" w:rsidRDefault="00F42B4C" w:rsidP="00CC53A5">
            <w:pPr>
              <w:jc w:val="center"/>
              <w:rPr>
                <w:rFonts w:ascii="Times New Roman" w:eastAsia="Times New Roman" w:hAnsi="Times New Roman"/>
                <w:sz w:val="16"/>
                <w:lang w:val="en-GB"/>
              </w:rPr>
            </w:pPr>
            <w:r>
              <w:rPr>
                <w:rFonts w:ascii="Times New Roman" w:hAnsi="Times New Roman"/>
                <w:sz w:val="16"/>
                <w:lang w:val="en-GB"/>
              </w:rPr>
              <w:t>(kg)</w:t>
            </w:r>
          </w:p>
        </w:tc>
        <w:tc>
          <w:tcPr>
            <w:tcW w:w="793" w:type="dxa"/>
            <w:tcBorders>
              <w:bottom w:val="single" w:sz="4" w:space="0" w:color="auto"/>
            </w:tcBorders>
            <w:vAlign w:val="center"/>
          </w:tcPr>
          <w:p w:rsidR="00F42B4C" w:rsidRDefault="00F42B4C" w:rsidP="00CC53A5">
            <w:pPr>
              <w:rPr>
                <w:rFonts w:ascii="Times New Roman" w:hAnsi="Times New Roman"/>
                <w:sz w:val="16"/>
                <w:lang w:val="en-GB"/>
              </w:rPr>
            </w:pPr>
            <w:r w:rsidRPr="000E1339">
              <w:rPr>
                <w:rFonts w:ascii="Times New Roman" w:hAnsi="Times New Roman"/>
                <w:sz w:val="16"/>
                <w:lang w:val="en-GB"/>
              </w:rPr>
              <w:t>What is the source?</w:t>
            </w:r>
          </w:p>
          <w:p w:rsidR="00F42B4C" w:rsidRDefault="00F42B4C" w:rsidP="00CC53A5">
            <w:pPr>
              <w:jc w:val="center"/>
              <w:rPr>
                <w:rFonts w:ascii="Times New Roman" w:hAnsi="Times New Roman"/>
                <w:sz w:val="16"/>
                <w:lang w:val="en-GB"/>
              </w:rPr>
            </w:pPr>
            <w:r>
              <w:rPr>
                <w:rFonts w:ascii="Times New Roman" w:hAnsi="Times New Roman"/>
                <w:sz w:val="16"/>
                <w:lang w:val="en-GB"/>
              </w:rPr>
              <w:t>(Code List)</w:t>
            </w:r>
          </w:p>
          <w:p w:rsidR="00F42B4C" w:rsidRDefault="00F42B4C" w:rsidP="00CC53A5">
            <w:pPr>
              <w:spacing w:after="0" w:line="240" w:lineRule="auto"/>
              <w:rPr>
                <w:rFonts w:ascii="Times New Roman" w:eastAsia="Times New Roman" w:hAnsi="Times New Roman"/>
                <w:sz w:val="16"/>
                <w:lang w:val="en-GB"/>
              </w:rPr>
            </w:pPr>
          </w:p>
        </w:tc>
        <w:tc>
          <w:tcPr>
            <w:tcW w:w="1100" w:type="dxa"/>
            <w:gridSpan w:val="2"/>
            <w:tcBorders>
              <w:bottom w:val="single" w:sz="4" w:space="0" w:color="auto"/>
            </w:tcBorders>
            <w:vAlign w:val="center"/>
          </w:tcPr>
          <w:p w:rsidR="00F42B4C" w:rsidRDefault="00F42B4C" w:rsidP="00CC53A5">
            <w:pPr>
              <w:rPr>
                <w:rFonts w:ascii="Times New Roman" w:hAnsi="Times New Roman"/>
                <w:sz w:val="16"/>
                <w:lang w:val="en-GB"/>
              </w:rPr>
            </w:pPr>
            <w:r>
              <w:rPr>
                <w:rFonts w:ascii="Times New Roman" w:hAnsi="Times New Roman"/>
                <w:sz w:val="16"/>
                <w:lang w:val="en-GB"/>
              </w:rPr>
              <w:t>If purchased, how much did you pay?</w:t>
            </w:r>
          </w:p>
          <w:p w:rsidR="00F42B4C" w:rsidRDefault="00F42B4C" w:rsidP="00CC53A5">
            <w:pPr>
              <w:jc w:val="center"/>
              <w:rPr>
                <w:rFonts w:ascii="Times New Roman" w:hAnsi="Times New Roman"/>
                <w:sz w:val="16"/>
                <w:lang w:val="en-GB"/>
              </w:rPr>
            </w:pPr>
            <w:r>
              <w:rPr>
                <w:rFonts w:ascii="Times New Roman" w:hAnsi="Times New Roman"/>
                <w:sz w:val="16"/>
                <w:lang w:val="en-GB"/>
              </w:rPr>
              <w:t>(0000 Riels)</w:t>
            </w:r>
          </w:p>
        </w:tc>
        <w:tc>
          <w:tcPr>
            <w:tcW w:w="970" w:type="dxa"/>
            <w:tcBorders>
              <w:bottom w:val="single" w:sz="4" w:space="0" w:color="auto"/>
            </w:tcBorders>
            <w:vAlign w:val="center"/>
          </w:tcPr>
          <w:p w:rsidR="00F42B4C" w:rsidRDefault="00F42B4C" w:rsidP="00CC53A5">
            <w:pPr>
              <w:rPr>
                <w:rFonts w:ascii="Times New Roman" w:hAnsi="Times New Roman"/>
                <w:sz w:val="16"/>
                <w:lang w:val="en-GB"/>
              </w:rPr>
            </w:pPr>
            <w:r>
              <w:rPr>
                <w:rFonts w:ascii="Times New Roman" w:hAnsi="Times New Roman"/>
                <w:sz w:val="16"/>
                <w:lang w:val="en-GB"/>
              </w:rPr>
              <w:t>How much did you use?</w:t>
            </w:r>
          </w:p>
          <w:p w:rsidR="00F42B4C" w:rsidRDefault="00F42B4C" w:rsidP="00CC53A5">
            <w:pPr>
              <w:jc w:val="center"/>
              <w:rPr>
                <w:rFonts w:ascii="Times New Roman" w:hAnsi="Times New Roman"/>
                <w:sz w:val="16"/>
                <w:lang w:val="en-GB"/>
              </w:rPr>
            </w:pPr>
            <w:r>
              <w:rPr>
                <w:rFonts w:ascii="Times New Roman" w:hAnsi="Times New Roman"/>
                <w:sz w:val="16"/>
                <w:lang w:val="en-GB"/>
              </w:rPr>
              <w:t>(kg)</w:t>
            </w:r>
          </w:p>
        </w:tc>
        <w:tc>
          <w:tcPr>
            <w:tcW w:w="810" w:type="dxa"/>
            <w:tcBorders>
              <w:bottom w:val="single" w:sz="4" w:space="0" w:color="auto"/>
            </w:tcBorders>
            <w:vAlign w:val="center"/>
          </w:tcPr>
          <w:p w:rsidR="00F42B4C" w:rsidRDefault="00F42B4C" w:rsidP="00CC53A5">
            <w:pPr>
              <w:rPr>
                <w:rFonts w:ascii="Times New Roman" w:hAnsi="Times New Roman"/>
                <w:sz w:val="16"/>
                <w:lang w:val="en-GB"/>
              </w:rPr>
            </w:pPr>
            <w:r w:rsidRPr="000E1339">
              <w:rPr>
                <w:rFonts w:ascii="Times New Roman" w:hAnsi="Times New Roman"/>
                <w:sz w:val="16"/>
                <w:lang w:val="en-GB"/>
              </w:rPr>
              <w:t>What is the source?</w:t>
            </w:r>
          </w:p>
          <w:p w:rsidR="00F42B4C" w:rsidRDefault="00F42B4C" w:rsidP="00CC53A5">
            <w:pPr>
              <w:jc w:val="center"/>
              <w:rPr>
                <w:rFonts w:ascii="Times New Roman" w:hAnsi="Times New Roman"/>
                <w:sz w:val="16"/>
                <w:lang w:val="en-GB"/>
              </w:rPr>
            </w:pPr>
            <w:r>
              <w:rPr>
                <w:rFonts w:ascii="Times New Roman" w:hAnsi="Times New Roman"/>
                <w:sz w:val="16"/>
                <w:lang w:val="en-GB"/>
              </w:rPr>
              <w:t>(Code List)</w:t>
            </w:r>
          </w:p>
          <w:p w:rsidR="00F42B4C" w:rsidRDefault="00F42B4C" w:rsidP="00CC53A5">
            <w:pPr>
              <w:rPr>
                <w:rFonts w:ascii="Times New Roman" w:hAnsi="Times New Roman"/>
                <w:sz w:val="16"/>
                <w:lang w:val="en-GB"/>
              </w:rPr>
            </w:pPr>
          </w:p>
        </w:tc>
        <w:tc>
          <w:tcPr>
            <w:tcW w:w="1033" w:type="dxa"/>
            <w:tcBorders>
              <w:bottom w:val="single" w:sz="4" w:space="0" w:color="auto"/>
            </w:tcBorders>
            <w:vAlign w:val="center"/>
          </w:tcPr>
          <w:p w:rsidR="00F42B4C" w:rsidRDefault="00F42B4C" w:rsidP="00CC53A5">
            <w:pPr>
              <w:rPr>
                <w:rFonts w:ascii="Times New Roman" w:hAnsi="Times New Roman"/>
                <w:sz w:val="16"/>
                <w:lang w:val="en-GB"/>
              </w:rPr>
            </w:pPr>
            <w:r>
              <w:rPr>
                <w:rFonts w:ascii="Times New Roman" w:hAnsi="Times New Roman"/>
                <w:sz w:val="16"/>
                <w:lang w:val="en-GB"/>
              </w:rPr>
              <w:t>If purchased, how much did you pay?</w:t>
            </w:r>
          </w:p>
          <w:p w:rsidR="00F42B4C" w:rsidRDefault="00F42B4C" w:rsidP="00CC53A5">
            <w:pPr>
              <w:rPr>
                <w:rFonts w:ascii="Times New Roman" w:hAnsi="Times New Roman"/>
                <w:sz w:val="16"/>
                <w:lang w:val="en-GB"/>
              </w:rPr>
            </w:pPr>
            <w:r>
              <w:rPr>
                <w:rFonts w:ascii="Times New Roman" w:hAnsi="Times New Roman"/>
                <w:sz w:val="16"/>
                <w:lang w:val="en-GB"/>
              </w:rPr>
              <w:t>(0000 Riels)</w:t>
            </w:r>
          </w:p>
        </w:tc>
      </w:tr>
      <w:tr w:rsidR="00F42B4C" w:rsidRPr="00265279" w:rsidTr="00CC53A5">
        <w:trPr>
          <w:trHeight w:val="20"/>
        </w:trPr>
        <w:tc>
          <w:tcPr>
            <w:tcW w:w="810" w:type="dxa"/>
            <w:shd w:val="clear" w:color="auto" w:fill="FDE9D9"/>
            <w:vAlign w:val="center"/>
          </w:tcPr>
          <w:p w:rsidR="00F42B4C" w:rsidRPr="00242DDF" w:rsidRDefault="00F42B4C" w:rsidP="00CC53A5">
            <w:pPr>
              <w:jc w:val="center"/>
              <w:rPr>
                <w:rFonts w:ascii="Times New Roman" w:hAnsi="Times New Roman"/>
                <w:b/>
                <w:sz w:val="14"/>
                <w:szCs w:val="14"/>
                <w:lang w:val="en-GB"/>
              </w:rPr>
            </w:pPr>
            <w:r>
              <w:rPr>
                <w:rFonts w:ascii="Times New Roman" w:hAnsi="Times New Roman"/>
                <w:b/>
                <w:sz w:val="14"/>
                <w:szCs w:val="14"/>
                <w:lang w:val="en-GB"/>
              </w:rPr>
              <w:t>J2</w:t>
            </w:r>
            <w:r w:rsidRPr="00242DDF">
              <w:rPr>
                <w:rFonts w:ascii="Times New Roman" w:hAnsi="Times New Roman"/>
                <w:b/>
                <w:sz w:val="14"/>
                <w:szCs w:val="14"/>
                <w:lang w:val="en-GB"/>
              </w:rPr>
              <w:t>A01</w:t>
            </w:r>
          </w:p>
        </w:tc>
        <w:tc>
          <w:tcPr>
            <w:tcW w:w="900" w:type="dxa"/>
            <w:shd w:val="clear" w:color="auto" w:fill="FDE9D9"/>
            <w:vAlign w:val="center"/>
          </w:tcPr>
          <w:p w:rsidR="00F42B4C" w:rsidRPr="00242DDF" w:rsidRDefault="00F42B4C" w:rsidP="00CC53A5">
            <w:pPr>
              <w:jc w:val="center"/>
              <w:rPr>
                <w:rFonts w:ascii="Times New Roman" w:hAnsi="Times New Roman"/>
                <w:b/>
                <w:sz w:val="14"/>
                <w:szCs w:val="14"/>
                <w:lang w:val="en-GB"/>
              </w:rPr>
            </w:pPr>
            <w:r>
              <w:rPr>
                <w:rFonts w:ascii="Times New Roman" w:hAnsi="Times New Roman"/>
                <w:b/>
                <w:sz w:val="14"/>
                <w:szCs w:val="14"/>
                <w:lang w:val="en-GB"/>
              </w:rPr>
              <w:t>J2</w:t>
            </w:r>
            <w:r w:rsidRPr="00242DDF">
              <w:rPr>
                <w:rFonts w:ascii="Times New Roman" w:hAnsi="Times New Roman"/>
                <w:b/>
                <w:sz w:val="14"/>
                <w:szCs w:val="14"/>
                <w:lang w:val="en-GB"/>
              </w:rPr>
              <w:t>A02</w:t>
            </w:r>
          </w:p>
        </w:tc>
        <w:tc>
          <w:tcPr>
            <w:tcW w:w="990" w:type="dxa"/>
            <w:shd w:val="clear" w:color="auto" w:fill="FDE9D9"/>
            <w:vAlign w:val="center"/>
          </w:tcPr>
          <w:p w:rsidR="00F42B4C" w:rsidRPr="00242DDF" w:rsidRDefault="00F42B4C" w:rsidP="00CC53A5">
            <w:pPr>
              <w:jc w:val="center"/>
              <w:rPr>
                <w:rFonts w:ascii="Times New Roman" w:hAnsi="Times New Roman"/>
                <w:b/>
                <w:sz w:val="14"/>
                <w:szCs w:val="14"/>
                <w:lang w:val="en-GB"/>
              </w:rPr>
            </w:pPr>
            <w:r>
              <w:rPr>
                <w:rFonts w:ascii="Times New Roman" w:hAnsi="Times New Roman"/>
                <w:b/>
                <w:sz w:val="14"/>
                <w:szCs w:val="14"/>
                <w:lang w:val="en-GB"/>
              </w:rPr>
              <w:t>J2</w:t>
            </w:r>
            <w:r w:rsidRPr="00242DDF">
              <w:rPr>
                <w:rFonts w:ascii="Times New Roman" w:hAnsi="Times New Roman"/>
                <w:b/>
                <w:sz w:val="14"/>
                <w:szCs w:val="14"/>
                <w:lang w:val="en-GB"/>
              </w:rPr>
              <w:t>A03</w:t>
            </w:r>
          </w:p>
        </w:tc>
        <w:tc>
          <w:tcPr>
            <w:tcW w:w="1172" w:type="dxa"/>
            <w:shd w:val="clear" w:color="auto" w:fill="FDE9D9"/>
            <w:vAlign w:val="center"/>
          </w:tcPr>
          <w:p w:rsidR="00F42B4C" w:rsidRPr="00242DDF" w:rsidRDefault="00F42B4C" w:rsidP="00CC53A5">
            <w:pPr>
              <w:jc w:val="center"/>
              <w:rPr>
                <w:rFonts w:ascii="Times New Roman" w:hAnsi="Times New Roman"/>
                <w:b/>
                <w:sz w:val="14"/>
                <w:szCs w:val="14"/>
                <w:lang w:val="en-GB"/>
              </w:rPr>
            </w:pPr>
            <w:r>
              <w:rPr>
                <w:rFonts w:ascii="Times New Roman" w:hAnsi="Times New Roman"/>
                <w:b/>
                <w:sz w:val="14"/>
                <w:szCs w:val="14"/>
                <w:lang w:val="en-GB"/>
              </w:rPr>
              <w:t>J2</w:t>
            </w:r>
            <w:r w:rsidRPr="00242DDF">
              <w:rPr>
                <w:rFonts w:ascii="Times New Roman" w:hAnsi="Times New Roman"/>
                <w:b/>
                <w:sz w:val="14"/>
                <w:szCs w:val="14"/>
                <w:lang w:val="en-GB"/>
              </w:rPr>
              <w:t>A04</w:t>
            </w:r>
          </w:p>
        </w:tc>
        <w:tc>
          <w:tcPr>
            <w:tcW w:w="1258" w:type="dxa"/>
            <w:shd w:val="clear" w:color="auto" w:fill="FDE9D9"/>
            <w:vAlign w:val="center"/>
          </w:tcPr>
          <w:p w:rsidR="00F42B4C" w:rsidRPr="00242DDF" w:rsidRDefault="00F42B4C" w:rsidP="00CC53A5">
            <w:pPr>
              <w:jc w:val="center"/>
              <w:rPr>
                <w:rFonts w:ascii="Times New Roman" w:hAnsi="Times New Roman"/>
                <w:b/>
                <w:sz w:val="14"/>
                <w:szCs w:val="14"/>
                <w:lang w:val="en-GB"/>
              </w:rPr>
            </w:pPr>
            <w:r>
              <w:rPr>
                <w:rFonts w:ascii="Times New Roman" w:hAnsi="Times New Roman"/>
                <w:b/>
                <w:sz w:val="14"/>
                <w:szCs w:val="14"/>
                <w:lang w:val="en-GB"/>
              </w:rPr>
              <w:t>J2</w:t>
            </w:r>
            <w:r w:rsidRPr="00242DDF">
              <w:rPr>
                <w:rFonts w:ascii="Times New Roman" w:hAnsi="Times New Roman"/>
                <w:b/>
                <w:sz w:val="14"/>
                <w:szCs w:val="14"/>
                <w:lang w:val="en-GB"/>
              </w:rPr>
              <w:t>A05</w:t>
            </w:r>
          </w:p>
        </w:tc>
        <w:tc>
          <w:tcPr>
            <w:tcW w:w="900" w:type="dxa"/>
            <w:shd w:val="clear" w:color="auto" w:fill="FDE9D9"/>
            <w:vAlign w:val="center"/>
          </w:tcPr>
          <w:p w:rsidR="00F42B4C" w:rsidRPr="00242DDF" w:rsidRDefault="00F42B4C" w:rsidP="00CC53A5">
            <w:pPr>
              <w:jc w:val="center"/>
              <w:rPr>
                <w:rFonts w:ascii="Times New Roman" w:hAnsi="Times New Roman"/>
                <w:b/>
                <w:sz w:val="14"/>
                <w:szCs w:val="14"/>
                <w:lang w:val="en-GB"/>
              </w:rPr>
            </w:pPr>
            <w:r>
              <w:rPr>
                <w:rFonts w:ascii="Times New Roman" w:hAnsi="Times New Roman"/>
                <w:b/>
                <w:sz w:val="14"/>
                <w:szCs w:val="14"/>
                <w:lang w:val="en-GB"/>
              </w:rPr>
              <w:t>J2</w:t>
            </w:r>
            <w:r w:rsidRPr="00242DDF">
              <w:rPr>
                <w:rFonts w:ascii="Times New Roman" w:hAnsi="Times New Roman"/>
                <w:b/>
                <w:sz w:val="14"/>
                <w:szCs w:val="14"/>
                <w:lang w:val="en-GB"/>
              </w:rPr>
              <w:t>A06</w:t>
            </w:r>
          </w:p>
        </w:tc>
        <w:tc>
          <w:tcPr>
            <w:tcW w:w="1082" w:type="dxa"/>
            <w:shd w:val="clear" w:color="auto" w:fill="FDE9D9"/>
            <w:vAlign w:val="center"/>
          </w:tcPr>
          <w:p w:rsidR="00F42B4C" w:rsidRPr="00242DDF" w:rsidRDefault="00F42B4C" w:rsidP="00CC53A5">
            <w:pPr>
              <w:jc w:val="center"/>
              <w:rPr>
                <w:rFonts w:ascii="Times New Roman" w:eastAsia="Times New Roman" w:hAnsi="Times New Roman"/>
                <w:b/>
                <w:sz w:val="14"/>
                <w:szCs w:val="14"/>
                <w:lang w:val="en-GB"/>
              </w:rPr>
            </w:pPr>
            <w:r>
              <w:rPr>
                <w:rFonts w:ascii="Times New Roman" w:hAnsi="Times New Roman"/>
                <w:b/>
                <w:sz w:val="14"/>
                <w:szCs w:val="14"/>
                <w:lang w:val="en-GB"/>
              </w:rPr>
              <w:t>J2</w:t>
            </w:r>
            <w:r w:rsidRPr="00242DDF">
              <w:rPr>
                <w:rFonts w:ascii="Times New Roman" w:hAnsi="Times New Roman"/>
                <w:b/>
                <w:sz w:val="14"/>
                <w:szCs w:val="14"/>
                <w:lang w:val="en-GB"/>
              </w:rPr>
              <w:t>A07</w:t>
            </w:r>
          </w:p>
        </w:tc>
        <w:tc>
          <w:tcPr>
            <w:tcW w:w="812" w:type="dxa"/>
            <w:shd w:val="clear" w:color="auto" w:fill="FDE9D9"/>
            <w:vAlign w:val="center"/>
          </w:tcPr>
          <w:p w:rsidR="00F42B4C" w:rsidRPr="00242DDF" w:rsidRDefault="00F42B4C" w:rsidP="00CC53A5">
            <w:pPr>
              <w:jc w:val="center"/>
              <w:rPr>
                <w:rFonts w:ascii="Times New Roman" w:hAnsi="Times New Roman"/>
                <w:b/>
                <w:sz w:val="14"/>
                <w:szCs w:val="14"/>
                <w:lang w:val="en-GB"/>
              </w:rPr>
            </w:pPr>
            <w:r>
              <w:rPr>
                <w:rFonts w:ascii="Times New Roman" w:hAnsi="Times New Roman"/>
                <w:b/>
                <w:sz w:val="14"/>
                <w:szCs w:val="14"/>
                <w:lang w:val="en-GB"/>
              </w:rPr>
              <w:t>J2</w:t>
            </w:r>
            <w:r w:rsidRPr="00242DDF">
              <w:rPr>
                <w:rFonts w:ascii="Times New Roman" w:hAnsi="Times New Roman"/>
                <w:b/>
                <w:sz w:val="14"/>
                <w:szCs w:val="14"/>
                <w:lang w:val="en-GB"/>
              </w:rPr>
              <w:t>A08</w:t>
            </w:r>
          </w:p>
        </w:tc>
        <w:tc>
          <w:tcPr>
            <w:tcW w:w="812" w:type="dxa"/>
            <w:gridSpan w:val="2"/>
            <w:shd w:val="clear" w:color="auto" w:fill="FDE9D9"/>
            <w:vAlign w:val="center"/>
          </w:tcPr>
          <w:p w:rsidR="00F42B4C" w:rsidRPr="00242DDF" w:rsidRDefault="00F42B4C" w:rsidP="00CC53A5">
            <w:pPr>
              <w:jc w:val="center"/>
              <w:rPr>
                <w:rFonts w:ascii="Tahoma" w:eastAsia="Times New Roman" w:hAnsi="Tahoma"/>
                <w:sz w:val="14"/>
                <w:szCs w:val="14"/>
              </w:rPr>
            </w:pPr>
            <w:r>
              <w:rPr>
                <w:rFonts w:ascii="Times New Roman" w:hAnsi="Times New Roman"/>
                <w:b/>
                <w:sz w:val="14"/>
                <w:szCs w:val="14"/>
                <w:lang w:val="en-GB"/>
              </w:rPr>
              <w:t>J2</w:t>
            </w:r>
            <w:r w:rsidRPr="00242DDF">
              <w:rPr>
                <w:rFonts w:ascii="Times New Roman" w:hAnsi="Times New Roman"/>
                <w:b/>
                <w:sz w:val="14"/>
                <w:szCs w:val="14"/>
                <w:lang w:val="en-GB"/>
              </w:rPr>
              <w:t>A09</w:t>
            </w:r>
          </w:p>
        </w:tc>
        <w:tc>
          <w:tcPr>
            <w:tcW w:w="809" w:type="dxa"/>
            <w:shd w:val="clear" w:color="auto" w:fill="FDE9D9"/>
            <w:vAlign w:val="center"/>
          </w:tcPr>
          <w:p w:rsidR="00F42B4C" w:rsidRPr="00242DDF" w:rsidRDefault="00F42B4C" w:rsidP="00CC53A5">
            <w:pPr>
              <w:jc w:val="center"/>
              <w:rPr>
                <w:rFonts w:ascii="Tahoma" w:eastAsia="Times New Roman" w:hAnsi="Tahoma"/>
                <w:sz w:val="14"/>
                <w:szCs w:val="14"/>
              </w:rPr>
            </w:pPr>
            <w:r>
              <w:rPr>
                <w:rFonts w:ascii="Times New Roman" w:hAnsi="Times New Roman"/>
                <w:b/>
                <w:sz w:val="14"/>
                <w:szCs w:val="14"/>
                <w:lang w:val="en-GB"/>
              </w:rPr>
              <w:t>J2</w:t>
            </w:r>
            <w:r w:rsidRPr="00242DDF">
              <w:rPr>
                <w:rFonts w:ascii="Times New Roman" w:hAnsi="Times New Roman"/>
                <w:b/>
                <w:sz w:val="14"/>
                <w:szCs w:val="14"/>
                <w:lang w:val="en-GB"/>
              </w:rPr>
              <w:t>A10</w:t>
            </w:r>
          </w:p>
        </w:tc>
        <w:tc>
          <w:tcPr>
            <w:tcW w:w="822" w:type="dxa"/>
            <w:shd w:val="clear" w:color="auto" w:fill="FDE9D9"/>
            <w:vAlign w:val="center"/>
          </w:tcPr>
          <w:p w:rsidR="00F42B4C" w:rsidRPr="00242DDF" w:rsidRDefault="00F42B4C" w:rsidP="00CC53A5">
            <w:pPr>
              <w:jc w:val="center"/>
              <w:rPr>
                <w:rFonts w:ascii="Times New Roman" w:hAnsi="Times New Roman"/>
                <w:b/>
                <w:sz w:val="14"/>
                <w:szCs w:val="14"/>
                <w:lang w:val="en-GB"/>
              </w:rPr>
            </w:pPr>
            <w:r>
              <w:rPr>
                <w:rFonts w:ascii="Times New Roman" w:hAnsi="Times New Roman"/>
                <w:b/>
                <w:sz w:val="14"/>
                <w:szCs w:val="14"/>
                <w:lang w:val="en-GB"/>
              </w:rPr>
              <w:t>J2</w:t>
            </w:r>
            <w:r w:rsidRPr="00242DDF">
              <w:rPr>
                <w:rFonts w:ascii="Times New Roman" w:hAnsi="Times New Roman"/>
                <w:b/>
                <w:sz w:val="14"/>
                <w:szCs w:val="14"/>
                <w:lang w:val="en-GB"/>
              </w:rPr>
              <w:t>A11</w:t>
            </w:r>
          </w:p>
        </w:tc>
        <w:tc>
          <w:tcPr>
            <w:tcW w:w="793" w:type="dxa"/>
            <w:shd w:val="clear" w:color="auto" w:fill="FDE9D9"/>
            <w:vAlign w:val="center"/>
          </w:tcPr>
          <w:p w:rsidR="00F42B4C" w:rsidRPr="00242DDF" w:rsidDel="00C86D85" w:rsidRDefault="00F42B4C" w:rsidP="00CC53A5">
            <w:pPr>
              <w:jc w:val="center"/>
              <w:rPr>
                <w:rFonts w:ascii="Times New Roman" w:hAnsi="Times New Roman"/>
                <w:b/>
                <w:sz w:val="14"/>
                <w:szCs w:val="14"/>
                <w:lang w:val="en-GB"/>
              </w:rPr>
            </w:pPr>
            <w:r>
              <w:rPr>
                <w:rFonts w:ascii="Times New Roman" w:hAnsi="Times New Roman"/>
                <w:b/>
                <w:sz w:val="14"/>
                <w:szCs w:val="14"/>
                <w:lang w:val="en-GB"/>
              </w:rPr>
              <w:t>J2</w:t>
            </w:r>
            <w:r w:rsidRPr="00242DDF">
              <w:rPr>
                <w:rFonts w:ascii="Times New Roman" w:hAnsi="Times New Roman"/>
                <w:b/>
                <w:sz w:val="14"/>
                <w:szCs w:val="14"/>
                <w:lang w:val="en-GB"/>
              </w:rPr>
              <w:t>A12</w:t>
            </w:r>
          </w:p>
        </w:tc>
        <w:tc>
          <w:tcPr>
            <w:tcW w:w="1100" w:type="dxa"/>
            <w:gridSpan w:val="2"/>
            <w:shd w:val="clear" w:color="auto" w:fill="FDE9D9"/>
            <w:vAlign w:val="center"/>
          </w:tcPr>
          <w:p w:rsidR="00F42B4C" w:rsidRPr="00242DDF" w:rsidRDefault="00F42B4C" w:rsidP="00CC53A5">
            <w:pPr>
              <w:jc w:val="center"/>
              <w:rPr>
                <w:rFonts w:ascii="Times New Roman" w:hAnsi="Times New Roman"/>
                <w:b/>
                <w:sz w:val="14"/>
                <w:szCs w:val="14"/>
                <w:lang w:val="en-GB"/>
              </w:rPr>
            </w:pPr>
            <w:r>
              <w:rPr>
                <w:rFonts w:ascii="Times New Roman" w:hAnsi="Times New Roman"/>
                <w:b/>
                <w:sz w:val="14"/>
                <w:szCs w:val="14"/>
                <w:lang w:val="en-GB"/>
              </w:rPr>
              <w:t>J2</w:t>
            </w:r>
            <w:r w:rsidRPr="00242DDF">
              <w:rPr>
                <w:rFonts w:ascii="Times New Roman" w:hAnsi="Times New Roman"/>
                <w:b/>
                <w:sz w:val="14"/>
                <w:szCs w:val="14"/>
                <w:lang w:val="en-GB"/>
              </w:rPr>
              <w:t>A13</w:t>
            </w:r>
          </w:p>
        </w:tc>
        <w:tc>
          <w:tcPr>
            <w:tcW w:w="970" w:type="dxa"/>
            <w:shd w:val="clear" w:color="auto" w:fill="FDE9D9"/>
            <w:vAlign w:val="center"/>
          </w:tcPr>
          <w:p w:rsidR="00F42B4C" w:rsidRPr="00242DDF" w:rsidDel="00C86D85" w:rsidRDefault="00F42B4C" w:rsidP="00CC53A5">
            <w:pPr>
              <w:jc w:val="center"/>
              <w:rPr>
                <w:rFonts w:ascii="Times New Roman" w:hAnsi="Times New Roman"/>
                <w:b/>
                <w:sz w:val="14"/>
                <w:szCs w:val="14"/>
                <w:lang w:val="en-GB"/>
              </w:rPr>
            </w:pPr>
            <w:r>
              <w:rPr>
                <w:rFonts w:ascii="Times New Roman" w:hAnsi="Times New Roman"/>
                <w:b/>
                <w:sz w:val="14"/>
                <w:szCs w:val="14"/>
                <w:lang w:val="en-GB"/>
              </w:rPr>
              <w:t>J2</w:t>
            </w:r>
            <w:r w:rsidRPr="00242DDF">
              <w:rPr>
                <w:rFonts w:ascii="Times New Roman" w:hAnsi="Times New Roman"/>
                <w:b/>
                <w:sz w:val="14"/>
                <w:szCs w:val="14"/>
                <w:lang w:val="en-GB"/>
              </w:rPr>
              <w:t>A14</w:t>
            </w:r>
          </w:p>
        </w:tc>
        <w:tc>
          <w:tcPr>
            <w:tcW w:w="810" w:type="dxa"/>
            <w:shd w:val="clear" w:color="auto" w:fill="FDE9D9"/>
            <w:vAlign w:val="center"/>
          </w:tcPr>
          <w:p w:rsidR="00F42B4C" w:rsidRPr="00242DDF" w:rsidDel="00C86D85" w:rsidRDefault="00F42B4C" w:rsidP="00CC53A5">
            <w:pPr>
              <w:jc w:val="center"/>
              <w:rPr>
                <w:rFonts w:ascii="Times New Roman" w:hAnsi="Times New Roman"/>
                <w:b/>
                <w:sz w:val="14"/>
                <w:szCs w:val="14"/>
                <w:lang w:val="en-GB"/>
              </w:rPr>
            </w:pPr>
            <w:r>
              <w:rPr>
                <w:rFonts w:ascii="Times New Roman" w:hAnsi="Times New Roman"/>
                <w:b/>
                <w:sz w:val="14"/>
                <w:szCs w:val="14"/>
                <w:lang w:val="en-GB"/>
              </w:rPr>
              <w:t>J2</w:t>
            </w:r>
            <w:r w:rsidRPr="00242DDF">
              <w:rPr>
                <w:rFonts w:ascii="Times New Roman" w:hAnsi="Times New Roman"/>
                <w:b/>
                <w:sz w:val="14"/>
                <w:szCs w:val="14"/>
                <w:lang w:val="en-GB"/>
              </w:rPr>
              <w:t>A15</w:t>
            </w:r>
          </w:p>
        </w:tc>
        <w:tc>
          <w:tcPr>
            <w:tcW w:w="1033" w:type="dxa"/>
            <w:shd w:val="clear" w:color="auto" w:fill="FDE9D9"/>
            <w:vAlign w:val="center"/>
          </w:tcPr>
          <w:p w:rsidR="00F42B4C" w:rsidRPr="00242DDF" w:rsidRDefault="00F42B4C" w:rsidP="00CC53A5">
            <w:pPr>
              <w:jc w:val="center"/>
              <w:rPr>
                <w:rFonts w:ascii="Times New Roman" w:hAnsi="Times New Roman"/>
                <w:b/>
                <w:sz w:val="14"/>
                <w:szCs w:val="14"/>
                <w:lang w:val="en-GB"/>
              </w:rPr>
            </w:pPr>
            <w:r>
              <w:rPr>
                <w:rFonts w:ascii="Times New Roman" w:hAnsi="Times New Roman"/>
                <w:b/>
                <w:sz w:val="14"/>
                <w:szCs w:val="14"/>
                <w:lang w:val="en-GB"/>
              </w:rPr>
              <w:t>J2</w:t>
            </w:r>
            <w:r w:rsidRPr="00242DDF">
              <w:rPr>
                <w:rFonts w:ascii="Times New Roman" w:hAnsi="Times New Roman"/>
                <w:b/>
                <w:sz w:val="14"/>
                <w:szCs w:val="14"/>
                <w:lang w:val="en-GB"/>
              </w:rPr>
              <w:t>A16</w:t>
            </w:r>
          </w:p>
        </w:tc>
      </w:tr>
      <w:tr w:rsidR="00F42B4C" w:rsidRPr="00265279" w:rsidTr="00CC53A5">
        <w:trPr>
          <w:trHeight w:val="400"/>
        </w:trPr>
        <w:tc>
          <w:tcPr>
            <w:tcW w:w="810" w:type="dxa"/>
          </w:tcPr>
          <w:p w:rsidR="00F42B4C" w:rsidRPr="00265279" w:rsidRDefault="00F42B4C" w:rsidP="00CC53A5">
            <w:pPr>
              <w:spacing w:after="0" w:line="240" w:lineRule="auto"/>
            </w:pPr>
          </w:p>
        </w:tc>
        <w:tc>
          <w:tcPr>
            <w:tcW w:w="900" w:type="dxa"/>
          </w:tcPr>
          <w:p w:rsidR="00F42B4C" w:rsidRPr="00265279" w:rsidRDefault="00F42B4C" w:rsidP="00CC53A5">
            <w:pPr>
              <w:spacing w:after="0" w:line="240" w:lineRule="auto"/>
            </w:pPr>
          </w:p>
        </w:tc>
        <w:tc>
          <w:tcPr>
            <w:tcW w:w="990" w:type="dxa"/>
          </w:tcPr>
          <w:p w:rsidR="00F42B4C" w:rsidRPr="00265279" w:rsidRDefault="00F42B4C" w:rsidP="00CC53A5">
            <w:pPr>
              <w:spacing w:after="0" w:line="240" w:lineRule="auto"/>
            </w:pPr>
          </w:p>
        </w:tc>
        <w:tc>
          <w:tcPr>
            <w:tcW w:w="1172" w:type="dxa"/>
          </w:tcPr>
          <w:p w:rsidR="00F42B4C" w:rsidRPr="00265279" w:rsidRDefault="00F42B4C" w:rsidP="00CC53A5">
            <w:pPr>
              <w:spacing w:after="0" w:line="240" w:lineRule="auto"/>
            </w:pPr>
          </w:p>
        </w:tc>
        <w:tc>
          <w:tcPr>
            <w:tcW w:w="1258" w:type="dxa"/>
          </w:tcPr>
          <w:p w:rsidR="00F42B4C" w:rsidRPr="00265279" w:rsidRDefault="00F42B4C" w:rsidP="00CC53A5">
            <w:pPr>
              <w:spacing w:after="0" w:line="240" w:lineRule="auto"/>
            </w:pPr>
          </w:p>
        </w:tc>
        <w:tc>
          <w:tcPr>
            <w:tcW w:w="900" w:type="dxa"/>
          </w:tcPr>
          <w:p w:rsidR="00F42B4C" w:rsidRPr="00265279" w:rsidRDefault="00F42B4C" w:rsidP="00CC53A5">
            <w:pPr>
              <w:spacing w:after="0" w:line="240" w:lineRule="auto"/>
            </w:pPr>
          </w:p>
        </w:tc>
        <w:tc>
          <w:tcPr>
            <w:tcW w:w="1082" w:type="dxa"/>
          </w:tcPr>
          <w:p w:rsidR="00F42B4C" w:rsidRPr="00265279" w:rsidRDefault="00F42B4C" w:rsidP="00CC53A5">
            <w:pPr>
              <w:spacing w:after="0" w:line="240" w:lineRule="auto"/>
            </w:pPr>
          </w:p>
        </w:tc>
        <w:tc>
          <w:tcPr>
            <w:tcW w:w="812" w:type="dxa"/>
          </w:tcPr>
          <w:p w:rsidR="00F42B4C" w:rsidRPr="00265279" w:rsidRDefault="00F42B4C" w:rsidP="00CC53A5">
            <w:pPr>
              <w:spacing w:after="0" w:line="240" w:lineRule="auto"/>
            </w:pPr>
          </w:p>
        </w:tc>
        <w:tc>
          <w:tcPr>
            <w:tcW w:w="806" w:type="dxa"/>
          </w:tcPr>
          <w:p w:rsidR="00F42B4C" w:rsidRPr="00265279" w:rsidRDefault="00F42B4C" w:rsidP="00CC53A5">
            <w:pPr>
              <w:spacing w:after="0" w:line="240" w:lineRule="auto"/>
            </w:pPr>
          </w:p>
        </w:tc>
        <w:tc>
          <w:tcPr>
            <w:tcW w:w="815" w:type="dxa"/>
            <w:gridSpan w:val="2"/>
          </w:tcPr>
          <w:p w:rsidR="00F42B4C" w:rsidRPr="00265279" w:rsidRDefault="00F42B4C" w:rsidP="00CC53A5">
            <w:pPr>
              <w:spacing w:after="0" w:line="240" w:lineRule="auto"/>
            </w:pPr>
          </w:p>
        </w:tc>
        <w:tc>
          <w:tcPr>
            <w:tcW w:w="822" w:type="dxa"/>
          </w:tcPr>
          <w:p w:rsidR="00F42B4C" w:rsidRPr="00265279" w:rsidRDefault="00F42B4C" w:rsidP="00CC53A5">
            <w:pPr>
              <w:spacing w:after="0" w:line="240" w:lineRule="auto"/>
            </w:pPr>
          </w:p>
        </w:tc>
        <w:tc>
          <w:tcPr>
            <w:tcW w:w="793" w:type="dxa"/>
          </w:tcPr>
          <w:p w:rsidR="00F42B4C" w:rsidRPr="00265279" w:rsidRDefault="00F42B4C" w:rsidP="00CC53A5">
            <w:pPr>
              <w:spacing w:after="0" w:line="240" w:lineRule="auto"/>
            </w:pPr>
          </w:p>
        </w:tc>
        <w:tc>
          <w:tcPr>
            <w:tcW w:w="1089" w:type="dxa"/>
          </w:tcPr>
          <w:p w:rsidR="00F42B4C" w:rsidRPr="00265279" w:rsidRDefault="00F42B4C" w:rsidP="00CC53A5">
            <w:pPr>
              <w:spacing w:after="0" w:line="240" w:lineRule="auto"/>
            </w:pPr>
          </w:p>
        </w:tc>
        <w:tc>
          <w:tcPr>
            <w:tcW w:w="981" w:type="dxa"/>
            <w:gridSpan w:val="2"/>
          </w:tcPr>
          <w:p w:rsidR="00F42B4C" w:rsidRPr="00265279" w:rsidRDefault="00F42B4C" w:rsidP="00CC53A5">
            <w:pPr>
              <w:spacing w:after="0" w:line="240" w:lineRule="auto"/>
            </w:pPr>
          </w:p>
        </w:tc>
        <w:tc>
          <w:tcPr>
            <w:tcW w:w="810" w:type="dxa"/>
          </w:tcPr>
          <w:p w:rsidR="00F42B4C" w:rsidRPr="00265279" w:rsidRDefault="00F42B4C" w:rsidP="00CC53A5">
            <w:pPr>
              <w:spacing w:after="0" w:line="240" w:lineRule="auto"/>
            </w:pPr>
          </w:p>
        </w:tc>
        <w:tc>
          <w:tcPr>
            <w:tcW w:w="1033" w:type="dxa"/>
          </w:tcPr>
          <w:p w:rsidR="00F42B4C" w:rsidRPr="00265279" w:rsidRDefault="00F42B4C" w:rsidP="00CC53A5">
            <w:pPr>
              <w:spacing w:after="0" w:line="240" w:lineRule="auto"/>
            </w:pPr>
          </w:p>
        </w:tc>
      </w:tr>
      <w:tr w:rsidR="00F42B4C" w:rsidRPr="00265279" w:rsidTr="00CC53A5">
        <w:trPr>
          <w:trHeight w:val="395"/>
        </w:trPr>
        <w:tc>
          <w:tcPr>
            <w:tcW w:w="810" w:type="dxa"/>
          </w:tcPr>
          <w:p w:rsidR="00F42B4C" w:rsidRPr="00265279" w:rsidRDefault="00F42B4C" w:rsidP="00CC53A5">
            <w:pPr>
              <w:spacing w:after="0" w:line="240" w:lineRule="auto"/>
            </w:pPr>
          </w:p>
        </w:tc>
        <w:tc>
          <w:tcPr>
            <w:tcW w:w="900" w:type="dxa"/>
          </w:tcPr>
          <w:p w:rsidR="00F42B4C" w:rsidRPr="00265279" w:rsidRDefault="00F42B4C" w:rsidP="00CC53A5">
            <w:pPr>
              <w:spacing w:after="0" w:line="240" w:lineRule="auto"/>
            </w:pPr>
          </w:p>
        </w:tc>
        <w:tc>
          <w:tcPr>
            <w:tcW w:w="990" w:type="dxa"/>
          </w:tcPr>
          <w:p w:rsidR="00F42B4C" w:rsidRPr="00265279" w:rsidRDefault="00F42B4C" w:rsidP="00CC53A5">
            <w:pPr>
              <w:spacing w:after="0" w:line="240" w:lineRule="auto"/>
            </w:pPr>
          </w:p>
        </w:tc>
        <w:tc>
          <w:tcPr>
            <w:tcW w:w="1172" w:type="dxa"/>
          </w:tcPr>
          <w:p w:rsidR="00F42B4C" w:rsidRPr="00265279" w:rsidRDefault="00F42B4C" w:rsidP="00CC53A5">
            <w:pPr>
              <w:spacing w:after="0" w:line="240" w:lineRule="auto"/>
            </w:pPr>
          </w:p>
        </w:tc>
        <w:tc>
          <w:tcPr>
            <w:tcW w:w="1258" w:type="dxa"/>
          </w:tcPr>
          <w:p w:rsidR="00F42B4C" w:rsidRPr="00265279" w:rsidRDefault="00F42B4C" w:rsidP="00CC53A5">
            <w:pPr>
              <w:spacing w:after="0" w:line="240" w:lineRule="auto"/>
            </w:pPr>
          </w:p>
        </w:tc>
        <w:tc>
          <w:tcPr>
            <w:tcW w:w="900" w:type="dxa"/>
          </w:tcPr>
          <w:p w:rsidR="00F42B4C" w:rsidRPr="00265279" w:rsidRDefault="00F42B4C" w:rsidP="00CC53A5">
            <w:pPr>
              <w:spacing w:after="0" w:line="240" w:lineRule="auto"/>
            </w:pPr>
          </w:p>
        </w:tc>
        <w:tc>
          <w:tcPr>
            <w:tcW w:w="1082" w:type="dxa"/>
          </w:tcPr>
          <w:p w:rsidR="00F42B4C" w:rsidRPr="00265279" w:rsidRDefault="00F42B4C" w:rsidP="00CC53A5">
            <w:pPr>
              <w:spacing w:after="0" w:line="240" w:lineRule="auto"/>
            </w:pPr>
          </w:p>
        </w:tc>
        <w:tc>
          <w:tcPr>
            <w:tcW w:w="812" w:type="dxa"/>
          </w:tcPr>
          <w:p w:rsidR="00F42B4C" w:rsidRPr="00265279" w:rsidRDefault="00F42B4C" w:rsidP="00CC53A5">
            <w:pPr>
              <w:spacing w:after="0" w:line="240" w:lineRule="auto"/>
            </w:pPr>
          </w:p>
        </w:tc>
        <w:tc>
          <w:tcPr>
            <w:tcW w:w="806" w:type="dxa"/>
          </w:tcPr>
          <w:p w:rsidR="00F42B4C" w:rsidRPr="00265279" w:rsidRDefault="00F42B4C" w:rsidP="00CC53A5">
            <w:pPr>
              <w:spacing w:after="0" w:line="240" w:lineRule="auto"/>
            </w:pPr>
          </w:p>
        </w:tc>
        <w:tc>
          <w:tcPr>
            <w:tcW w:w="815" w:type="dxa"/>
            <w:gridSpan w:val="2"/>
          </w:tcPr>
          <w:p w:rsidR="00F42B4C" w:rsidRPr="00265279" w:rsidRDefault="00F42B4C" w:rsidP="00CC53A5">
            <w:pPr>
              <w:spacing w:after="0" w:line="240" w:lineRule="auto"/>
            </w:pPr>
          </w:p>
        </w:tc>
        <w:tc>
          <w:tcPr>
            <w:tcW w:w="822" w:type="dxa"/>
          </w:tcPr>
          <w:p w:rsidR="00F42B4C" w:rsidRPr="00265279" w:rsidRDefault="00F42B4C" w:rsidP="00CC53A5">
            <w:pPr>
              <w:spacing w:after="0" w:line="240" w:lineRule="auto"/>
            </w:pPr>
          </w:p>
        </w:tc>
        <w:tc>
          <w:tcPr>
            <w:tcW w:w="793" w:type="dxa"/>
          </w:tcPr>
          <w:p w:rsidR="00F42B4C" w:rsidRPr="00265279" w:rsidRDefault="00F42B4C" w:rsidP="00CC53A5">
            <w:pPr>
              <w:spacing w:after="0" w:line="240" w:lineRule="auto"/>
            </w:pPr>
          </w:p>
        </w:tc>
        <w:tc>
          <w:tcPr>
            <w:tcW w:w="1089" w:type="dxa"/>
          </w:tcPr>
          <w:p w:rsidR="00F42B4C" w:rsidRPr="00265279" w:rsidRDefault="00F42B4C" w:rsidP="00CC53A5">
            <w:pPr>
              <w:spacing w:after="0" w:line="240" w:lineRule="auto"/>
            </w:pPr>
          </w:p>
        </w:tc>
        <w:tc>
          <w:tcPr>
            <w:tcW w:w="981" w:type="dxa"/>
            <w:gridSpan w:val="2"/>
          </w:tcPr>
          <w:p w:rsidR="00F42B4C" w:rsidRPr="00265279" w:rsidRDefault="00F42B4C" w:rsidP="00CC53A5">
            <w:pPr>
              <w:spacing w:after="0" w:line="240" w:lineRule="auto"/>
            </w:pPr>
          </w:p>
        </w:tc>
        <w:tc>
          <w:tcPr>
            <w:tcW w:w="810" w:type="dxa"/>
          </w:tcPr>
          <w:p w:rsidR="00F42B4C" w:rsidRPr="00265279" w:rsidRDefault="00F42B4C" w:rsidP="00CC53A5">
            <w:pPr>
              <w:spacing w:after="0" w:line="240" w:lineRule="auto"/>
            </w:pPr>
          </w:p>
        </w:tc>
        <w:tc>
          <w:tcPr>
            <w:tcW w:w="1033" w:type="dxa"/>
          </w:tcPr>
          <w:p w:rsidR="00F42B4C" w:rsidRPr="00265279" w:rsidRDefault="00F42B4C" w:rsidP="00CC53A5">
            <w:pPr>
              <w:spacing w:after="0" w:line="240" w:lineRule="auto"/>
            </w:pPr>
          </w:p>
        </w:tc>
      </w:tr>
      <w:tr w:rsidR="00F42B4C" w:rsidRPr="00265279" w:rsidTr="00CC53A5">
        <w:trPr>
          <w:trHeight w:val="395"/>
        </w:trPr>
        <w:tc>
          <w:tcPr>
            <w:tcW w:w="810" w:type="dxa"/>
          </w:tcPr>
          <w:p w:rsidR="00F42B4C" w:rsidRPr="00265279" w:rsidRDefault="00F42B4C" w:rsidP="00CC53A5">
            <w:pPr>
              <w:spacing w:after="0" w:line="240" w:lineRule="auto"/>
            </w:pPr>
          </w:p>
        </w:tc>
        <w:tc>
          <w:tcPr>
            <w:tcW w:w="900" w:type="dxa"/>
          </w:tcPr>
          <w:p w:rsidR="00F42B4C" w:rsidRPr="00265279" w:rsidRDefault="00F42B4C" w:rsidP="00CC53A5">
            <w:pPr>
              <w:spacing w:after="0" w:line="240" w:lineRule="auto"/>
            </w:pPr>
          </w:p>
        </w:tc>
        <w:tc>
          <w:tcPr>
            <w:tcW w:w="990" w:type="dxa"/>
          </w:tcPr>
          <w:p w:rsidR="00F42B4C" w:rsidRPr="00265279" w:rsidRDefault="00F42B4C" w:rsidP="00CC53A5">
            <w:pPr>
              <w:spacing w:after="0" w:line="240" w:lineRule="auto"/>
            </w:pPr>
          </w:p>
        </w:tc>
        <w:tc>
          <w:tcPr>
            <w:tcW w:w="1172" w:type="dxa"/>
          </w:tcPr>
          <w:p w:rsidR="00F42B4C" w:rsidRPr="00265279" w:rsidRDefault="00F42B4C" w:rsidP="00CC53A5">
            <w:pPr>
              <w:spacing w:after="0" w:line="240" w:lineRule="auto"/>
            </w:pPr>
          </w:p>
        </w:tc>
        <w:tc>
          <w:tcPr>
            <w:tcW w:w="1258" w:type="dxa"/>
          </w:tcPr>
          <w:p w:rsidR="00F42B4C" w:rsidRPr="00265279" w:rsidRDefault="00F42B4C" w:rsidP="00CC53A5">
            <w:pPr>
              <w:spacing w:after="0" w:line="240" w:lineRule="auto"/>
            </w:pPr>
          </w:p>
        </w:tc>
        <w:tc>
          <w:tcPr>
            <w:tcW w:w="900" w:type="dxa"/>
          </w:tcPr>
          <w:p w:rsidR="00F42B4C" w:rsidRPr="00265279" w:rsidRDefault="00F42B4C" w:rsidP="00CC53A5">
            <w:pPr>
              <w:spacing w:after="0" w:line="240" w:lineRule="auto"/>
            </w:pPr>
          </w:p>
        </w:tc>
        <w:tc>
          <w:tcPr>
            <w:tcW w:w="1082" w:type="dxa"/>
          </w:tcPr>
          <w:p w:rsidR="00F42B4C" w:rsidRPr="00265279" w:rsidRDefault="00F42B4C" w:rsidP="00CC53A5">
            <w:pPr>
              <w:spacing w:after="0" w:line="240" w:lineRule="auto"/>
            </w:pPr>
          </w:p>
        </w:tc>
        <w:tc>
          <w:tcPr>
            <w:tcW w:w="812" w:type="dxa"/>
          </w:tcPr>
          <w:p w:rsidR="00F42B4C" w:rsidRPr="00265279" w:rsidRDefault="00F42B4C" w:rsidP="00CC53A5">
            <w:pPr>
              <w:spacing w:after="0" w:line="240" w:lineRule="auto"/>
            </w:pPr>
          </w:p>
        </w:tc>
        <w:tc>
          <w:tcPr>
            <w:tcW w:w="806" w:type="dxa"/>
          </w:tcPr>
          <w:p w:rsidR="00F42B4C" w:rsidRPr="00265279" w:rsidRDefault="00F42B4C" w:rsidP="00CC53A5">
            <w:pPr>
              <w:spacing w:after="0" w:line="240" w:lineRule="auto"/>
            </w:pPr>
          </w:p>
        </w:tc>
        <w:tc>
          <w:tcPr>
            <w:tcW w:w="815" w:type="dxa"/>
            <w:gridSpan w:val="2"/>
          </w:tcPr>
          <w:p w:rsidR="00F42B4C" w:rsidRPr="00265279" w:rsidRDefault="00F42B4C" w:rsidP="00CC53A5">
            <w:pPr>
              <w:spacing w:after="0" w:line="240" w:lineRule="auto"/>
            </w:pPr>
          </w:p>
        </w:tc>
        <w:tc>
          <w:tcPr>
            <w:tcW w:w="822" w:type="dxa"/>
          </w:tcPr>
          <w:p w:rsidR="00F42B4C" w:rsidRPr="00265279" w:rsidRDefault="00F42B4C" w:rsidP="00CC53A5">
            <w:pPr>
              <w:spacing w:after="0" w:line="240" w:lineRule="auto"/>
            </w:pPr>
          </w:p>
        </w:tc>
        <w:tc>
          <w:tcPr>
            <w:tcW w:w="793" w:type="dxa"/>
          </w:tcPr>
          <w:p w:rsidR="00F42B4C" w:rsidRPr="00265279" w:rsidRDefault="00F42B4C" w:rsidP="00CC53A5">
            <w:pPr>
              <w:spacing w:after="0" w:line="240" w:lineRule="auto"/>
            </w:pPr>
          </w:p>
        </w:tc>
        <w:tc>
          <w:tcPr>
            <w:tcW w:w="1089" w:type="dxa"/>
          </w:tcPr>
          <w:p w:rsidR="00F42B4C" w:rsidRPr="00265279" w:rsidRDefault="00F42B4C" w:rsidP="00CC53A5">
            <w:pPr>
              <w:spacing w:after="0" w:line="240" w:lineRule="auto"/>
            </w:pPr>
          </w:p>
        </w:tc>
        <w:tc>
          <w:tcPr>
            <w:tcW w:w="981" w:type="dxa"/>
            <w:gridSpan w:val="2"/>
          </w:tcPr>
          <w:p w:rsidR="00F42B4C" w:rsidRPr="00265279" w:rsidRDefault="00F42B4C" w:rsidP="00CC53A5">
            <w:pPr>
              <w:spacing w:after="0" w:line="240" w:lineRule="auto"/>
            </w:pPr>
          </w:p>
        </w:tc>
        <w:tc>
          <w:tcPr>
            <w:tcW w:w="810" w:type="dxa"/>
          </w:tcPr>
          <w:p w:rsidR="00F42B4C" w:rsidRPr="00265279" w:rsidRDefault="00F42B4C" w:rsidP="00CC53A5">
            <w:pPr>
              <w:spacing w:after="0" w:line="240" w:lineRule="auto"/>
            </w:pPr>
          </w:p>
        </w:tc>
        <w:tc>
          <w:tcPr>
            <w:tcW w:w="1033" w:type="dxa"/>
          </w:tcPr>
          <w:p w:rsidR="00F42B4C" w:rsidRPr="00265279" w:rsidRDefault="00F42B4C" w:rsidP="00CC53A5">
            <w:pPr>
              <w:spacing w:after="0" w:line="240" w:lineRule="auto"/>
            </w:pPr>
          </w:p>
        </w:tc>
      </w:tr>
      <w:tr w:rsidR="00F42B4C" w:rsidRPr="00265279" w:rsidTr="00CC53A5">
        <w:trPr>
          <w:trHeight w:val="395"/>
        </w:trPr>
        <w:tc>
          <w:tcPr>
            <w:tcW w:w="810" w:type="dxa"/>
          </w:tcPr>
          <w:p w:rsidR="00F42B4C" w:rsidRPr="00265279" w:rsidRDefault="00F42B4C" w:rsidP="00CC53A5">
            <w:pPr>
              <w:spacing w:after="0" w:line="240" w:lineRule="auto"/>
            </w:pPr>
          </w:p>
        </w:tc>
        <w:tc>
          <w:tcPr>
            <w:tcW w:w="900" w:type="dxa"/>
          </w:tcPr>
          <w:p w:rsidR="00F42B4C" w:rsidRPr="00265279" w:rsidRDefault="00F42B4C" w:rsidP="00CC53A5">
            <w:pPr>
              <w:spacing w:after="0" w:line="240" w:lineRule="auto"/>
            </w:pPr>
          </w:p>
        </w:tc>
        <w:tc>
          <w:tcPr>
            <w:tcW w:w="990" w:type="dxa"/>
          </w:tcPr>
          <w:p w:rsidR="00F42B4C" w:rsidRPr="00265279" w:rsidRDefault="00F42B4C" w:rsidP="00CC53A5">
            <w:pPr>
              <w:spacing w:after="0" w:line="240" w:lineRule="auto"/>
            </w:pPr>
          </w:p>
        </w:tc>
        <w:tc>
          <w:tcPr>
            <w:tcW w:w="1172" w:type="dxa"/>
          </w:tcPr>
          <w:p w:rsidR="00F42B4C" w:rsidRPr="00265279" w:rsidRDefault="00F42B4C" w:rsidP="00CC53A5">
            <w:pPr>
              <w:spacing w:after="0" w:line="240" w:lineRule="auto"/>
            </w:pPr>
          </w:p>
        </w:tc>
        <w:tc>
          <w:tcPr>
            <w:tcW w:w="1258" w:type="dxa"/>
          </w:tcPr>
          <w:p w:rsidR="00F42B4C" w:rsidRPr="00265279" w:rsidRDefault="00F42B4C" w:rsidP="00CC53A5">
            <w:pPr>
              <w:spacing w:after="0" w:line="240" w:lineRule="auto"/>
            </w:pPr>
          </w:p>
        </w:tc>
        <w:tc>
          <w:tcPr>
            <w:tcW w:w="900" w:type="dxa"/>
          </w:tcPr>
          <w:p w:rsidR="00F42B4C" w:rsidRPr="00265279" w:rsidRDefault="00F42B4C" w:rsidP="00CC53A5">
            <w:pPr>
              <w:spacing w:after="0" w:line="240" w:lineRule="auto"/>
            </w:pPr>
          </w:p>
        </w:tc>
        <w:tc>
          <w:tcPr>
            <w:tcW w:w="1082" w:type="dxa"/>
          </w:tcPr>
          <w:p w:rsidR="00F42B4C" w:rsidRPr="00265279" w:rsidRDefault="00F42B4C" w:rsidP="00CC53A5">
            <w:pPr>
              <w:spacing w:after="0" w:line="240" w:lineRule="auto"/>
            </w:pPr>
          </w:p>
        </w:tc>
        <w:tc>
          <w:tcPr>
            <w:tcW w:w="812" w:type="dxa"/>
          </w:tcPr>
          <w:p w:rsidR="00F42B4C" w:rsidRPr="00265279" w:rsidRDefault="00F42B4C" w:rsidP="00CC53A5">
            <w:pPr>
              <w:spacing w:after="0" w:line="240" w:lineRule="auto"/>
            </w:pPr>
          </w:p>
        </w:tc>
        <w:tc>
          <w:tcPr>
            <w:tcW w:w="806" w:type="dxa"/>
          </w:tcPr>
          <w:p w:rsidR="00F42B4C" w:rsidRPr="00265279" w:rsidRDefault="00F42B4C" w:rsidP="00CC53A5">
            <w:pPr>
              <w:spacing w:after="0" w:line="240" w:lineRule="auto"/>
            </w:pPr>
          </w:p>
        </w:tc>
        <w:tc>
          <w:tcPr>
            <w:tcW w:w="815" w:type="dxa"/>
            <w:gridSpan w:val="2"/>
          </w:tcPr>
          <w:p w:rsidR="00F42B4C" w:rsidRPr="00265279" w:rsidRDefault="00F42B4C" w:rsidP="00CC53A5">
            <w:pPr>
              <w:spacing w:after="0" w:line="240" w:lineRule="auto"/>
            </w:pPr>
          </w:p>
        </w:tc>
        <w:tc>
          <w:tcPr>
            <w:tcW w:w="822" w:type="dxa"/>
          </w:tcPr>
          <w:p w:rsidR="00F42B4C" w:rsidRPr="00265279" w:rsidRDefault="00F42B4C" w:rsidP="00CC53A5">
            <w:pPr>
              <w:spacing w:after="0" w:line="240" w:lineRule="auto"/>
            </w:pPr>
          </w:p>
        </w:tc>
        <w:tc>
          <w:tcPr>
            <w:tcW w:w="793" w:type="dxa"/>
          </w:tcPr>
          <w:p w:rsidR="00F42B4C" w:rsidRPr="00265279" w:rsidRDefault="00F42B4C" w:rsidP="00CC53A5">
            <w:pPr>
              <w:spacing w:after="0" w:line="240" w:lineRule="auto"/>
            </w:pPr>
          </w:p>
        </w:tc>
        <w:tc>
          <w:tcPr>
            <w:tcW w:w="1089" w:type="dxa"/>
          </w:tcPr>
          <w:p w:rsidR="00F42B4C" w:rsidRPr="00265279" w:rsidRDefault="00F42B4C" w:rsidP="00CC53A5">
            <w:pPr>
              <w:spacing w:after="0" w:line="240" w:lineRule="auto"/>
            </w:pPr>
          </w:p>
        </w:tc>
        <w:tc>
          <w:tcPr>
            <w:tcW w:w="981" w:type="dxa"/>
            <w:gridSpan w:val="2"/>
          </w:tcPr>
          <w:p w:rsidR="00F42B4C" w:rsidRPr="00265279" w:rsidRDefault="00F42B4C" w:rsidP="00CC53A5">
            <w:pPr>
              <w:spacing w:after="0" w:line="240" w:lineRule="auto"/>
            </w:pPr>
          </w:p>
        </w:tc>
        <w:tc>
          <w:tcPr>
            <w:tcW w:w="810" w:type="dxa"/>
          </w:tcPr>
          <w:p w:rsidR="00F42B4C" w:rsidRPr="00265279" w:rsidRDefault="00F42B4C" w:rsidP="00CC53A5">
            <w:pPr>
              <w:spacing w:after="0" w:line="240" w:lineRule="auto"/>
            </w:pPr>
          </w:p>
        </w:tc>
        <w:tc>
          <w:tcPr>
            <w:tcW w:w="1033" w:type="dxa"/>
          </w:tcPr>
          <w:p w:rsidR="00F42B4C" w:rsidRPr="00265279" w:rsidRDefault="00F42B4C" w:rsidP="00CC53A5">
            <w:pPr>
              <w:spacing w:after="0" w:line="240" w:lineRule="auto"/>
            </w:pPr>
          </w:p>
        </w:tc>
      </w:tr>
      <w:tr w:rsidR="00F42B4C" w:rsidRPr="00265279" w:rsidTr="00CC53A5">
        <w:trPr>
          <w:trHeight w:val="395"/>
        </w:trPr>
        <w:tc>
          <w:tcPr>
            <w:tcW w:w="810" w:type="dxa"/>
          </w:tcPr>
          <w:p w:rsidR="00F42B4C" w:rsidRPr="00265279" w:rsidRDefault="00F42B4C" w:rsidP="00CC53A5">
            <w:pPr>
              <w:spacing w:after="0" w:line="240" w:lineRule="auto"/>
            </w:pPr>
          </w:p>
        </w:tc>
        <w:tc>
          <w:tcPr>
            <w:tcW w:w="900" w:type="dxa"/>
          </w:tcPr>
          <w:p w:rsidR="00F42B4C" w:rsidRPr="00265279" w:rsidRDefault="00F42B4C" w:rsidP="00CC53A5">
            <w:pPr>
              <w:spacing w:after="0" w:line="240" w:lineRule="auto"/>
            </w:pPr>
          </w:p>
        </w:tc>
        <w:tc>
          <w:tcPr>
            <w:tcW w:w="990" w:type="dxa"/>
          </w:tcPr>
          <w:p w:rsidR="00F42B4C" w:rsidRPr="00265279" w:rsidRDefault="00F42B4C" w:rsidP="00CC53A5">
            <w:pPr>
              <w:spacing w:after="0" w:line="240" w:lineRule="auto"/>
            </w:pPr>
          </w:p>
        </w:tc>
        <w:tc>
          <w:tcPr>
            <w:tcW w:w="1172" w:type="dxa"/>
          </w:tcPr>
          <w:p w:rsidR="00F42B4C" w:rsidRPr="00265279" w:rsidRDefault="00F42B4C" w:rsidP="00CC53A5">
            <w:pPr>
              <w:spacing w:after="0" w:line="240" w:lineRule="auto"/>
            </w:pPr>
          </w:p>
        </w:tc>
        <w:tc>
          <w:tcPr>
            <w:tcW w:w="1258" w:type="dxa"/>
          </w:tcPr>
          <w:p w:rsidR="00F42B4C" w:rsidRPr="00265279" w:rsidRDefault="00F42B4C" w:rsidP="00CC53A5">
            <w:pPr>
              <w:spacing w:after="0" w:line="240" w:lineRule="auto"/>
            </w:pPr>
          </w:p>
        </w:tc>
        <w:tc>
          <w:tcPr>
            <w:tcW w:w="900" w:type="dxa"/>
          </w:tcPr>
          <w:p w:rsidR="00F42B4C" w:rsidRPr="00265279" w:rsidRDefault="00F42B4C" w:rsidP="00CC53A5">
            <w:pPr>
              <w:spacing w:after="0" w:line="240" w:lineRule="auto"/>
            </w:pPr>
          </w:p>
        </w:tc>
        <w:tc>
          <w:tcPr>
            <w:tcW w:w="1082" w:type="dxa"/>
          </w:tcPr>
          <w:p w:rsidR="00F42B4C" w:rsidRPr="00265279" w:rsidRDefault="00F42B4C" w:rsidP="00CC53A5">
            <w:pPr>
              <w:spacing w:after="0" w:line="240" w:lineRule="auto"/>
            </w:pPr>
          </w:p>
        </w:tc>
        <w:tc>
          <w:tcPr>
            <w:tcW w:w="812" w:type="dxa"/>
          </w:tcPr>
          <w:p w:rsidR="00F42B4C" w:rsidRPr="00265279" w:rsidRDefault="00F42B4C" w:rsidP="00CC53A5">
            <w:pPr>
              <w:spacing w:after="0" w:line="240" w:lineRule="auto"/>
            </w:pPr>
          </w:p>
        </w:tc>
        <w:tc>
          <w:tcPr>
            <w:tcW w:w="806" w:type="dxa"/>
          </w:tcPr>
          <w:p w:rsidR="00F42B4C" w:rsidRPr="00265279" w:rsidRDefault="00F42B4C" w:rsidP="00CC53A5">
            <w:pPr>
              <w:spacing w:after="0" w:line="240" w:lineRule="auto"/>
            </w:pPr>
          </w:p>
        </w:tc>
        <w:tc>
          <w:tcPr>
            <w:tcW w:w="815" w:type="dxa"/>
            <w:gridSpan w:val="2"/>
          </w:tcPr>
          <w:p w:rsidR="00F42B4C" w:rsidRPr="00265279" w:rsidRDefault="00F42B4C" w:rsidP="00CC53A5">
            <w:pPr>
              <w:spacing w:after="0" w:line="240" w:lineRule="auto"/>
            </w:pPr>
          </w:p>
        </w:tc>
        <w:tc>
          <w:tcPr>
            <w:tcW w:w="822" w:type="dxa"/>
          </w:tcPr>
          <w:p w:rsidR="00F42B4C" w:rsidRPr="00265279" w:rsidRDefault="00F42B4C" w:rsidP="00CC53A5">
            <w:pPr>
              <w:spacing w:after="0" w:line="240" w:lineRule="auto"/>
            </w:pPr>
          </w:p>
        </w:tc>
        <w:tc>
          <w:tcPr>
            <w:tcW w:w="793" w:type="dxa"/>
          </w:tcPr>
          <w:p w:rsidR="00F42B4C" w:rsidRPr="00265279" w:rsidRDefault="00F42B4C" w:rsidP="00CC53A5">
            <w:pPr>
              <w:spacing w:after="0" w:line="240" w:lineRule="auto"/>
            </w:pPr>
          </w:p>
        </w:tc>
        <w:tc>
          <w:tcPr>
            <w:tcW w:w="1089" w:type="dxa"/>
          </w:tcPr>
          <w:p w:rsidR="00F42B4C" w:rsidRPr="00265279" w:rsidRDefault="00F42B4C" w:rsidP="00CC53A5">
            <w:pPr>
              <w:spacing w:after="0" w:line="240" w:lineRule="auto"/>
            </w:pPr>
          </w:p>
        </w:tc>
        <w:tc>
          <w:tcPr>
            <w:tcW w:w="981" w:type="dxa"/>
            <w:gridSpan w:val="2"/>
          </w:tcPr>
          <w:p w:rsidR="00F42B4C" w:rsidRPr="00265279" w:rsidRDefault="00F42B4C" w:rsidP="00CC53A5">
            <w:pPr>
              <w:spacing w:after="0" w:line="240" w:lineRule="auto"/>
            </w:pPr>
          </w:p>
        </w:tc>
        <w:tc>
          <w:tcPr>
            <w:tcW w:w="810" w:type="dxa"/>
          </w:tcPr>
          <w:p w:rsidR="00F42B4C" w:rsidRPr="00265279" w:rsidRDefault="00F42B4C" w:rsidP="00CC53A5">
            <w:pPr>
              <w:spacing w:after="0" w:line="240" w:lineRule="auto"/>
            </w:pPr>
          </w:p>
        </w:tc>
        <w:tc>
          <w:tcPr>
            <w:tcW w:w="1033" w:type="dxa"/>
          </w:tcPr>
          <w:p w:rsidR="00F42B4C" w:rsidRPr="00265279" w:rsidRDefault="00F42B4C" w:rsidP="00CC53A5">
            <w:pPr>
              <w:spacing w:after="0" w:line="240" w:lineRule="auto"/>
            </w:pPr>
          </w:p>
        </w:tc>
      </w:tr>
      <w:tr w:rsidR="00F42B4C" w:rsidRPr="00265279" w:rsidTr="00CC53A5">
        <w:trPr>
          <w:trHeight w:val="395"/>
        </w:trPr>
        <w:tc>
          <w:tcPr>
            <w:tcW w:w="810" w:type="dxa"/>
          </w:tcPr>
          <w:p w:rsidR="00F42B4C" w:rsidRPr="00265279" w:rsidRDefault="00F42B4C" w:rsidP="00CC53A5">
            <w:pPr>
              <w:spacing w:after="0" w:line="240" w:lineRule="auto"/>
            </w:pPr>
          </w:p>
        </w:tc>
        <w:tc>
          <w:tcPr>
            <w:tcW w:w="900" w:type="dxa"/>
          </w:tcPr>
          <w:p w:rsidR="00F42B4C" w:rsidRPr="00265279" w:rsidRDefault="00F42B4C" w:rsidP="00CC53A5">
            <w:pPr>
              <w:spacing w:after="0" w:line="240" w:lineRule="auto"/>
            </w:pPr>
          </w:p>
        </w:tc>
        <w:tc>
          <w:tcPr>
            <w:tcW w:w="990" w:type="dxa"/>
          </w:tcPr>
          <w:p w:rsidR="00F42B4C" w:rsidRPr="00265279" w:rsidRDefault="00F42B4C" w:rsidP="00CC53A5">
            <w:pPr>
              <w:spacing w:after="0" w:line="240" w:lineRule="auto"/>
            </w:pPr>
          </w:p>
        </w:tc>
        <w:tc>
          <w:tcPr>
            <w:tcW w:w="1172" w:type="dxa"/>
          </w:tcPr>
          <w:p w:rsidR="00F42B4C" w:rsidRPr="00265279" w:rsidRDefault="00F42B4C" w:rsidP="00CC53A5">
            <w:pPr>
              <w:spacing w:after="0" w:line="240" w:lineRule="auto"/>
            </w:pPr>
          </w:p>
        </w:tc>
        <w:tc>
          <w:tcPr>
            <w:tcW w:w="1258" w:type="dxa"/>
          </w:tcPr>
          <w:p w:rsidR="00F42B4C" w:rsidRPr="00265279" w:rsidRDefault="00F42B4C" w:rsidP="00CC53A5">
            <w:pPr>
              <w:spacing w:after="0" w:line="240" w:lineRule="auto"/>
            </w:pPr>
          </w:p>
        </w:tc>
        <w:tc>
          <w:tcPr>
            <w:tcW w:w="900" w:type="dxa"/>
          </w:tcPr>
          <w:p w:rsidR="00F42B4C" w:rsidRPr="00265279" w:rsidRDefault="00F42B4C" w:rsidP="00CC53A5">
            <w:pPr>
              <w:spacing w:after="0" w:line="240" w:lineRule="auto"/>
            </w:pPr>
          </w:p>
        </w:tc>
        <w:tc>
          <w:tcPr>
            <w:tcW w:w="1082" w:type="dxa"/>
          </w:tcPr>
          <w:p w:rsidR="00F42B4C" w:rsidRPr="00265279" w:rsidRDefault="00F42B4C" w:rsidP="00CC53A5">
            <w:pPr>
              <w:spacing w:after="0" w:line="240" w:lineRule="auto"/>
            </w:pPr>
          </w:p>
        </w:tc>
        <w:tc>
          <w:tcPr>
            <w:tcW w:w="812" w:type="dxa"/>
          </w:tcPr>
          <w:p w:rsidR="00F42B4C" w:rsidRPr="00265279" w:rsidRDefault="00F42B4C" w:rsidP="00CC53A5">
            <w:pPr>
              <w:spacing w:after="0" w:line="240" w:lineRule="auto"/>
            </w:pPr>
          </w:p>
        </w:tc>
        <w:tc>
          <w:tcPr>
            <w:tcW w:w="806" w:type="dxa"/>
          </w:tcPr>
          <w:p w:rsidR="00F42B4C" w:rsidRPr="00265279" w:rsidRDefault="00F42B4C" w:rsidP="00CC53A5">
            <w:pPr>
              <w:spacing w:after="0" w:line="240" w:lineRule="auto"/>
            </w:pPr>
          </w:p>
        </w:tc>
        <w:tc>
          <w:tcPr>
            <w:tcW w:w="815" w:type="dxa"/>
            <w:gridSpan w:val="2"/>
          </w:tcPr>
          <w:p w:rsidR="00F42B4C" w:rsidRPr="00265279" w:rsidRDefault="00F42B4C" w:rsidP="00CC53A5">
            <w:pPr>
              <w:spacing w:after="0" w:line="240" w:lineRule="auto"/>
            </w:pPr>
          </w:p>
        </w:tc>
        <w:tc>
          <w:tcPr>
            <w:tcW w:w="822" w:type="dxa"/>
          </w:tcPr>
          <w:p w:rsidR="00F42B4C" w:rsidRPr="00265279" w:rsidRDefault="00F42B4C" w:rsidP="00CC53A5">
            <w:pPr>
              <w:spacing w:after="0" w:line="240" w:lineRule="auto"/>
            </w:pPr>
          </w:p>
        </w:tc>
        <w:tc>
          <w:tcPr>
            <w:tcW w:w="793" w:type="dxa"/>
          </w:tcPr>
          <w:p w:rsidR="00F42B4C" w:rsidRPr="00265279" w:rsidRDefault="00F42B4C" w:rsidP="00CC53A5">
            <w:pPr>
              <w:spacing w:after="0" w:line="240" w:lineRule="auto"/>
            </w:pPr>
          </w:p>
        </w:tc>
        <w:tc>
          <w:tcPr>
            <w:tcW w:w="1089" w:type="dxa"/>
          </w:tcPr>
          <w:p w:rsidR="00F42B4C" w:rsidRPr="00265279" w:rsidRDefault="00F42B4C" w:rsidP="00CC53A5">
            <w:pPr>
              <w:spacing w:after="0" w:line="240" w:lineRule="auto"/>
            </w:pPr>
          </w:p>
        </w:tc>
        <w:tc>
          <w:tcPr>
            <w:tcW w:w="981" w:type="dxa"/>
            <w:gridSpan w:val="2"/>
          </w:tcPr>
          <w:p w:rsidR="00F42B4C" w:rsidRPr="00265279" w:rsidRDefault="00F42B4C" w:rsidP="00CC53A5">
            <w:pPr>
              <w:spacing w:after="0" w:line="240" w:lineRule="auto"/>
            </w:pPr>
          </w:p>
        </w:tc>
        <w:tc>
          <w:tcPr>
            <w:tcW w:w="810" w:type="dxa"/>
          </w:tcPr>
          <w:p w:rsidR="00F42B4C" w:rsidRPr="00265279" w:rsidRDefault="00F42B4C" w:rsidP="00CC53A5">
            <w:pPr>
              <w:spacing w:after="0" w:line="240" w:lineRule="auto"/>
            </w:pPr>
          </w:p>
        </w:tc>
        <w:tc>
          <w:tcPr>
            <w:tcW w:w="1033" w:type="dxa"/>
          </w:tcPr>
          <w:p w:rsidR="00F42B4C" w:rsidRPr="00265279" w:rsidRDefault="00F42B4C" w:rsidP="00CC53A5">
            <w:pPr>
              <w:spacing w:after="0" w:line="240" w:lineRule="auto"/>
            </w:pPr>
          </w:p>
        </w:tc>
      </w:tr>
      <w:tr w:rsidR="00F42B4C" w:rsidRPr="00265279" w:rsidTr="00CC53A5">
        <w:trPr>
          <w:trHeight w:val="395"/>
        </w:trPr>
        <w:tc>
          <w:tcPr>
            <w:tcW w:w="810" w:type="dxa"/>
          </w:tcPr>
          <w:p w:rsidR="00F42B4C" w:rsidRPr="00265279" w:rsidRDefault="00F42B4C" w:rsidP="00CC53A5">
            <w:pPr>
              <w:spacing w:after="0" w:line="240" w:lineRule="auto"/>
            </w:pPr>
          </w:p>
        </w:tc>
        <w:tc>
          <w:tcPr>
            <w:tcW w:w="900" w:type="dxa"/>
          </w:tcPr>
          <w:p w:rsidR="00F42B4C" w:rsidRPr="00265279" w:rsidRDefault="00F42B4C" w:rsidP="00CC53A5">
            <w:pPr>
              <w:spacing w:after="0" w:line="240" w:lineRule="auto"/>
            </w:pPr>
          </w:p>
        </w:tc>
        <w:tc>
          <w:tcPr>
            <w:tcW w:w="990" w:type="dxa"/>
          </w:tcPr>
          <w:p w:rsidR="00F42B4C" w:rsidRPr="00265279" w:rsidRDefault="00F42B4C" w:rsidP="00CC53A5">
            <w:pPr>
              <w:spacing w:after="0" w:line="240" w:lineRule="auto"/>
            </w:pPr>
          </w:p>
        </w:tc>
        <w:tc>
          <w:tcPr>
            <w:tcW w:w="1172" w:type="dxa"/>
          </w:tcPr>
          <w:p w:rsidR="00F42B4C" w:rsidRPr="00265279" w:rsidRDefault="00F42B4C" w:rsidP="00CC53A5">
            <w:pPr>
              <w:spacing w:after="0" w:line="240" w:lineRule="auto"/>
            </w:pPr>
          </w:p>
        </w:tc>
        <w:tc>
          <w:tcPr>
            <w:tcW w:w="1258" w:type="dxa"/>
          </w:tcPr>
          <w:p w:rsidR="00F42B4C" w:rsidRPr="00265279" w:rsidRDefault="00F42B4C" w:rsidP="00CC53A5">
            <w:pPr>
              <w:spacing w:after="0" w:line="240" w:lineRule="auto"/>
            </w:pPr>
          </w:p>
        </w:tc>
        <w:tc>
          <w:tcPr>
            <w:tcW w:w="900" w:type="dxa"/>
          </w:tcPr>
          <w:p w:rsidR="00F42B4C" w:rsidRPr="00265279" w:rsidRDefault="00F42B4C" w:rsidP="00CC53A5">
            <w:pPr>
              <w:spacing w:after="0" w:line="240" w:lineRule="auto"/>
            </w:pPr>
          </w:p>
        </w:tc>
        <w:tc>
          <w:tcPr>
            <w:tcW w:w="1082" w:type="dxa"/>
          </w:tcPr>
          <w:p w:rsidR="00F42B4C" w:rsidRPr="00265279" w:rsidRDefault="00F42B4C" w:rsidP="00CC53A5">
            <w:pPr>
              <w:spacing w:after="0" w:line="240" w:lineRule="auto"/>
            </w:pPr>
          </w:p>
        </w:tc>
        <w:tc>
          <w:tcPr>
            <w:tcW w:w="812" w:type="dxa"/>
          </w:tcPr>
          <w:p w:rsidR="00F42B4C" w:rsidRPr="00265279" w:rsidRDefault="00F42B4C" w:rsidP="00CC53A5">
            <w:pPr>
              <w:spacing w:after="0" w:line="240" w:lineRule="auto"/>
            </w:pPr>
          </w:p>
        </w:tc>
        <w:tc>
          <w:tcPr>
            <w:tcW w:w="806" w:type="dxa"/>
          </w:tcPr>
          <w:p w:rsidR="00F42B4C" w:rsidRPr="00265279" w:rsidRDefault="00F42B4C" w:rsidP="00CC53A5">
            <w:pPr>
              <w:spacing w:after="0" w:line="240" w:lineRule="auto"/>
            </w:pPr>
          </w:p>
        </w:tc>
        <w:tc>
          <w:tcPr>
            <w:tcW w:w="815" w:type="dxa"/>
            <w:gridSpan w:val="2"/>
          </w:tcPr>
          <w:p w:rsidR="00F42B4C" w:rsidRPr="00265279" w:rsidRDefault="00F42B4C" w:rsidP="00CC53A5">
            <w:pPr>
              <w:spacing w:after="0" w:line="240" w:lineRule="auto"/>
            </w:pPr>
          </w:p>
        </w:tc>
        <w:tc>
          <w:tcPr>
            <w:tcW w:w="822" w:type="dxa"/>
          </w:tcPr>
          <w:p w:rsidR="00F42B4C" w:rsidRPr="00265279" w:rsidRDefault="00F42B4C" w:rsidP="00CC53A5">
            <w:pPr>
              <w:spacing w:after="0" w:line="240" w:lineRule="auto"/>
            </w:pPr>
          </w:p>
        </w:tc>
        <w:tc>
          <w:tcPr>
            <w:tcW w:w="793" w:type="dxa"/>
          </w:tcPr>
          <w:p w:rsidR="00F42B4C" w:rsidRPr="00265279" w:rsidRDefault="00F42B4C" w:rsidP="00CC53A5">
            <w:pPr>
              <w:spacing w:after="0" w:line="240" w:lineRule="auto"/>
            </w:pPr>
          </w:p>
        </w:tc>
        <w:tc>
          <w:tcPr>
            <w:tcW w:w="1089" w:type="dxa"/>
          </w:tcPr>
          <w:p w:rsidR="00F42B4C" w:rsidRPr="00265279" w:rsidRDefault="00F42B4C" w:rsidP="00CC53A5">
            <w:pPr>
              <w:spacing w:after="0" w:line="240" w:lineRule="auto"/>
            </w:pPr>
          </w:p>
        </w:tc>
        <w:tc>
          <w:tcPr>
            <w:tcW w:w="981" w:type="dxa"/>
            <w:gridSpan w:val="2"/>
          </w:tcPr>
          <w:p w:rsidR="00F42B4C" w:rsidRPr="00265279" w:rsidRDefault="00F42B4C" w:rsidP="00CC53A5">
            <w:pPr>
              <w:spacing w:after="0" w:line="240" w:lineRule="auto"/>
            </w:pPr>
          </w:p>
        </w:tc>
        <w:tc>
          <w:tcPr>
            <w:tcW w:w="810" w:type="dxa"/>
          </w:tcPr>
          <w:p w:rsidR="00F42B4C" w:rsidRPr="00265279" w:rsidRDefault="00F42B4C" w:rsidP="00CC53A5">
            <w:pPr>
              <w:spacing w:after="0" w:line="240" w:lineRule="auto"/>
            </w:pPr>
          </w:p>
        </w:tc>
        <w:tc>
          <w:tcPr>
            <w:tcW w:w="1033" w:type="dxa"/>
          </w:tcPr>
          <w:p w:rsidR="00F42B4C" w:rsidRPr="00265279" w:rsidRDefault="00F42B4C" w:rsidP="00CC53A5">
            <w:pPr>
              <w:spacing w:after="0" w:line="240" w:lineRule="auto"/>
            </w:pPr>
          </w:p>
        </w:tc>
      </w:tr>
      <w:tr w:rsidR="00F42B4C" w:rsidRPr="00265279" w:rsidTr="00CC53A5">
        <w:trPr>
          <w:trHeight w:val="395"/>
        </w:trPr>
        <w:tc>
          <w:tcPr>
            <w:tcW w:w="810" w:type="dxa"/>
          </w:tcPr>
          <w:p w:rsidR="00F42B4C" w:rsidRPr="00265279" w:rsidRDefault="00F42B4C" w:rsidP="00CC53A5">
            <w:pPr>
              <w:spacing w:after="0" w:line="240" w:lineRule="auto"/>
            </w:pPr>
          </w:p>
        </w:tc>
        <w:tc>
          <w:tcPr>
            <w:tcW w:w="900" w:type="dxa"/>
          </w:tcPr>
          <w:p w:rsidR="00F42B4C" w:rsidRPr="00265279" w:rsidRDefault="00F42B4C" w:rsidP="00CC53A5">
            <w:pPr>
              <w:spacing w:after="0" w:line="240" w:lineRule="auto"/>
            </w:pPr>
          </w:p>
        </w:tc>
        <w:tc>
          <w:tcPr>
            <w:tcW w:w="990" w:type="dxa"/>
          </w:tcPr>
          <w:p w:rsidR="00F42B4C" w:rsidRPr="00265279" w:rsidRDefault="00F42B4C" w:rsidP="00CC53A5">
            <w:pPr>
              <w:spacing w:after="0" w:line="240" w:lineRule="auto"/>
            </w:pPr>
          </w:p>
        </w:tc>
        <w:tc>
          <w:tcPr>
            <w:tcW w:w="1172" w:type="dxa"/>
          </w:tcPr>
          <w:p w:rsidR="00F42B4C" w:rsidRPr="00265279" w:rsidRDefault="00F42B4C" w:rsidP="00CC53A5">
            <w:pPr>
              <w:spacing w:after="0" w:line="240" w:lineRule="auto"/>
            </w:pPr>
          </w:p>
        </w:tc>
        <w:tc>
          <w:tcPr>
            <w:tcW w:w="1258" w:type="dxa"/>
          </w:tcPr>
          <w:p w:rsidR="00F42B4C" w:rsidRPr="00265279" w:rsidRDefault="00F42B4C" w:rsidP="00CC53A5">
            <w:pPr>
              <w:spacing w:after="0" w:line="240" w:lineRule="auto"/>
            </w:pPr>
          </w:p>
        </w:tc>
        <w:tc>
          <w:tcPr>
            <w:tcW w:w="900" w:type="dxa"/>
          </w:tcPr>
          <w:p w:rsidR="00F42B4C" w:rsidRPr="00265279" w:rsidRDefault="00F42B4C" w:rsidP="00CC53A5">
            <w:pPr>
              <w:spacing w:after="0" w:line="240" w:lineRule="auto"/>
            </w:pPr>
          </w:p>
        </w:tc>
        <w:tc>
          <w:tcPr>
            <w:tcW w:w="1082" w:type="dxa"/>
          </w:tcPr>
          <w:p w:rsidR="00F42B4C" w:rsidRPr="00265279" w:rsidRDefault="00F42B4C" w:rsidP="00CC53A5">
            <w:pPr>
              <w:spacing w:after="0" w:line="240" w:lineRule="auto"/>
            </w:pPr>
          </w:p>
        </w:tc>
        <w:tc>
          <w:tcPr>
            <w:tcW w:w="812" w:type="dxa"/>
          </w:tcPr>
          <w:p w:rsidR="00F42B4C" w:rsidRPr="00265279" w:rsidRDefault="00F42B4C" w:rsidP="00CC53A5">
            <w:pPr>
              <w:spacing w:after="0" w:line="240" w:lineRule="auto"/>
            </w:pPr>
          </w:p>
        </w:tc>
        <w:tc>
          <w:tcPr>
            <w:tcW w:w="806" w:type="dxa"/>
          </w:tcPr>
          <w:p w:rsidR="00F42B4C" w:rsidRPr="00265279" w:rsidRDefault="00F42B4C" w:rsidP="00CC53A5">
            <w:pPr>
              <w:spacing w:after="0" w:line="240" w:lineRule="auto"/>
            </w:pPr>
          </w:p>
        </w:tc>
        <w:tc>
          <w:tcPr>
            <w:tcW w:w="815" w:type="dxa"/>
            <w:gridSpan w:val="2"/>
          </w:tcPr>
          <w:p w:rsidR="00F42B4C" w:rsidRPr="00265279" w:rsidRDefault="00F42B4C" w:rsidP="00CC53A5">
            <w:pPr>
              <w:spacing w:after="0" w:line="240" w:lineRule="auto"/>
            </w:pPr>
          </w:p>
        </w:tc>
        <w:tc>
          <w:tcPr>
            <w:tcW w:w="822" w:type="dxa"/>
          </w:tcPr>
          <w:p w:rsidR="00F42B4C" w:rsidRPr="00265279" w:rsidRDefault="00F42B4C" w:rsidP="00CC53A5">
            <w:pPr>
              <w:spacing w:after="0" w:line="240" w:lineRule="auto"/>
            </w:pPr>
          </w:p>
        </w:tc>
        <w:tc>
          <w:tcPr>
            <w:tcW w:w="793" w:type="dxa"/>
          </w:tcPr>
          <w:p w:rsidR="00F42B4C" w:rsidRPr="00265279" w:rsidRDefault="00F42B4C" w:rsidP="00CC53A5">
            <w:pPr>
              <w:spacing w:after="0" w:line="240" w:lineRule="auto"/>
            </w:pPr>
          </w:p>
        </w:tc>
        <w:tc>
          <w:tcPr>
            <w:tcW w:w="1089" w:type="dxa"/>
          </w:tcPr>
          <w:p w:rsidR="00F42B4C" w:rsidRPr="00265279" w:rsidRDefault="00F42B4C" w:rsidP="00CC53A5">
            <w:pPr>
              <w:spacing w:after="0" w:line="240" w:lineRule="auto"/>
            </w:pPr>
          </w:p>
        </w:tc>
        <w:tc>
          <w:tcPr>
            <w:tcW w:w="981" w:type="dxa"/>
            <w:gridSpan w:val="2"/>
          </w:tcPr>
          <w:p w:rsidR="00F42B4C" w:rsidRPr="00265279" w:rsidRDefault="00F42B4C" w:rsidP="00CC53A5">
            <w:pPr>
              <w:spacing w:after="0" w:line="240" w:lineRule="auto"/>
            </w:pPr>
          </w:p>
        </w:tc>
        <w:tc>
          <w:tcPr>
            <w:tcW w:w="810" w:type="dxa"/>
          </w:tcPr>
          <w:p w:rsidR="00F42B4C" w:rsidRPr="00265279" w:rsidRDefault="00F42B4C" w:rsidP="00CC53A5">
            <w:pPr>
              <w:spacing w:after="0" w:line="240" w:lineRule="auto"/>
            </w:pPr>
          </w:p>
        </w:tc>
        <w:tc>
          <w:tcPr>
            <w:tcW w:w="1033" w:type="dxa"/>
          </w:tcPr>
          <w:p w:rsidR="00F42B4C" w:rsidRPr="00265279" w:rsidRDefault="00F42B4C" w:rsidP="00CC53A5">
            <w:pPr>
              <w:spacing w:after="0" w:line="240" w:lineRule="auto"/>
            </w:pPr>
          </w:p>
        </w:tc>
      </w:tr>
    </w:tbl>
    <w:p w:rsidR="00F42B4C" w:rsidRPr="00242787" w:rsidRDefault="00F42B4C" w:rsidP="00F42B4C">
      <w:pPr>
        <w:spacing w:after="0"/>
        <w:rPr>
          <w:vanish/>
        </w:rPr>
      </w:pPr>
    </w:p>
    <w:tbl>
      <w:tblPr>
        <w:tblW w:w="150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3960"/>
        <w:gridCol w:w="7830"/>
      </w:tblGrid>
      <w:tr w:rsidR="00F42B4C" w:rsidRPr="002D2077" w:rsidTr="00CC53A5">
        <w:trPr>
          <w:trHeight w:val="244"/>
        </w:trPr>
        <w:tc>
          <w:tcPr>
            <w:tcW w:w="15030" w:type="dxa"/>
            <w:gridSpan w:val="3"/>
            <w:shd w:val="clear" w:color="auto" w:fill="auto"/>
          </w:tcPr>
          <w:p w:rsidR="00F42B4C" w:rsidRPr="00242787" w:rsidRDefault="00F42B4C" w:rsidP="00CC53A5">
            <w:pPr>
              <w:spacing w:after="0" w:line="240" w:lineRule="auto"/>
              <w:rPr>
                <w:rFonts w:ascii="Arial" w:hAnsi="Arial" w:cs="Arial"/>
                <w:b/>
                <w:lang w:val="pt-PT"/>
              </w:rPr>
            </w:pPr>
            <w:r w:rsidRPr="00242787">
              <w:rPr>
                <w:b/>
                <w:bCs/>
                <w:lang w:val="pt-PT"/>
              </w:rPr>
              <w:t>J2A06, L2A12, LA15 Code list</w:t>
            </w:r>
          </w:p>
        </w:tc>
      </w:tr>
      <w:tr w:rsidR="00F42B4C" w:rsidTr="00CC53A5">
        <w:trPr>
          <w:trHeight w:val="710"/>
        </w:trPr>
        <w:tc>
          <w:tcPr>
            <w:tcW w:w="3240" w:type="dxa"/>
            <w:shd w:val="clear" w:color="auto" w:fill="auto"/>
          </w:tcPr>
          <w:p w:rsidR="00F42B4C" w:rsidRPr="00242787" w:rsidRDefault="00F42B4C"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 xml:space="preserve">1=Own </w:t>
            </w:r>
          </w:p>
          <w:p w:rsidR="00F42B4C" w:rsidRPr="00242787" w:rsidRDefault="00F42B4C"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2=Purchased from dealer</w:t>
            </w:r>
          </w:p>
          <w:p w:rsidR="00F42B4C" w:rsidRPr="0007546E" w:rsidRDefault="00F42B4C"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3=Purchased from farmer</w:t>
            </w:r>
          </w:p>
        </w:tc>
        <w:tc>
          <w:tcPr>
            <w:tcW w:w="3960" w:type="dxa"/>
            <w:shd w:val="clear" w:color="auto" w:fill="auto"/>
          </w:tcPr>
          <w:p w:rsidR="00F42B4C" w:rsidRPr="00242787" w:rsidRDefault="00F42B4C"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4=Provided free by HARVEST program</w:t>
            </w:r>
          </w:p>
          <w:p w:rsidR="00F42B4C" w:rsidRPr="00242787" w:rsidRDefault="00F42B4C"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5=Provided free by an NGO or a government program</w:t>
            </w:r>
          </w:p>
          <w:p w:rsidR="00F42B4C" w:rsidRPr="0007546E" w:rsidRDefault="00F42B4C"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6=Provided free by a friend, neighbor or family</w:t>
            </w:r>
          </w:p>
        </w:tc>
        <w:tc>
          <w:tcPr>
            <w:tcW w:w="7830" w:type="dxa"/>
            <w:shd w:val="clear" w:color="auto" w:fill="auto"/>
          </w:tcPr>
          <w:p w:rsidR="00F42B4C" w:rsidRPr="00242787" w:rsidRDefault="00F42B4C"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7=A combination of own and purchased</w:t>
            </w:r>
            <w:r>
              <w:rPr>
                <w:rFonts w:ascii="Arial Narrow" w:hAnsi="Arial Narrow" w:cs="Arial Narrow"/>
                <w:sz w:val="18"/>
                <w:szCs w:val="18"/>
              </w:rPr>
              <w:t xml:space="preserve"> </w:t>
            </w:r>
          </w:p>
          <w:p w:rsidR="00F42B4C" w:rsidRPr="00242787" w:rsidRDefault="00F42B4C"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8=A combination of own and provided free</w:t>
            </w:r>
          </w:p>
          <w:p w:rsidR="00F42B4C" w:rsidRPr="00242787" w:rsidRDefault="00F42B4C" w:rsidP="00CC53A5">
            <w:pPr>
              <w:spacing w:after="0" w:line="240" w:lineRule="auto"/>
              <w:rPr>
                <w:b/>
                <w:bCs/>
                <w:lang w:val="en-GB"/>
              </w:rPr>
            </w:pPr>
            <w:r w:rsidRPr="00242787">
              <w:rPr>
                <w:rFonts w:ascii="Arial Narrow" w:hAnsi="Arial Narrow" w:cs="Arial Narrow"/>
                <w:sz w:val="18"/>
                <w:szCs w:val="18"/>
              </w:rPr>
              <w:t>9=A combination of purchased and provided free</w:t>
            </w:r>
          </w:p>
        </w:tc>
      </w:tr>
    </w:tbl>
    <w:p w:rsidR="00F42B4C" w:rsidRDefault="00F42B4C" w:rsidP="00F42B4C">
      <w:pPr>
        <w:jc w:val="right"/>
        <w:rPr>
          <w:rFonts w:ascii="Times New Roman" w:hAnsi="Times New Roman"/>
          <w:b/>
          <w:bCs/>
          <w:lang w:val="en-GB"/>
        </w:rPr>
      </w:pPr>
      <w:r w:rsidRPr="00460514">
        <w:rPr>
          <w:rFonts w:ascii="Times New Roman" w:hAnsi="Times New Roman"/>
          <w:b/>
          <w:bCs/>
          <w:lang w:val="en-GB"/>
        </w:rPr>
        <w:t>CONTINUES ON THE</w:t>
      </w:r>
      <w:r>
        <w:rPr>
          <w:rFonts w:ascii="Times New Roman" w:hAnsi="Times New Roman"/>
          <w:b/>
          <w:bCs/>
          <w:lang w:val="en-GB"/>
        </w:rPr>
        <w:t xml:space="preserve"> NEXT PAGE ==========</w:t>
      </w:r>
      <w:r w:rsidRPr="0032365A">
        <w:rPr>
          <w:rFonts w:ascii="Times New Roman" w:hAnsi="Times New Roman"/>
          <w:b/>
          <w:bCs/>
          <w:lang w:val="en-GB"/>
        </w:rPr>
        <w:sym w:font="Wingdings" w:char="F0E8"/>
      </w:r>
    </w:p>
    <w:p w:rsidR="00310A12" w:rsidRDefault="00310A12" w:rsidP="00F42B4C">
      <w:pPr>
        <w:jc w:val="right"/>
        <w:rPr>
          <w:rFonts w:ascii="Times New Roman" w:hAnsi="Times New Roman"/>
          <w:b/>
          <w:bCs/>
          <w:lang w:val="en-GB"/>
        </w:rPr>
      </w:pPr>
      <w:r w:rsidRPr="00460514">
        <w:rPr>
          <w:rFonts w:ascii="Times New Roman" w:hAnsi="Times New Roman"/>
          <w:b/>
          <w:bCs/>
          <w:lang w:val="en-GB"/>
        </w:rPr>
        <w:lastRenderedPageBreak/>
        <w:t>CONTINUES ON THE</w:t>
      </w:r>
      <w:r>
        <w:rPr>
          <w:rFonts w:ascii="Times New Roman" w:hAnsi="Times New Roman"/>
          <w:b/>
          <w:bCs/>
          <w:lang w:val="en-GB"/>
        </w:rPr>
        <w:t xml:space="preserve"> NEXT PAGE ==========</w:t>
      </w:r>
      <w:r w:rsidRPr="0032365A">
        <w:rPr>
          <w:rFonts w:ascii="Times New Roman" w:hAnsi="Times New Roman"/>
          <w:b/>
          <w:bCs/>
          <w:lang w:val="en-GB"/>
        </w:rPr>
        <w:sym w:font="Wingdings" w:char="F0E8"/>
      </w:r>
    </w:p>
    <w:p w:rsidR="00310A12" w:rsidRPr="00242DDF" w:rsidRDefault="00310A12" w:rsidP="00310A12">
      <w:pPr>
        <w:pStyle w:val="ListParagraph"/>
        <w:ind w:left="0"/>
        <w:rPr>
          <w:rFonts w:ascii="Times New Roman" w:hAnsi="Times New Roman" w:cs="Times New Roman"/>
          <w:b/>
          <w:bCs/>
          <w:caps/>
          <w:lang w:val="en-GB"/>
        </w:rPr>
      </w:pPr>
      <w:r>
        <w:rPr>
          <w:rFonts w:ascii="Times New Roman" w:hAnsi="Times New Roman"/>
          <w:b/>
          <w:bCs/>
          <w:lang w:val="en-GB"/>
        </w:rPr>
        <w:t>J2</w:t>
      </w:r>
      <w:r w:rsidRPr="00563A47">
        <w:rPr>
          <w:rFonts w:ascii="Times New Roman" w:hAnsi="Times New Roman" w:cs="Times New Roman"/>
          <w:b/>
          <w:bCs/>
          <w:lang w:val="en-GB"/>
        </w:rPr>
        <w:t>.</w:t>
      </w:r>
      <w:r w:rsidRPr="00242DDF">
        <w:rPr>
          <w:rFonts w:ascii="Times New Roman" w:hAnsi="Times New Roman" w:cs="Times New Roman"/>
          <w:b/>
          <w:bCs/>
          <w:lang w:val="en-GB"/>
        </w:rPr>
        <w:tab/>
      </w:r>
      <w:r w:rsidRPr="00242DDF">
        <w:rPr>
          <w:rFonts w:ascii="Times New Roman" w:hAnsi="Times New Roman" w:cs="Times New Roman"/>
          <w:b/>
          <w:bCs/>
          <w:caps/>
          <w:lang w:val="en-GB"/>
        </w:rPr>
        <w:t>Rice Production</w:t>
      </w:r>
      <w:r>
        <w:rPr>
          <w:rFonts w:ascii="Times New Roman" w:hAnsi="Times New Roman" w:cs="Times New Roman"/>
          <w:b/>
          <w:bCs/>
          <w:caps/>
          <w:lang w:val="en-GB"/>
        </w:rPr>
        <w:t xml:space="preserve">, SALES </w:t>
      </w:r>
      <w:r w:rsidRPr="00242DDF">
        <w:rPr>
          <w:rFonts w:ascii="Times New Roman" w:hAnsi="Times New Roman" w:cs="Times New Roman"/>
          <w:b/>
          <w:bCs/>
          <w:caps/>
          <w:lang w:val="en-GB"/>
        </w:rPr>
        <w:t xml:space="preserve">and the use of Intermediate Inputs, Factors in the last </w:t>
      </w:r>
      <w:r>
        <w:rPr>
          <w:rFonts w:ascii="Times New Roman" w:hAnsi="Times New Roman" w:cs="Times New Roman"/>
          <w:b/>
          <w:bCs/>
          <w:caps/>
          <w:lang w:val="en-GB"/>
        </w:rPr>
        <w:t xml:space="preserve">COMPLETED </w:t>
      </w:r>
      <w:r w:rsidRPr="00242DDF">
        <w:rPr>
          <w:rFonts w:ascii="Times New Roman" w:hAnsi="Times New Roman" w:cs="Times New Roman"/>
          <w:b/>
          <w:bCs/>
          <w:caps/>
          <w:lang w:val="en-GB"/>
        </w:rPr>
        <w:t xml:space="preserve">SEASON </w:t>
      </w:r>
    </w:p>
    <w:p w:rsidR="00310A12" w:rsidRPr="00242DDF" w:rsidRDefault="00310A12" w:rsidP="00813169">
      <w:pPr>
        <w:spacing w:line="240" w:lineRule="auto"/>
        <w:rPr>
          <w:rFonts w:ascii="Times New Roman" w:hAnsi="Times New Roman"/>
          <w:bCs/>
          <w:lang w:val="en-GB"/>
        </w:rPr>
      </w:pPr>
      <w:r w:rsidRPr="00242DDF">
        <w:rPr>
          <w:rFonts w:ascii="Times New Roman" w:hAnsi="Times New Roman"/>
          <w:bCs/>
          <w:lang w:val="en-GB"/>
        </w:rPr>
        <w:t xml:space="preserve">Identify in section </w:t>
      </w:r>
      <w:r>
        <w:rPr>
          <w:rFonts w:ascii="Times New Roman" w:hAnsi="Times New Roman"/>
          <w:bCs/>
          <w:lang w:val="en-GB"/>
        </w:rPr>
        <w:t>J1</w:t>
      </w:r>
      <w:r w:rsidRPr="00242DDF">
        <w:rPr>
          <w:rFonts w:ascii="Times New Roman" w:hAnsi="Times New Roman"/>
          <w:bCs/>
          <w:lang w:val="en-GB"/>
        </w:rPr>
        <w:t>, the Plots with WET RICE planted, and list the PLOT #s in the Table below</w:t>
      </w:r>
      <w:r>
        <w:rPr>
          <w:rFonts w:ascii="Times New Roman" w:hAnsi="Times New Roman"/>
          <w:bCs/>
          <w:lang w:val="en-GB"/>
        </w:rPr>
        <w:t xml:space="preserve"> (first column in both pages)</w:t>
      </w:r>
      <w:r w:rsidRPr="00242DDF">
        <w:rPr>
          <w:rFonts w:ascii="Times New Roman" w:hAnsi="Times New Roman"/>
          <w:bCs/>
          <w:lang w:val="en-GB"/>
        </w:rPr>
        <w:t xml:space="preserve">. Then, for each Plot planted with WET RICE, ask the questions in Table </w:t>
      </w:r>
      <w:r>
        <w:rPr>
          <w:rFonts w:ascii="Times New Roman" w:hAnsi="Times New Roman"/>
          <w:bCs/>
          <w:lang w:val="en-GB"/>
        </w:rPr>
        <w:t>J2</w:t>
      </w:r>
      <w:r w:rsidRPr="00242DDF">
        <w:rPr>
          <w:rFonts w:ascii="Times New Roman" w:hAnsi="Times New Roman"/>
          <w:bCs/>
          <w:lang w:val="en-GB"/>
        </w:rPr>
        <w:t>A below.</w:t>
      </w:r>
      <w:r>
        <w:rPr>
          <w:rFonts w:ascii="Times New Roman" w:hAnsi="Times New Roman"/>
          <w:bCs/>
          <w:lang w:val="en-GB"/>
        </w:rPr>
        <w:t xml:space="preserve"> </w:t>
      </w:r>
    </w:p>
    <w:p w:rsidR="00310A12" w:rsidRPr="00242DDF" w:rsidRDefault="00310A12" w:rsidP="00813169">
      <w:pPr>
        <w:spacing w:after="0" w:line="240" w:lineRule="auto"/>
        <w:rPr>
          <w:rFonts w:ascii="Times New Roman" w:hAnsi="Times New Roman"/>
          <w:b/>
          <w:bCs/>
          <w:lang w:val="en-GB"/>
        </w:rPr>
      </w:pPr>
      <w:r>
        <w:rPr>
          <w:rFonts w:ascii="Times New Roman" w:hAnsi="Times New Roman"/>
          <w:b/>
          <w:bCs/>
          <w:lang w:val="en-GB"/>
        </w:rPr>
        <w:t>J2</w:t>
      </w:r>
      <w:r w:rsidRPr="00242DDF">
        <w:rPr>
          <w:rFonts w:ascii="Times New Roman" w:hAnsi="Times New Roman"/>
          <w:b/>
          <w:bCs/>
          <w:lang w:val="en-GB"/>
        </w:rPr>
        <w:t xml:space="preserve">A. Land, Intermediate Inputs, </w:t>
      </w:r>
      <w:r w:rsidRPr="00242DDF">
        <w:rPr>
          <w:rFonts w:ascii="Times New Roman" w:hAnsi="Times New Roman"/>
          <w:b/>
          <w:bCs/>
        </w:rPr>
        <w:t>Labor</w:t>
      </w:r>
      <w:r w:rsidRPr="00242DDF">
        <w:rPr>
          <w:rFonts w:ascii="Times New Roman" w:hAnsi="Times New Roman"/>
          <w:b/>
          <w:bCs/>
          <w:lang w:val="en-GB"/>
        </w:rPr>
        <w:t xml:space="preserve"> use in WET RICE Plots</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50"/>
        <w:gridCol w:w="916"/>
        <w:gridCol w:w="932"/>
        <w:gridCol w:w="1172"/>
        <w:gridCol w:w="1256"/>
        <w:gridCol w:w="899"/>
        <w:gridCol w:w="1082"/>
        <w:gridCol w:w="812"/>
        <w:gridCol w:w="812"/>
        <w:gridCol w:w="809"/>
        <w:gridCol w:w="809"/>
        <w:gridCol w:w="721"/>
        <w:gridCol w:w="1172"/>
        <w:gridCol w:w="989"/>
        <w:gridCol w:w="809"/>
        <w:gridCol w:w="989"/>
      </w:tblGrid>
      <w:tr w:rsidR="00310A12" w:rsidRPr="00265279" w:rsidTr="00CC53A5">
        <w:trPr>
          <w:trHeight w:val="20"/>
        </w:trPr>
        <w:tc>
          <w:tcPr>
            <w:tcW w:w="850" w:type="dxa"/>
            <w:vMerge w:val="restart"/>
            <w:vAlign w:val="center"/>
          </w:tcPr>
          <w:p w:rsidR="00310A12" w:rsidRPr="00664E26" w:rsidRDefault="00310A12" w:rsidP="00CC53A5">
            <w:pPr>
              <w:rPr>
                <w:rFonts w:ascii="Times New Roman" w:hAnsi="Times New Roman"/>
                <w:sz w:val="16"/>
                <w:lang w:val="en-GB"/>
              </w:rPr>
            </w:pPr>
            <w:r w:rsidRPr="00242DDF">
              <w:rPr>
                <w:rFonts w:ascii="Times New Roman" w:hAnsi="Times New Roman"/>
                <w:sz w:val="16"/>
                <w:lang w:val="en-GB"/>
              </w:rPr>
              <w:t>Plot #</w:t>
            </w:r>
          </w:p>
        </w:tc>
        <w:tc>
          <w:tcPr>
            <w:tcW w:w="1848" w:type="dxa"/>
            <w:gridSpan w:val="2"/>
            <w:vMerge w:val="restart"/>
            <w:vAlign w:val="center"/>
          </w:tcPr>
          <w:p w:rsidR="00310A12" w:rsidRPr="00664E26" w:rsidRDefault="00310A12" w:rsidP="00CC53A5">
            <w:pPr>
              <w:jc w:val="center"/>
              <w:rPr>
                <w:rFonts w:ascii="Times New Roman" w:hAnsi="Times New Roman"/>
                <w:sz w:val="16"/>
                <w:lang w:val="en-GB"/>
              </w:rPr>
            </w:pPr>
            <w:r w:rsidRPr="00242DDF">
              <w:rPr>
                <w:rFonts w:ascii="Times New Roman" w:hAnsi="Times New Roman"/>
                <w:sz w:val="16"/>
                <w:lang w:val="en-GB"/>
              </w:rPr>
              <w:t>Area with Rice</w:t>
            </w:r>
          </w:p>
        </w:tc>
        <w:tc>
          <w:tcPr>
            <w:tcW w:w="5221" w:type="dxa"/>
            <w:gridSpan w:val="5"/>
            <w:vAlign w:val="center"/>
          </w:tcPr>
          <w:p w:rsidR="00310A12" w:rsidRDefault="00310A12" w:rsidP="00CC53A5">
            <w:pPr>
              <w:jc w:val="center"/>
              <w:rPr>
                <w:rFonts w:ascii="Times New Roman" w:hAnsi="Times New Roman"/>
                <w:sz w:val="16"/>
                <w:lang w:val="en-GB"/>
              </w:rPr>
            </w:pPr>
            <w:r>
              <w:rPr>
                <w:rFonts w:ascii="Times New Roman" w:hAnsi="Times New Roman"/>
                <w:sz w:val="16"/>
                <w:lang w:val="en-GB"/>
              </w:rPr>
              <w:t>Use of Seed</w:t>
            </w:r>
          </w:p>
        </w:tc>
        <w:tc>
          <w:tcPr>
            <w:tcW w:w="7110" w:type="dxa"/>
            <w:gridSpan w:val="8"/>
            <w:vAlign w:val="center"/>
          </w:tcPr>
          <w:p w:rsidR="00310A12" w:rsidRDefault="00310A12" w:rsidP="00CC53A5">
            <w:pPr>
              <w:jc w:val="center"/>
              <w:rPr>
                <w:rFonts w:ascii="Times New Roman" w:hAnsi="Times New Roman"/>
                <w:sz w:val="16"/>
                <w:lang w:val="en-GB"/>
              </w:rPr>
            </w:pPr>
            <w:r>
              <w:rPr>
                <w:rFonts w:ascii="Times New Roman" w:hAnsi="Times New Roman"/>
                <w:sz w:val="16"/>
                <w:lang w:val="en-GB"/>
              </w:rPr>
              <w:t>Use of Fertilizer</w:t>
            </w:r>
          </w:p>
        </w:tc>
      </w:tr>
      <w:tr w:rsidR="00310A12" w:rsidRPr="00265279" w:rsidTr="00CC53A5">
        <w:trPr>
          <w:trHeight w:val="20"/>
        </w:trPr>
        <w:tc>
          <w:tcPr>
            <w:tcW w:w="850" w:type="dxa"/>
            <w:vMerge/>
            <w:vAlign w:val="center"/>
          </w:tcPr>
          <w:p w:rsidR="00310A12" w:rsidRPr="00242DDF" w:rsidRDefault="00310A12" w:rsidP="00CC53A5">
            <w:pPr>
              <w:rPr>
                <w:rFonts w:ascii="Times New Roman" w:hAnsi="Times New Roman"/>
                <w:sz w:val="16"/>
                <w:lang w:val="en-GB"/>
              </w:rPr>
            </w:pPr>
          </w:p>
        </w:tc>
        <w:tc>
          <w:tcPr>
            <w:tcW w:w="1848" w:type="dxa"/>
            <w:gridSpan w:val="2"/>
            <w:vMerge/>
            <w:vAlign w:val="center"/>
          </w:tcPr>
          <w:p w:rsidR="00310A12" w:rsidRPr="005279DD" w:rsidRDefault="00310A12" w:rsidP="00CC53A5">
            <w:pPr>
              <w:overflowPunct w:val="0"/>
              <w:autoSpaceDE w:val="0"/>
              <w:autoSpaceDN w:val="0"/>
              <w:adjustRightInd w:val="0"/>
              <w:jc w:val="center"/>
              <w:textAlignment w:val="baseline"/>
              <w:rPr>
                <w:rFonts w:ascii="Times New Roman" w:hAnsi="Times New Roman"/>
                <w:i/>
                <w:sz w:val="16"/>
                <w:lang w:val="en-GB"/>
              </w:rPr>
            </w:pPr>
          </w:p>
        </w:tc>
        <w:tc>
          <w:tcPr>
            <w:tcW w:w="1172" w:type="dxa"/>
            <w:vMerge w:val="restart"/>
            <w:vAlign w:val="center"/>
          </w:tcPr>
          <w:p w:rsidR="00310A12" w:rsidRDefault="00310A12" w:rsidP="00CC53A5">
            <w:pPr>
              <w:spacing w:after="0"/>
              <w:rPr>
                <w:rFonts w:ascii="Times New Roman" w:eastAsia="Times New Roman" w:hAnsi="Times New Roman"/>
                <w:sz w:val="16"/>
                <w:lang w:val="en-GB"/>
              </w:rPr>
            </w:pPr>
            <w:r>
              <w:rPr>
                <w:rFonts w:ascii="Times New Roman" w:hAnsi="Times New Roman"/>
                <w:sz w:val="16"/>
                <w:lang w:val="en-GB"/>
              </w:rPr>
              <w:t>Did you use improved rice seed variety?</w:t>
            </w:r>
          </w:p>
          <w:p w:rsidR="00310A12" w:rsidRDefault="00310A12" w:rsidP="00CC53A5">
            <w:pPr>
              <w:spacing w:after="0"/>
              <w:rPr>
                <w:rFonts w:ascii="Times New Roman" w:hAnsi="Times New Roman"/>
                <w:sz w:val="16"/>
                <w:lang w:val="en-GB"/>
              </w:rPr>
            </w:pPr>
          </w:p>
          <w:p w:rsidR="00310A12" w:rsidRDefault="00310A12" w:rsidP="00CC53A5">
            <w:pPr>
              <w:spacing w:after="0"/>
              <w:rPr>
                <w:rFonts w:ascii="Times New Roman" w:hAnsi="Times New Roman"/>
                <w:sz w:val="16"/>
                <w:lang w:val="en-GB"/>
              </w:rPr>
            </w:pPr>
            <w:r w:rsidRPr="00242DDF">
              <w:rPr>
                <w:rFonts w:ascii="Times New Roman" w:hAnsi="Times New Roman"/>
                <w:sz w:val="16"/>
                <w:lang w:val="en-GB"/>
              </w:rPr>
              <w:t xml:space="preserve"> 1=</w:t>
            </w:r>
            <w:r>
              <w:rPr>
                <w:rFonts w:ascii="Times New Roman" w:hAnsi="Times New Roman"/>
                <w:sz w:val="16"/>
                <w:lang w:val="en-GB"/>
              </w:rPr>
              <w:t>Y</w:t>
            </w:r>
            <w:r w:rsidRPr="00242DDF">
              <w:rPr>
                <w:rFonts w:ascii="Times New Roman" w:hAnsi="Times New Roman"/>
                <w:sz w:val="16"/>
                <w:lang w:val="en-GB"/>
              </w:rPr>
              <w:t>es</w:t>
            </w:r>
          </w:p>
          <w:p w:rsidR="00310A12" w:rsidRPr="00265279" w:rsidRDefault="00310A12" w:rsidP="00CC53A5">
            <w:pPr>
              <w:spacing w:after="0"/>
              <w:rPr>
                <w:rFonts w:ascii="Times New Roman" w:hAnsi="Times New Roman"/>
                <w:sz w:val="16"/>
                <w:lang w:val="en-GB"/>
              </w:rPr>
            </w:pPr>
            <w:r w:rsidRPr="00242DDF">
              <w:rPr>
                <w:rFonts w:ascii="Times New Roman" w:hAnsi="Times New Roman"/>
                <w:sz w:val="16"/>
                <w:lang w:val="en-GB"/>
              </w:rPr>
              <w:t xml:space="preserve"> 2=</w:t>
            </w:r>
            <w:r>
              <w:rPr>
                <w:rFonts w:ascii="Times New Roman" w:hAnsi="Times New Roman"/>
                <w:sz w:val="16"/>
                <w:lang w:val="en-GB"/>
              </w:rPr>
              <w:t>N</w:t>
            </w:r>
            <w:r w:rsidRPr="00242DDF">
              <w:rPr>
                <w:rFonts w:ascii="Times New Roman" w:hAnsi="Times New Roman"/>
                <w:sz w:val="16"/>
                <w:lang w:val="en-GB"/>
              </w:rPr>
              <w:t>o</w:t>
            </w:r>
          </w:p>
        </w:tc>
        <w:tc>
          <w:tcPr>
            <w:tcW w:w="1256" w:type="dxa"/>
            <w:vMerge w:val="restart"/>
            <w:vAlign w:val="center"/>
          </w:tcPr>
          <w:p w:rsidR="00310A12" w:rsidRDefault="00310A12" w:rsidP="00CC53A5">
            <w:pPr>
              <w:spacing w:after="0"/>
              <w:rPr>
                <w:rFonts w:ascii="Times New Roman" w:eastAsia="Times New Roman" w:hAnsi="Times New Roman"/>
                <w:sz w:val="16"/>
                <w:lang w:val="en-GB"/>
              </w:rPr>
            </w:pPr>
            <w:r>
              <w:rPr>
                <w:rFonts w:ascii="Times New Roman" w:hAnsi="Times New Roman"/>
                <w:sz w:val="16"/>
                <w:lang w:val="en-GB"/>
              </w:rPr>
              <w:t>Is this wet rice broadcast or transplanted?</w:t>
            </w:r>
          </w:p>
          <w:p w:rsidR="00310A12" w:rsidRDefault="00310A12" w:rsidP="00CC53A5">
            <w:pPr>
              <w:spacing w:after="0"/>
              <w:rPr>
                <w:rFonts w:ascii="Times New Roman" w:hAnsi="Times New Roman"/>
                <w:sz w:val="16"/>
                <w:lang w:val="en-GB"/>
              </w:rPr>
            </w:pPr>
          </w:p>
          <w:p w:rsidR="00310A12" w:rsidRDefault="00310A12" w:rsidP="00CC53A5">
            <w:pPr>
              <w:spacing w:after="0"/>
              <w:rPr>
                <w:rFonts w:ascii="Times New Roman" w:hAnsi="Times New Roman"/>
                <w:sz w:val="16"/>
                <w:lang w:val="en-GB"/>
              </w:rPr>
            </w:pPr>
            <w:r>
              <w:rPr>
                <w:rFonts w:ascii="Times New Roman" w:hAnsi="Times New Roman"/>
                <w:sz w:val="16"/>
                <w:lang w:val="en-GB"/>
              </w:rPr>
              <w:t>1=Broadcast</w:t>
            </w:r>
          </w:p>
          <w:p w:rsidR="00310A12" w:rsidRDefault="00310A12" w:rsidP="00CC53A5">
            <w:pPr>
              <w:spacing w:after="0"/>
              <w:rPr>
                <w:rFonts w:ascii="Times New Roman" w:hAnsi="Times New Roman"/>
                <w:sz w:val="16"/>
                <w:lang w:val="en-GB"/>
              </w:rPr>
            </w:pPr>
            <w:r>
              <w:rPr>
                <w:rFonts w:ascii="Times New Roman" w:hAnsi="Times New Roman"/>
                <w:sz w:val="16"/>
                <w:lang w:val="en-GB"/>
              </w:rPr>
              <w:t>2=Transplanted</w:t>
            </w:r>
          </w:p>
          <w:p w:rsidR="00310A12" w:rsidRPr="00265279" w:rsidRDefault="00310A12" w:rsidP="00CC53A5">
            <w:pPr>
              <w:spacing w:after="0"/>
              <w:rPr>
                <w:rFonts w:ascii="Times New Roman" w:hAnsi="Times New Roman"/>
                <w:sz w:val="16"/>
                <w:lang w:val="en-GB"/>
              </w:rPr>
            </w:pPr>
            <w:r>
              <w:rPr>
                <w:rFonts w:ascii="Times New Roman" w:hAnsi="Times New Roman"/>
                <w:sz w:val="16"/>
                <w:lang w:val="en-GB"/>
              </w:rPr>
              <w:t xml:space="preserve">3= Both </w:t>
            </w:r>
          </w:p>
        </w:tc>
        <w:tc>
          <w:tcPr>
            <w:tcW w:w="899" w:type="dxa"/>
            <w:vMerge w:val="restart"/>
            <w:vAlign w:val="center"/>
          </w:tcPr>
          <w:p w:rsidR="00310A12" w:rsidRDefault="00310A12" w:rsidP="00CC53A5">
            <w:pPr>
              <w:rPr>
                <w:rFonts w:ascii="Times New Roman" w:hAnsi="Times New Roman"/>
                <w:sz w:val="16"/>
                <w:lang w:val="en-GB"/>
              </w:rPr>
            </w:pPr>
            <w:r w:rsidRPr="000E1339">
              <w:rPr>
                <w:rFonts w:ascii="Times New Roman" w:hAnsi="Times New Roman"/>
                <w:sz w:val="16"/>
                <w:lang w:val="en-GB"/>
              </w:rPr>
              <w:t>What is the source of the seed used in the wet season?</w:t>
            </w:r>
          </w:p>
          <w:p w:rsidR="00310A12" w:rsidRDefault="00310A12" w:rsidP="00CC53A5">
            <w:pPr>
              <w:jc w:val="center"/>
              <w:rPr>
                <w:rFonts w:ascii="Times New Roman" w:hAnsi="Times New Roman"/>
                <w:sz w:val="16"/>
                <w:lang w:val="en-GB"/>
              </w:rPr>
            </w:pPr>
            <w:r>
              <w:rPr>
                <w:rFonts w:ascii="Times New Roman" w:hAnsi="Times New Roman"/>
                <w:sz w:val="16"/>
                <w:lang w:val="en-GB"/>
              </w:rPr>
              <w:t>(Code List)</w:t>
            </w:r>
          </w:p>
          <w:p w:rsidR="00310A12" w:rsidRPr="00265279" w:rsidRDefault="00310A12" w:rsidP="00CC53A5">
            <w:pPr>
              <w:rPr>
                <w:rFonts w:ascii="Times New Roman" w:eastAsia="Times New Roman" w:hAnsi="Times New Roman"/>
                <w:sz w:val="16"/>
                <w:lang w:val="en-GB"/>
              </w:rPr>
            </w:pPr>
          </w:p>
        </w:tc>
        <w:tc>
          <w:tcPr>
            <w:tcW w:w="1082" w:type="dxa"/>
            <w:vMerge w:val="restart"/>
            <w:vAlign w:val="center"/>
          </w:tcPr>
          <w:p w:rsidR="00310A12" w:rsidRDefault="00310A12" w:rsidP="00CC53A5">
            <w:pPr>
              <w:rPr>
                <w:rFonts w:ascii="Times New Roman" w:hAnsi="Times New Roman"/>
                <w:sz w:val="16"/>
                <w:lang w:val="en-GB"/>
              </w:rPr>
            </w:pPr>
            <w:r>
              <w:rPr>
                <w:rFonts w:ascii="Times New Roman" w:hAnsi="Times New Roman"/>
                <w:sz w:val="16"/>
                <w:lang w:val="en-GB"/>
              </w:rPr>
              <w:t>If purchased, in total how much did you pay for it?</w:t>
            </w:r>
          </w:p>
          <w:p w:rsidR="00310A12" w:rsidRPr="00265279" w:rsidRDefault="00310A12" w:rsidP="00CC53A5">
            <w:pPr>
              <w:jc w:val="center"/>
              <w:rPr>
                <w:rFonts w:ascii="Times New Roman" w:hAnsi="Times New Roman"/>
                <w:sz w:val="16"/>
                <w:lang w:val="en-GB"/>
              </w:rPr>
            </w:pPr>
            <w:r>
              <w:rPr>
                <w:rFonts w:ascii="Times New Roman" w:hAnsi="Times New Roman"/>
                <w:sz w:val="16"/>
                <w:lang w:val="en-GB"/>
              </w:rPr>
              <w:t>(0000 Riels)</w:t>
            </w:r>
          </w:p>
        </w:tc>
        <w:tc>
          <w:tcPr>
            <w:tcW w:w="812" w:type="dxa"/>
            <w:vMerge w:val="restart"/>
            <w:vAlign w:val="center"/>
          </w:tcPr>
          <w:p w:rsidR="00310A12" w:rsidRDefault="00310A12" w:rsidP="00CC53A5">
            <w:pPr>
              <w:rPr>
                <w:rFonts w:ascii="Times New Roman" w:hAnsi="Times New Roman"/>
                <w:sz w:val="16"/>
                <w:lang w:val="en-GB"/>
              </w:rPr>
            </w:pPr>
            <w:r>
              <w:rPr>
                <w:rFonts w:ascii="Times New Roman" w:hAnsi="Times New Roman"/>
                <w:sz w:val="16"/>
                <w:lang w:val="en-GB"/>
              </w:rPr>
              <w:t>What quantity of seed did you plant?</w:t>
            </w:r>
          </w:p>
          <w:p w:rsidR="00310A12" w:rsidRPr="00265279" w:rsidRDefault="00310A12" w:rsidP="00CC53A5">
            <w:pPr>
              <w:spacing w:after="0" w:line="240" w:lineRule="auto"/>
              <w:jc w:val="center"/>
            </w:pPr>
            <w:r>
              <w:rPr>
                <w:rFonts w:ascii="Times New Roman" w:hAnsi="Times New Roman"/>
                <w:sz w:val="16"/>
                <w:lang w:val="en-GB"/>
              </w:rPr>
              <w:t>(Kg)</w:t>
            </w:r>
          </w:p>
        </w:tc>
        <w:tc>
          <w:tcPr>
            <w:tcW w:w="812" w:type="dxa"/>
            <w:vMerge w:val="restart"/>
            <w:vAlign w:val="center"/>
          </w:tcPr>
          <w:p w:rsidR="00310A12" w:rsidRDefault="00310A12" w:rsidP="00CC53A5">
            <w:pPr>
              <w:spacing w:after="0" w:line="240" w:lineRule="auto"/>
              <w:rPr>
                <w:rFonts w:ascii="Times New Roman" w:hAnsi="Times New Roman"/>
                <w:sz w:val="16"/>
                <w:lang w:val="en-GB"/>
              </w:rPr>
            </w:pPr>
            <w:r>
              <w:rPr>
                <w:rFonts w:ascii="Times New Roman" w:hAnsi="Times New Roman"/>
                <w:sz w:val="16"/>
                <w:lang w:val="en-GB"/>
              </w:rPr>
              <w:t>Did you use fertilizer on this plot?</w:t>
            </w:r>
          </w:p>
          <w:p w:rsidR="00310A12" w:rsidRDefault="00310A12" w:rsidP="00CC53A5">
            <w:pPr>
              <w:spacing w:after="0" w:line="240" w:lineRule="auto"/>
              <w:rPr>
                <w:rFonts w:ascii="Times New Roman" w:hAnsi="Times New Roman"/>
                <w:sz w:val="16"/>
                <w:lang w:val="en-GB"/>
              </w:rPr>
            </w:pPr>
          </w:p>
          <w:p w:rsidR="00310A12" w:rsidRDefault="00310A12" w:rsidP="00CC53A5">
            <w:pPr>
              <w:spacing w:after="0" w:line="240" w:lineRule="auto"/>
              <w:rPr>
                <w:rFonts w:ascii="Times New Roman" w:hAnsi="Times New Roman"/>
                <w:sz w:val="16"/>
                <w:lang w:val="en-GB"/>
              </w:rPr>
            </w:pPr>
            <w:r w:rsidRPr="00D30332">
              <w:rPr>
                <w:rFonts w:ascii="Times New Roman" w:hAnsi="Times New Roman"/>
                <w:sz w:val="16"/>
                <w:lang w:val="en-GB"/>
              </w:rPr>
              <w:t>1=</w:t>
            </w:r>
            <w:r>
              <w:rPr>
                <w:rFonts w:ascii="Times New Roman" w:hAnsi="Times New Roman"/>
                <w:sz w:val="16"/>
                <w:lang w:val="en-GB"/>
              </w:rPr>
              <w:t>Y</w:t>
            </w:r>
            <w:r w:rsidRPr="00D30332">
              <w:rPr>
                <w:rFonts w:ascii="Times New Roman" w:hAnsi="Times New Roman"/>
                <w:sz w:val="16"/>
                <w:lang w:val="en-GB"/>
              </w:rPr>
              <w:t>es,</w:t>
            </w:r>
          </w:p>
          <w:p w:rsidR="00310A12" w:rsidRPr="00265279" w:rsidRDefault="00310A12" w:rsidP="00CC53A5">
            <w:pPr>
              <w:spacing w:after="0" w:line="240" w:lineRule="auto"/>
            </w:pPr>
            <w:r w:rsidRPr="00D30332">
              <w:rPr>
                <w:rFonts w:ascii="Times New Roman" w:hAnsi="Times New Roman"/>
                <w:sz w:val="16"/>
                <w:lang w:val="en-GB"/>
              </w:rPr>
              <w:t>2=</w:t>
            </w:r>
            <w:r>
              <w:rPr>
                <w:rFonts w:ascii="Times New Roman" w:hAnsi="Times New Roman"/>
                <w:sz w:val="16"/>
                <w:lang w:val="en-GB"/>
              </w:rPr>
              <w:t>N</w:t>
            </w:r>
            <w:r w:rsidRPr="00D30332">
              <w:rPr>
                <w:rFonts w:ascii="Times New Roman" w:hAnsi="Times New Roman"/>
                <w:sz w:val="16"/>
                <w:lang w:val="en-GB"/>
              </w:rPr>
              <w:t>o</w:t>
            </w:r>
            <w:r>
              <w:rPr>
                <w:rFonts w:ascii="Times New Roman" w:hAnsi="Times New Roman"/>
                <w:sz w:val="16"/>
                <w:lang w:val="en-GB"/>
              </w:rPr>
              <w:t>(skip to J2A17)</w:t>
            </w:r>
          </w:p>
        </w:tc>
        <w:tc>
          <w:tcPr>
            <w:tcW w:w="809" w:type="dxa"/>
            <w:vMerge w:val="restart"/>
            <w:vAlign w:val="center"/>
          </w:tcPr>
          <w:p w:rsidR="00310A12" w:rsidRDefault="00310A12" w:rsidP="00CC53A5">
            <w:pPr>
              <w:rPr>
                <w:rFonts w:ascii="Times New Roman" w:hAnsi="Times New Roman"/>
                <w:sz w:val="16"/>
                <w:lang w:val="en-GB"/>
              </w:rPr>
            </w:pPr>
            <w:r>
              <w:rPr>
                <w:rFonts w:ascii="Times New Roman" w:hAnsi="Times New Roman"/>
                <w:sz w:val="16"/>
                <w:lang w:val="en-GB"/>
              </w:rPr>
              <w:t>What type of fertilizer did you use?</w:t>
            </w:r>
          </w:p>
          <w:p w:rsidR="00310A12" w:rsidRDefault="00310A12" w:rsidP="00CC53A5">
            <w:pPr>
              <w:spacing w:after="0" w:line="240" w:lineRule="auto"/>
              <w:rPr>
                <w:rFonts w:ascii="Times New Roman" w:hAnsi="Times New Roman"/>
                <w:sz w:val="16"/>
                <w:lang w:val="en-GB"/>
              </w:rPr>
            </w:pPr>
            <w:r>
              <w:rPr>
                <w:rFonts w:ascii="Times New Roman" w:hAnsi="Times New Roman"/>
                <w:sz w:val="16"/>
                <w:lang w:val="en-GB"/>
              </w:rPr>
              <w:br/>
              <w:t>1=Basal</w:t>
            </w:r>
          </w:p>
          <w:p w:rsidR="00310A12" w:rsidRDefault="00310A12" w:rsidP="00CC53A5">
            <w:pPr>
              <w:spacing w:after="0" w:line="240" w:lineRule="auto"/>
              <w:rPr>
                <w:rFonts w:ascii="Times New Roman" w:hAnsi="Times New Roman"/>
                <w:sz w:val="16"/>
                <w:lang w:val="en-GB"/>
              </w:rPr>
            </w:pPr>
            <w:r>
              <w:rPr>
                <w:rFonts w:ascii="Times New Roman" w:hAnsi="Times New Roman"/>
                <w:sz w:val="16"/>
                <w:lang w:val="en-GB"/>
              </w:rPr>
              <w:t>2=Top dressing</w:t>
            </w:r>
          </w:p>
          <w:p w:rsidR="00310A12" w:rsidRDefault="00310A12" w:rsidP="00CC53A5">
            <w:pPr>
              <w:spacing w:after="0" w:line="240" w:lineRule="auto"/>
              <w:rPr>
                <w:rFonts w:ascii="Times New Roman" w:hAnsi="Times New Roman"/>
                <w:sz w:val="16"/>
                <w:lang w:val="en-GB"/>
              </w:rPr>
            </w:pPr>
            <w:r>
              <w:rPr>
                <w:rFonts w:ascii="Times New Roman" w:hAnsi="Times New Roman"/>
                <w:sz w:val="16"/>
                <w:lang w:val="en-GB"/>
              </w:rPr>
              <w:t xml:space="preserve">3=Both </w:t>
            </w:r>
          </w:p>
          <w:p w:rsidR="00310A12" w:rsidRPr="00265279" w:rsidRDefault="00310A12" w:rsidP="00CC53A5"/>
        </w:tc>
        <w:tc>
          <w:tcPr>
            <w:tcW w:w="2702" w:type="dxa"/>
            <w:gridSpan w:val="3"/>
            <w:vAlign w:val="center"/>
          </w:tcPr>
          <w:p w:rsidR="00310A12" w:rsidRDefault="00310A12" w:rsidP="00CC53A5">
            <w:pPr>
              <w:jc w:val="center"/>
              <w:rPr>
                <w:rFonts w:ascii="Times New Roman" w:hAnsi="Times New Roman"/>
                <w:sz w:val="16"/>
                <w:lang w:val="en-GB"/>
              </w:rPr>
            </w:pPr>
            <w:r>
              <w:rPr>
                <w:rFonts w:ascii="Times New Roman" w:hAnsi="Times New Roman"/>
                <w:sz w:val="16"/>
                <w:lang w:val="en-GB"/>
              </w:rPr>
              <w:t>Basal Fertilizer</w:t>
            </w:r>
          </w:p>
        </w:tc>
        <w:tc>
          <w:tcPr>
            <w:tcW w:w="2787" w:type="dxa"/>
            <w:gridSpan w:val="3"/>
            <w:vAlign w:val="center"/>
          </w:tcPr>
          <w:p w:rsidR="00310A12" w:rsidDel="00C86D85" w:rsidRDefault="00310A12" w:rsidP="00CC53A5">
            <w:pPr>
              <w:jc w:val="center"/>
              <w:rPr>
                <w:rFonts w:ascii="Times New Roman" w:hAnsi="Times New Roman"/>
                <w:sz w:val="16"/>
                <w:lang w:val="en-GB"/>
              </w:rPr>
            </w:pPr>
            <w:r>
              <w:rPr>
                <w:rFonts w:ascii="Times New Roman" w:hAnsi="Times New Roman"/>
                <w:sz w:val="16"/>
                <w:lang w:val="en-GB"/>
              </w:rPr>
              <w:t>Top dressing</w:t>
            </w:r>
          </w:p>
        </w:tc>
      </w:tr>
      <w:tr w:rsidR="00310A12" w:rsidRPr="00265279" w:rsidTr="00CC53A5">
        <w:trPr>
          <w:trHeight w:val="1952"/>
        </w:trPr>
        <w:tc>
          <w:tcPr>
            <w:tcW w:w="850" w:type="dxa"/>
            <w:vMerge/>
            <w:tcBorders>
              <w:bottom w:val="single" w:sz="4" w:space="0" w:color="auto"/>
            </w:tcBorders>
            <w:vAlign w:val="center"/>
          </w:tcPr>
          <w:p w:rsidR="00310A12" w:rsidRDefault="00310A12" w:rsidP="00CC53A5">
            <w:pPr>
              <w:rPr>
                <w:rFonts w:ascii="Times New Roman" w:hAnsi="Times New Roman"/>
                <w:b/>
                <w:sz w:val="16"/>
                <w:lang w:val="en-GB"/>
              </w:rPr>
            </w:pPr>
          </w:p>
        </w:tc>
        <w:tc>
          <w:tcPr>
            <w:tcW w:w="916" w:type="dxa"/>
            <w:tcBorders>
              <w:bottom w:val="single" w:sz="4" w:space="0" w:color="auto"/>
            </w:tcBorders>
            <w:vAlign w:val="center"/>
          </w:tcPr>
          <w:p w:rsidR="00310A12" w:rsidRDefault="00310A12" w:rsidP="00CC53A5">
            <w:pPr>
              <w:jc w:val="both"/>
              <w:rPr>
                <w:rFonts w:ascii="Times New Roman" w:hAnsi="Times New Roman" w:cs="Times New Roman"/>
                <w:sz w:val="16"/>
                <w:szCs w:val="16"/>
                <w:lang w:val="en-GB"/>
              </w:rPr>
            </w:pPr>
            <w:r>
              <w:rPr>
                <w:rFonts w:ascii="Times New Roman" w:hAnsi="Times New Roman" w:cs="Times New Roman"/>
                <w:sz w:val="16"/>
                <w:szCs w:val="16"/>
                <w:lang w:val="en-GB"/>
              </w:rPr>
              <w:t>Cultivated a</w:t>
            </w:r>
            <w:r w:rsidRPr="00242DDF">
              <w:rPr>
                <w:rFonts w:ascii="Times New Roman" w:hAnsi="Times New Roman" w:cs="Times New Roman"/>
                <w:sz w:val="16"/>
                <w:szCs w:val="16"/>
                <w:lang w:val="en-GB"/>
              </w:rPr>
              <w:t>rea</w:t>
            </w:r>
          </w:p>
          <w:p w:rsidR="00310A12" w:rsidRPr="005279DD" w:rsidRDefault="00310A12" w:rsidP="00CC53A5">
            <w:pPr>
              <w:jc w:val="both"/>
              <w:rPr>
                <w:rFonts w:ascii="Times New Roman" w:eastAsia="Times New Roman" w:hAnsi="Times New Roman"/>
                <w:b/>
                <w:sz w:val="16"/>
                <w:szCs w:val="16"/>
                <w:lang w:val="en-GB"/>
              </w:rPr>
            </w:pPr>
            <w:r>
              <w:rPr>
                <w:rFonts w:ascii="Times New Roman" w:hAnsi="Times New Roman" w:cs="Times New Roman"/>
                <w:sz w:val="16"/>
                <w:szCs w:val="16"/>
                <w:lang w:val="en-GB"/>
              </w:rPr>
              <w:t>(ha)</w:t>
            </w:r>
          </w:p>
        </w:tc>
        <w:tc>
          <w:tcPr>
            <w:tcW w:w="932" w:type="dxa"/>
            <w:tcBorders>
              <w:bottom w:val="single" w:sz="4" w:space="0" w:color="auto"/>
            </w:tcBorders>
            <w:vAlign w:val="center"/>
          </w:tcPr>
          <w:p w:rsidR="00310A12" w:rsidRDefault="00310A12" w:rsidP="00CC53A5">
            <w:pPr>
              <w:jc w:val="center"/>
              <w:rPr>
                <w:rFonts w:ascii="Times New Roman" w:eastAsia="Times New Roman" w:hAnsi="Times New Roman"/>
                <w:b/>
                <w:sz w:val="16"/>
                <w:szCs w:val="16"/>
                <w:lang w:val="en-GB"/>
              </w:rPr>
            </w:pPr>
            <w:r>
              <w:rPr>
                <w:rFonts w:ascii="Times New Roman" w:hAnsi="Times New Roman" w:cs="Times New Roman"/>
                <w:sz w:val="16"/>
                <w:szCs w:val="16"/>
                <w:lang w:val="en-GB"/>
              </w:rPr>
              <w:t>Harvested area (ha)</w:t>
            </w:r>
          </w:p>
        </w:tc>
        <w:tc>
          <w:tcPr>
            <w:tcW w:w="1172" w:type="dxa"/>
            <w:vMerge/>
            <w:tcBorders>
              <w:bottom w:val="single" w:sz="4" w:space="0" w:color="auto"/>
            </w:tcBorders>
            <w:vAlign w:val="center"/>
          </w:tcPr>
          <w:p w:rsidR="00310A12" w:rsidRDefault="00310A12" w:rsidP="00CC53A5">
            <w:pPr>
              <w:rPr>
                <w:rFonts w:ascii="Times New Roman" w:hAnsi="Times New Roman"/>
                <w:sz w:val="16"/>
                <w:lang w:val="en-GB"/>
              </w:rPr>
            </w:pPr>
          </w:p>
        </w:tc>
        <w:tc>
          <w:tcPr>
            <w:tcW w:w="1256" w:type="dxa"/>
            <w:vMerge/>
            <w:tcBorders>
              <w:bottom w:val="single" w:sz="4" w:space="0" w:color="auto"/>
            </w:tcBorders>
            <w:vAlign w:val="center"/>
          </w:tcPr>
          <w:p w:rsidR="00310A12" w:rsidRDefault="00310A12" w:rsidP="00CC53A5">
            <w:pPr>
              <w:spacing w:after="0"/>
              <w:rPr>
                <w:rFonts w:ascii="Times New Roman" w:hAnsi="Times New Roman"/>
                <w:sz w:val="16"/>
                <w:lang w:val="en-GB"/>
              </w:rPr>
            </w:pPr>
          </w:p>
        </w:tc>
        <w:tc>
          <w:tcPr>
            <w:tcW w:w="899" w:type="dxa"/>
            <w:vMerge/>
            <w:tcBorders>
              <w:bottom w:val="single" w:sz="4" w:space="0" w:color="auto"/>
            </w:tcBorders>
            <w:vAlign w:val="center"/>
          </w:tcPr>
          <w:p w:rsidR="00310A12" w:rsidRPr="00265279" w:rsidRDefault="00310A12" w:rsidP="00CC53A5">
            <w:pPr>
              <w:rPr>
                <w:rFonts w:ascii="Times New Roman" w:hAnsi="Times New Roman"/>
                <w:sz w:val="16"/>
                <w:lang w:val="en-GB"/>
              </w:rPr>
            </w:pPr>
          </w:p>
        </w:tc>
        <w:tc>
          <w:tcPr>
            <w:tcW w:w="1082" w:type="dxa"/>
            <w:vMerge/>
            <w:tcBorders>
              <w:bottom w:val="single" w:sz="4" w:space="0" w:color="auto"/>
            </w:tcBorders>
            <w:vAlign w:val="center"/>
          </w:tcPr>
          <w:p w:rsidR="00310A12" w:rsidRDefault="00310A12" w:rsidP="00CC53A5">
            <w:pPr>
              <w:rPr>
                <w:rFonts w:ascii="Times New Roman" w:hAnsi="Times New Roman"/>
                <w:sz w:val="16"/>
                <w:lang w:val="en-GB"/>
              </w:rPr>
            </w:pPr>
          </w:p>
        </w:tc>
        <w:tc>
          <w:tcPr>
            <w:tcW w:w="812" w:type="dxa"/>
            <w:vMerge/>
            <w:tcBorders>
              <w:bottom w:val="single" w:sz="4" w:space="0" w:color="auto"/>
            </w:tcBorders>
            <w:vAlign w:val="center"/>
          </w:tcPr>
          <w:p w:rsidR="00310A12" w:rsidRDefault="00310A12" w:rsidP="00CC53A5">
            <w:pPr>
              <w:rPr>
                <w:rFonts w:ascii="Times New Roman" w:hAnsi="Times New Roman"/>
                <w:sz w:val="16"/>
                <w:lang w:val="en-GB"/>
              </w:rPr>
            </w:pPr>
          </w:p>
        </w:tc>
        <w:tc>
          <w:tcPr>
            <w:tcW w:w="812" w:type="dxa"/>
            <w:vMerge/>
            <w:tcBorders>
              <w:bottom w:val="single" w:sz="4" w:space="0" w:color="auto"/>
            </w:tcBorders>
            <w:vAlign w:val="center"/>
          </w:tcPr>
          <w:p w:rsidR="00310A12" w:rsidRDefault="00310A12" w:rsidP="00CC53A5">
            <w:pPr>
              <w:rPr>
                <w:rFonts w:ascii="Times New Roman" w:hAnsi="Times New Roman"/>
                <w:sz w:val="16"/>
                <w:lang w:val="en-GB"/>
              </w:rPr>
            </w:pPr>
          </w:p>
        </w:tc>
        <w:tc>
          <w:tcPr>
            <w:tcW w:w="809" w:type="dxa"/>
            <w:vMerge/>
            <w:tcBorders>
              <w:bottom w:val="single" w:sz="4" w:space="0" w:color="auto"/>
            </w:tcBorders>
            <w:vAlign w:val="center"/>
          </w:tcPr>
          <w:p w:rsidR="00310A12" w:rsidRDefault="00310A12" w:rsidP="00CC53A5">
            <w:pPr>
              <w:rPr>
                <w:rFonts w:ascii="Times New Roman" w:hAnsi="Times New Roman"/>
                <w:sz w:val="16"/>
                <w:lang w:val="en-GB"/>
              </w:rPr>
            </w:pPr>
          </w:p>
        </w:tc>
        <w:tc>
          <w:tcPr>
            <w:tcW w:w="809" w:type="dxa"/>
            <w:tcBorders>
              <w:bottom w:val="single" w:sz="4" w:space="0" w:color="auto"/>
            </w:tcBorders>
            <w:vAlign w:val="center"/>
          </w:tcPr>
          <w:p w:rsidR="00310A12" w:rsidRDefault="00310A12" w:rsidP="00CC53A5">
            <w:pPr>
              <w:rPr>
                <w:rFonts w:ascii="Times New Roman" w:eastAsia="Times New Roman" w:hAnsi="Times New Roman"/>
                <w:sz w:val="16"/>
                <w:lang w:val="en-GB"/>
              </w:rPr>
            </w:pPr>
            <w:r>
              <w:rPr>
                <w:rFonts w:ascii="Times New Roman" w:hAnsi="Times New Roman"/>
                <w:sz w:val="16"/>
                <w:lang w:val="en-GB"/>
              </w:rPr>
              <w:t>How much did you use?</w:t>
            </w:r>
          </w:p>
          <w:p w:rsidR="00310A12" w:rsidRDefault="00310A12" w:rsidP="00CC53A5">
            <w:pPr>
              <w:jc w:val="center"/>
              <w:rPr>
                <w:rFonts w:ascii="Times New Roman" w:eastAsia="Times New Roman" w:hAnsi="Times New Roman"/>
                <w:sz w:val="16"/>
                <w:lang w:val="en-GB"/>
              </w:rPr>
            </w:pPr>
            <w:r>
              <w:rPr>
                <w:rFonts w:ascii="Times New Roman" w:hAnsi="Times New Roman"/>
                <w:sz w:val="16"/>
                <w:lang w:val="en-GB"/>
              </w:rPr>
              <w:t>(kg)</w:t>
            </w:r>
          </w:p>
        </w:tc>
        <w:tc>
          <w:tcPr>
            <w:tcW w:w="721" w:type="dxa"/>
            <w:tcBorders>
              <w:bottom w:val="single" w:sz="4" w:space="0" w:color="auto"/>
            </w:tcBorders>
            <w:vAlign w:val="center"/>
          </w:tcPr>
          <w:p w:rsidR="00310A12" w:rsidRDefault="00310A12" w:rsidP="00CC53A5">
            <w:pPr>
              <w:rPr>
                <w:rFonts w:ascii="Times New Roman" w:hAnsi="Times New Roman"/>
                <w:sz w:val="16"/>
                <w:lang w:val="en-GB"/>
              </w:rPr>
            </w:pPr>
            <w:r w:rsidRPr="000E1339">
              <w:rPr>
                <w:rFonts w:ascii="Times New Roman" w:hAnsi="Times New Roman"/>
                <w:sz w:val="16"/>
                <w:lang w:val="en-GB"/>
              </w:rPr>
              <w:t>What is the source?</w:t>
            </w:r>
          </w:p>
          <w:p w:rsidR="00310A12" w:rsidRDefault="00310A12" w:rsidP="00CC53A5">
            <w:pPr>
              <w:jc w:val="center"/>
              <w:rPr>
                <w:rFonts w:ascii="Times New Roman" w:hAnsi="Times New Roman"/>
                <w:sz w:val="16"/>
                <w:lang w:val="en-GB"/>
              </w:rPr>
            </w:pPr>
            <w:r>
              <w:rPr>
                <w:rFonts w:ascii="Times New Roman" w:hAnsi="Times New Roman"/>
                <w:sz w:val="16"/>
                <w:lang w:val="en-GB"/>
              </w:rPr>
              <w:t>(Code List)</w:t>
            </w:r>
          </w:p>
          <w:p w:rsidR="00310A12" w:rsidRDefault="00310A12" w:rsidP="00CC53A5">
            <w:pPr>
              <w:spacing w:after="0" w:line="240" w:lineRule="auto"/>
              <w:rPr>
                <w:rFonts w:ascii="Times New Roman" w:eastAsia="Times New Roman" w:hAnsi="Times New Roman"/>
                <w:sz w:val="16"/>
                <w:lang w:val="en-GB"/>
              </w:rPr>
            </w:pPr>
          </w:p>
        </w:tc>
        <w:tc>
          <w:tcPr>
            <w:tcW w:w="1172" w:type="dxa"/>
            <w:tcBorders>
              <w:bottom w:val="single" w:sz="4" w:space="0" w:color="auto"/>
            </w:tcBorders>
            <w:vAlign w:val="center"/>
          </w:tcPr>
          <w:p w:rsidR="00310A12" w:rsidRDefault="00310A12" w:rsidP="00CC53A5">
            <w:pPr>
              <w:rPr>
                <w:rFonts w:ascii="Times New Roman" w:hAnsi="Times New Roman"/>
                <w:sz w:val="16"/>
                <w:lang w:val="en-GB"/>
              </w:rPr>
            </w:pPr>
            <w:r>
              <w:rPr>
                <w:rFonts w:ascii="Times New Roman" w:hAnsi="Times New Roman"/>
                <w:sz w:val="16"/>
                <w:lang w:val="en-GB"/>
              </w:rPr>
              <w:t>If purchased, how much did you pay?</w:t>
            </w:r>
          </w:p>
          <w:p w:rsidR="00310A12" w:rsidRDefault="00310A12" w:rsidP="00CC53A5">
            <w:pPr>
              <w:jc w:val="center"/>
              <w:rPr>
                <w:rFonts w:ascii="Times New Roman" w:hAnsi="Times New Roman"/>
                <w:sz w:val="16"/>
                <w:lang w:val="en-GB"/>
              </w:rPr>
            </w:pPr>
            <w:r>
              <w:rPr>
                <w:rFonts w:ascii="Times New Roman" w:hAnsi="Times New Roman"/>
                <w:sz w:val="16"/>
                <w:lang w:val="en-GB"/>
              </w:rPr>
              <w:t>(0000 Riels)</w:t>
            </w:r>
          </w:p>
        </w:tc>
        <w:tc>
          <w:tcPr>
            <w:tcW w:w="989" w:type="dxa"/>
            <w:tcBorders>
              <w:bottom w:val="single" w:sz="4" w:space="0" w:color="auto"/>
            </w:tcBorders>
            <w:vAlign w:val="center"/>
          </w:tcPr>
          <w:p w:rsidR="00310A12" w:rsidRDefault="00310A12" w:rsidP="00CC53A5">
            <w:pPr>
              <w:rPr>
                <w:rFonts w:ascii="Times New Roman" w:hAnsi="Times New Roman"/>
                <w:sz w:val="16"/>
                <w:lang w:val="en-GB"/>
              </w:rPr>
            </w:pPr>
            <w:r>
              <w:rPr>
                <w:rFonts w:ascii="Times New Roman" w:hAnsi="Times New Roman"/>
                <w:sz w:val="16"/>
                <w:lang w:val="en-GB"/>
              </w:rPr>
              <w:t>How much did you use?</w:t>
            </w:r>
          </w:p>
          <w:p w:rsidR="00310A12" w:rsidRDefault="00310A12" w:rsidP="00CC53A5">
            <w:pPr>
              <w:jc w:val="center"/>
              <w:rPr>
                <w:rFonts w:ascii="Times New Roman" w:hAnsi="Times New Roman"/>
                <w:sz w:val="16"/>
                <w:lang w:val="en-GB"/>
              </w:rPr>
            </w:pPr>
            <w:r>
              <w:rPr>
                <w:rFonts w:ascii="Times New Roman" w:hAnsi="Times New Roman"/>
                <w:sz w:val="16"/>
                <w:lang w:val="en-GB"/>
              </w:rPr>
              <w:t>(kg)</w:t>
            </w:r>
          </w:p>
        </w:tc>
        <w:tc>
          <w:tcPr>
            <w:tcW w:w="809" w:type="dxa"/>
            <w:tcBorders>
              <w:bottom w:val="single" w:sz="4" w:space="0" w:color="auto"/>
            </w:tcBorders>
            <w:vAlign w:val="center"/>
          </w:tcPr>
          <w:p w:rsidR="00310A12" w:rsidRDefault="00310A12" w:rsidP="00CC53A5">
            <w:pPr>
              <w:rPr>
                <w:rFonts w:ascii="Times New Roman" w:hAnsi="Times New Roman"/>
                <w:sz w:val="16"/>
                <w:lang w:val="en-GB"/>
              </w:rPr>
            </w:pPr>
            <w:r w:rsidRPr="000E1339">
              <w:rPr>
                <w:rFonts w:ascii="Times New Roman" w:hAnsi="Times New Roman"/>
                <w:sz w:val="16"/>
                <w:lang w:val="en-GB"/>
              </w:rPr>
              <w:t>What is the source?</w:t>
            </w:r>
          </w:p>
          <w:p w:rsidR="00310A12" w:rsidRDefault="00310A12" w:rsidP="00CC53A5">
            <w:pPr>
              <w:jc w:val="center"/>
              <w:rPr>
                <w:rFonts w:ascii="Times New Roman" w:hAnsi="Times New Roman"/>
                <w:sz w:val="16"/>
                <w:lang w:val="en-GB"/>
              </w:rPr>
            </w:pPr>
            <w:r>
              <w:rPr>
                <w:rFonts w:ascii="Times New Roman" w:hAnsi="Times New Roman"/>
                <w:sz w:val="16"/>
                <w:lang w:val="en-GB"/>
              </w:rPr>
              <w:t>(Code List)</w:t>
            </w:r>
          </w:p>
          <w:p w:rsidR="00310A12" w:rsidRDefault="00310A12" w:rsidP="00CC53A5">
            <w:pPr>
              <w:rPr>
                <w:rFonts w:ascii="Times New Roman" w:hAnsi="Times New Roman"/>
                <w:sz w:val="16"/>
                <w:lang w:val="en-GB"/>
              </w:rPr>
            </w:pPr>
          </w:p>
        </w:tc>
        <w:tc>
          <w:tcPr>
            <w:tcW w:w="989" w:type="dxa"/>
            <w:tcBorders>
              <w:bottom w:val="single" w:sz="4" w:space="0" w:color="auto"/>
            </w:tcBorders>
            <w:vAlign w:val="center"/>
          </w:tcPr>
          <w:p w:rsidR="00310A12" w:rsidRDefault="00310A12" w:rsidP="00CC53A5">
            <w:pPr>
              <w:rPr>
                <w:rFonts w:ascii="Times New Roman" w:hAnsi="Times New Roman"/>
                <w:sz w:val="16"/>
                <w:lang w:val="en-GB"/>
              </w:rPr>
            </w:pPr>
            <w:r>
              <w:rPr>
                <w:rFonts w:ascii="Times New Roman" w:hAnsi="Times New Roman"/>
                <w:sz w:val="16"/>
                <w:lang w:val="en-GB"/>
              </w:rPr>
              <w:t>If purchased, how much did you pay?</w:t>
            </w:r>
          </w:p>
          <w:p w:rsidR="00310A12" w:rsidRDefault="00310A12" w:rsidP="00CC53A5">
            <w:pPr>
              <w:rPr>
                <w:rFonts w:ascii="Times New Roman" w:hAnsi="Times New Roman"/>
                <w:sz w:val="16"/>
                <w:lang w:val="en-GB"/>
              </w:rPr>
            </w:pPr>
            <w:r>
              <w:rPr>
                <w:rFonts w:ascii="Times New Roman" w:hAnsi="Times New Roman"/>
                <w:sz w:val="16"/>
                <w:lang w:val="en-GB"/>
              </w:rPr>
              <w:t>(0000 Riels)</w:t>
            </w:r>
          </w:p>
        </w:tc>
      </w:tr>
      <w:tr w:rsidR="00310A12" w:rsidRPr="00265279" w:rsidTr="00CC53A5">
        <w:trPr>
          <w:trHeight w:val="20"/>
        </w:trPr>
        <w:tc>
          <w:tcPr>
            <w:tcW w:w="850" w:type="dxa"/>
            <w:shd w:val="clear" w:color="auto" w:fill="FDE9D9"/>
            <w:vAlign w:val="center"/>
          </w:tcPr>
          <w:p w:rsidR="00310A12" w:rsidRPr="00242DDF" w:rsidRDefault="00310A12" w:rsidP="00CC53A5">
            <w:pPr>
              <w:jc w:val="center"/>
              <w:rPr>
                <w:rFonts w:ascii="Times New Roman" w:hAnsi="Times New Roman"/>
                <w:b/>
                <w:sz w:val="14"/>
                <w:szCs w:val="14"/>
                <w:lang w:val="en-GB"/>
              </w:rPr>
            </w:pPr>
            <w:r>
              <w:rPr>
                <w:rFonts w:ascii="Times New Roman" w:hAnsi="Times New Roman"/>
                <w:b/>
                <w:sz w:val="14"/>
                <w:szCs w:val="14"/>
                <w:lang w:val="en-GB"/>
              </w:rPr>
              <w:t>J2</w:t>
            </w:r>
            <w:r w:rsidRPr="00242DDF">
              <w:rPr>
                <w:rFonts w:ascii="Times New Roman" w:hAnsi="Times New Roman"/>
                <w:b/>
                <w:sz w:val="14"/>
                <w:szCs w:val="14"/>
                <w:lang w:val="en-GB"/>
              </w:rPr>
              <w:t>A01</w:t>
            </w:r>
          </w:p>
        </w:tc>
        <w:tc>
          <w:tcPr>
            <w:tcW w:w="916" w:type="dxa"/>
            <w:shd w:val="clear" w:color="auto" w:fill="FDE9D9"/>
            <w:vAlign w:val="center"/>
          </w:tcPr>
          <w:p w:rsidR="00310A12" w:rsidRPr="00242DDF" w:rsidRDefault="00310A12" w:rsidP="00CC53A5">
            <w:pPr>
              <w:jc w:val="center"/>
              <w:rPr>
                <w:rFonts w:ascii="Times New Roman" w:hAnsi="Times New Roman"/>
                <w:b/>
                <w:sz w:val="14"/>
                <w:szCs w:val="14"/>
                <w:lang w:val="en-GB"/>
              </w:rPr>
            </w:pPr>
            <w:r>
              <w:rPr>
                <w:rFonts w:ascii="Times New Roman" w:hAnsi="Times New Roman"/>
                <w:b/>
                <w:sz w:val="14"/>
                <w:szCs w:val="14"/>
                <w:lang w:val="en-GB"/>
              </w:rPr>
              <w:t>J2</w:t>
            </w:r>
            <w:r w:rsidRPr="00242DDF">
              <w:rPr>
                <w:rFonts w:ascii="Times New Roman" w:hAnsi="Times New Roman"/>
                <w:b/>
                <w:sz w:val="14"/>
                <w:szCs w:val="14"/>
                <w:lang w:val="en-GB"/>
              </w:rPr>
              <w:t>A02</w:t>
            </w:r>
          </w:p>
        </w:tc>
        <w:tc>
          <w:tcPr>
            <w:tcW w:w="932" w:type="dxa"/>
            <w:shd w:val="clear" w:color="auto" w:fill="FDE9D9"/>
            <w:vAlign w:val="center"/>
          </w:tcPr>
          <w:p w:rsidR="00310A12" w:rsidRPr="00242DDF" w:rsidRDefault="00310A12" w:rsidP="00CC53A5">
            <w:pPr>
              <w:jc w:val="center"/>
              <w:rPr>
                <w:rFonts w:ascii="Times New Roman" w:hAnsi="Times New Roman"/>
                <w:b/>
                <w:sz w:val="14"/>
                <w:szCs w:val="14"/>
                <w:lang w:val="en-GB"/>
              </w:rPr>
            </w:pPr>
            <w:r>
              <w:rPr>
                <w:rFonts w:ascii="Times New Roman" w:hAnsi="Times New Roman"/>
                <w:b/>
                <w:sz w:val="14"/>
                <w:szCs w:val="14"/>
                <w:lang w:val="en-GB"/>
              </w:rPr>
              <w:t>J2</w:t>
            </w:r>
            <w:r w:rsidRPr="00242DDF">
              <w:rPr>
                <w:rFonts w:ascii="Times New Roman" w:hAnsi="Times New Roman"/>
                <w:b/>
                <w:sz w:val="14"/>
                <w:szCs w:val="14"/>
                <w:lang w:val="en-GB"/>
              </w:rPr>
              <w:t>A03</w:t>
            </w:r>
          </w:p>
        </w:tc>
        <w:tc>
          <w:tcPr>
            <w:tcW w:w="1172" w:type="dxa"/>
            <w:shd w:val="clear" w:color="auto" w:fill="FDE9D9"/>
            <w:vAlign w:val="center"/>
          </w:tcPr>
          <w:p w:rsidR="00310A12" w:rsidRPr="00242DDF" w:rsidRDefault="00310A12" w:rsidP="00CC53A5">
            <w:pPr>
              <w:jc w:val="center"/>
              <w:rPr>
                <w:rFonts w:ascii="Times New Roman" w:hAnsi="Times New Roman"/>
                <w:b/>
                <w:sz w:val="14"/>
                <w:szCs w:val="14"/>
                <w:lang w:val="en-GB"/>
              </w:rPr>
            </w:pPr>
            <w:r>
              <w:rPr>
                <w:rFonts w:ascii="Times New Roman" w:hAnsi="Times New Roman"/>
                <w:b/>
                <w:sz w:val="14"/>
                <w:szCs w:val="14"/>
                <w:lang w:val="en-GB"/>
              </w:rPr>
              <w:t>J2</w:t>
            </w:r>
            <w:r w:rsidRPr="00242DDF">
              <w:rPr>
                <w:rFonts w:ascii="Times New Roman" w:hAnsi="Times New Roman"/>
                <w:b/>
                <w:sz w:val="14"/>
                <w:szCs w:val="14"/>
                <w:lang w:val="en-GB"/>
              </w:rPr>
              <w:t>A04</w:t>
            </w:r>
          </w:p>
        </w:tc>
        <w:tc>
          <w:tcPr>
            <w:tcW w:w="1256" w:type="dxa"/>
            <w:shd w:val="clear" w:color="auto" w:fill="FDE9D9"/>
            <w:vAlign w:val="center"/>
          </w:tcPr>
          <w:p w:rsidR="00310A12" w:rsidRPr="00242DDF" w:rsidRDefault="00310A12" w:rsidP="00CC53A5">
            <w:pPr>
              <w:jc w:val="center"/>
              <w:rPr>
                <w:rFonts w:ascii="Times New Roman" w:hAnsi="Times New Roman"/>
                <w:b/>
                <w:sz w:val="14"/>
                <w:szCs w:val="14"/>
                <w:lang w:val="en-GB"/>
              </w:rPr>
            </w:pPr>
            <w:r>
              <w:rPr>
                <w:rFonts w:ascii="Times New Roman" w:hAnsi="Times New Roman"/>
                <w:b/>
                <w:sz w:val="14"/>
                <w:szCs w:val="14"/>
                <w:lang w:val="en-GB"/>
              </w:rPr>
              <w:t>J2</w:t>
            </w:r>
            <w:r w:rsidRPr="00242DDF">
              <w:rPr>
                <w:rFonts w:ascii="Times New Roman" w:hAnsi="Times New Roman"/>
                <w:b/>
                <w:sz w:val="14"/>
                <w:szCs w:val="14"/>
                <w:lang w:val="en-GB"/>
              </w:rPr>
              <w:t>A05</w:t>
            </w:r>
          </w:p>
        </w:tc>
        <w:tc>
          <w:tcPr>
            <w:tcW w:w="899" w:type="dxa"/>
            <w:shd w:val="clear" w:color="auto" w:fill="FDE9D9"/>
            <w:vAlign w:val="center"/>
          </w:tcPr>
          <w:p w:rsidR="00310A12" w:rsidRPr="00242DDF" w:rsidRDefault="00310A12" w:rsidP="00CC53A5">
            <w:pPr>
              <w:jc w:val="center"/>
              <w:rPr>
                <w:rFonts w:ascii="Times New Roman" w:hAnsi="Times New Roman"/>
                <w:b/>
                <w:sz w:val="14"/>
                <w:szCs w:val="14"/>
                <w:lang w:val="en-GB"/>
              </w:rPr>
            </w:pPr>
            <w:r>
              <w:rPr>
                <w:rFonts w:ascii="Times New Roman" w:hAnsi="Times New Roman"/>
                <w:b/>
                <w:sz w:val="14"/>
                <w:szCs w:val="14"/>
                <w:lang w:val="en-GB"/>
              </w:rPr>
              <w:t>J2</w:t>
            </w:r>
            <w:r w:rsidRPr="00242DDF">
              <w:rPr>
                <w:rFonts w:ascii="Times New Roman" w:hAnsi="Times New Roman"/>
                <w:b/>
                <w:sz w:val="14"/>
                <w:szCs w:val="14"/>
                <w:lang w:val="en-GB"/>
              </w:rPr>
              <w:t>A06</w:t>
            </w:r>
          </w:p>
        </w:tc>
        <w:tc>
          <w:tcPr>
            <w:tcW w:w="1082" w:type="dxa"/>
            <w:shd w:val="clear" w:color="auto" w:fill="FDE9D9"/>
            <w:vAlign w:val="center"/>
          </w:tcPr>
          <w:p w:rsidR="00310A12" w:rsidRPr="00242DDF" w:rsidRDefault="00310A12" w:rsidP="00CC53A5">
            <w:pPr>
              <w:jc w:val="center"/>
              <w:rPr>
                <w:rFonts w:ascii="Times New Roman" w:eastAsia="Times New Roman" w:hAnsi="Times New Roman"/>
                <w:b/>
                <w:sz w:val="14"/>
                <w:szCs w:val="14"/>
                <w:lang w:val="en-GB"/>
              </w:rPr>
            </w:pPr>
            <w:r>
              <w:rPr>
                <w:rFonts w:ascii="Times New Roman" w:hAnsi="Times New Roman"/>
                <w:b/>
                <w:sz w:val="14"/>
                <w:szCs w:val="14"/>
                <w:lang w:val="en-GB"/>
              </w:rPr>
              <w:t>J2</w:t>
            </w:r>
            <w:r w:rsidRPr="00242DDF">
              <w:rPr>
                <w:rFonts w:ascii="Times New Roman" w:hAnsi="Times New Roman"/>
                <w:b/>
                <w:sz w:val="14"/>
                <w:szCs w:val="14"/>
                <w:lang w:val="en-GB"/>
              </w:rPr>
              <w:t>A07</w:t>
            </w:r>
          </w:p>
        </w:tc>
        <w:tc>
          <w:tcPr>
            <w:tcW w:w="812" w:type="dxa"/>
            <w:shd w:val="clear" w:color="auto" w:fill="FDE9D9"/>
            <w:vAlign w:val="center"/>
          </w:tcPr>
          <w:p w:rsidR="00310A12" w:rsidRPr="00242DDF" w:rsidRDefault="00310A12" w:rsidP="00CC53A5">
            <w:pPr>
              <w:jc w:val="center"/>
              <w:rPr>
                <w:rFonts w:ascii="Times New Roman" w:hAnsi="Times New Roman"/>
                <w:b/>
                <w:sz w:val="14"/>
                <w:szCs w:val="14"/>
                <w:lang w:val="en-GB"/>
              </w:rPr>
            </w:pPr>
            <w:r>
              <w:rPr>
                <w:rFonts w:ascii="Times New Roman" w:hAnsi="Times New Roman"/>
                <w:b/>
                <w:sz w:val="14"/>
                <w:szCs w:val="14"/>
                <w:lang w:val="en-GB"/>
              </w:rPr>
              <w:t>J2</w:t>
            </w:r>
            <w:r w:rsidRPr="00242DDF">
              <w:rPr>
                <w:rFonts w:ascii="Times New Roman" w:hAnsi="Times New Roman"/>
                <w:b/>
                <w:sz w:val="14"/>
                <w:szCs w:val="14"/>
                <w:lang w:val="en-GB"/>
              </w:rPr>
              <w:t>A08</w:t>
            </w:r>
          </w:p>
        </w:tc>
        <w:tc>
          <w:tcPr>
            <w:tcW w:w="812" w:type="dxa"/>
            <w:shd w:val="clear" w:color="auto" w:fill="FDE9D9"/>
            <w:vAlign w:val="center"/>
          </w:tcPr>
          <w:p w:rsidR="00310A12" w:rsidRPr="00242DDF" w:rsidRDefault="00310A12" w:rsidP="00CC53A5">
            <w:pPr>
              <w:jc w:val="center"/>
              <w:rPr>
                <w:rFonts w:ascii="Tahoma" w:eastAsia="Times New Roman" w:hAnsi="Tahoma"/>
                <w:sz w:val="14"/>
                <w:szCs w:val="14"/>
              </w:rPr>
            </w:pPr>
            <w:r>
              <w:rPr>
                <w:rFonts w:ascii="Times New Roman" w:hAnsi="Times New Roman"/>
                <w:b/>
                <w:sz w:val="14"/>
                <w:szCs w:val="14"/>
                <w:lang w:val="en-GB"/>
              </w:rPr>
              <w:t>J2</w:t>
            </w:r>
            <w:r w:rsidRPr="00242DDF">
              <w:rPr>
                <w:rFonts w:ascii="Times New Roman" w:hAnsi="Times New Roman"/>
                <w:b/>
                <w:sz w:val="14"/>
                <w:szCs w:val="14"/>
                <w:lang w:val="en-GB"/>
              </w:rPr>
              <w:t>A09</w:t>
            </w:r>
          </w:p>
        </w:tc>
        <w:tc>
          <w:tcPr>
            <w:tcW w:w="809" w:type="dxa"/>
            <w:shd w:val="clear" w:color="auto" w:fill="FDE9D9"/>
            <w:vAlign w:val="center"/>
          </w:tcPr>
          <w:p w:rsidR="00310A12" w:rsidRPr="00242DDF" w:rsidRDefault="00310A12" w:rsidP="00CC53A5">
            <w:pPr>
              <w:jc w:val="center"/>
              <w:rPr>
                <w:rFonts w:ascii="Tahoma" w:eastAsia="Times New Roman" w:hAnsi="Tahoma"/>
                <w:sz w:val="14"/>
                <w:szCs w:val="14"/>
              </w:rPr>
            </w:pPr>
            <w:r>
              <w:rPr>
                <w:rFonts w:ascii="Times New Roman" w:hAnsi="Times New Roman"/>
                <w:b/>
                <w:sz w:val="14"/>
                <w:szCs w:val="14"/>
                <w:lang w:val="en-GB"/>
              </w:rPr>
              <w:t>J2</w:t>
            </w:r>
            <w:r w:rsidRPr="00242DDF">
              <w:rPr>
                <w:rFonts w:ascii="Times New Roman" w:hAnsi="Times New Roman"/>
                <w:b/>
                <w:sz w:val="14"/>
                <w:szCs w:val="14"/>
                <w:lang w:val="en-GB"/>
              </w:rPr>
              <w:t>A10</w:t>
            </w:r>
          </w:p>
        </w:tc>
        <w:tc>
          <w:tcPr>
            <w:tcW w:w="809" w:type="dxa"/>
            <w:shd w:val="clear" w:color="auto" w:fill="FDE9D9"/>
            <w:vAlign w:val="center"/>
          </w:tcPr>
          <w:p w:rsidR="00310A12" w:rsidRPr="00242DDF" w:rsidRDefault="00310A12" w:rsidP="00CC53A5">
            <w:pPr>
              <w:jc w:val="center"/>
              <w:rPr>
                <w:rFonts w:ascii="Times New Roman" w:hAnsi="Times New Roman"/>
                <w:b/>
                <w:sz w:val="14"/>
                <w:szCs w:val="14"/>
                <w:lang w:val="en-GB"/>
              </w:rPr>
            </w:pPr>
            <w:r>
              <w:rPr>
                <w:rFonts w:ascii="Times New Roman" w:hAnsi="Times New Roman"/>
                <w:b/>
                <w:sz w:val="14"/>
                <w:szCs w:val="14"/>
                <w:lang w:val="en-GB"/>
              </w:rPr>
              <w:t>J2</w:t>
            </w:r>
            <w:r w:rsidRPr="00242DDF">
              <w:rPr>
                <w:rFonts w:ascii="Times New Roman" w:hAnsi="Times New Roman"/>
                <w:b/>
                <w:sz w:val="14"/>
                <w:szCs w:val="14"/>
                <w:lang w:val="en-GB"/>
              </w:rPr>
              <w:t>A11</w:t>
            </w:r>
          </w:p>
        </w:tc>
        <w:tc>
          <w:tcPr>
            <w:tcW w:w="721" w:type="dxa"/>
            <w:shd w:val="clear" w:color="auto" w:fill="FDE9D9"/>
            <w:vAlign w:val="center"/>
          </w:tcPr>
          <w:p w:rsidR="00310A12" w:rsidRPr="00242DDF" w:rsidDel="00C86D85" w:rsidRDefault="00310A12" w:rsidP="00CC53A5">
            <w:pPr>
              <w:jc w:val="center"/>
              <w:rPr>
                <w:rFonts w:ascii="Times New Roman" w:hAnsi="Times New Roman"/>
                <w:b/>
                <w:sz w:val="14"/>
                <w:szCs w:val="14"/>
                <w:lang w:val="en-GB"/>
              </w:rPr>
            </w:pPr>
            <w:r>
              <w:rPr>
                <w:rFonts w:ascii="Times New Roman" w:hAnsi="Times New Roman"/>
                <w:b/>
                <w:sz w:val="14"/>
                <w:szCs w:val="14"/>
                <w:lang w:val="en-GB"/>
              </w:rPr>
              <w:t>J2</w:t>
            </w:r>
            <w:r w:rsidRPr="00242DDF">
              <w:rPr>
                <w:rFonts w:ascii="Times New Roman" w:hAnsi="Times New Roman"/>
                <w:b/>
                <w:sz w:val="14"/>
                <w:szCs w:val="14"/>
                <w:lang w:val="en-GB"/>
              </w:rPr>
              <w:t>A12</w:t>
            </w:r>
          </w:p>
        </w:tc>
        <w:tc>
          <w:tcPr>
            <w:tcW w:w="1172" w:type="dxa"/>
            <w:shd w:val="clear" w:color="auto" w:fill="FDE9D9"/>
            <w:vAlign w:val="center"/>
          </w:tcPr>
          <w:p w:rsidR="00310A12" w:rsidRPr="00242DDF" w:rsidRDefault="00310A12" w:rsidP="00CC53A5">
            <w:pPr>
              <w:jc w:val="center"/>
              <w:rPr>
                <w:rFonts w:ascii="Times New Roman" w:hAnsi="Times New Roman"/>
                <w:b/>
                <w:sz w:val="14"/>
                <w:szCs w:val="14"/>
                <w:lang w:val="en-GB"/>
              </w:rPr>
            </w:pPr>
            <w:r>
              <w:rPr>
                <w:rFonts w:ascii="Times New Roman" w:hAnsi="Times New Roman"/>
                <w:b/>
                <w:sz w:val="14"/>
                <w:szCs w:val="14"/>
                <w:lang w:val="en-GB"/>
              </w:rPr>
              <w:t>J2</w:t>
            </w:r>
            <w:r w:rsidRPr="00242DDF">
              <w:rPr>
                <w:rFonts w:ascii="Times New Roman" w:hAnsi="Times New Roman"/>
                <w:b/>
                <w:sz w:val="14"/>
                <w:szCs w:val="14"/>
                <w:lang w:val="en-GB"/>
              </w:rPr>
              <w:t>A13</w:t>
            </w:r>
          </w:p>
        </w:tc>
        <w:tc>
          <w:tcPr>
            <w:tcW w:w="989" w:type="dxa"/>
            <w:shd w:val="clear" w:color="auto" w:fill="FDE9D9"/>
            <w:vAlign w:val="center"/>
          </w:tcPr>
          <w:p w:rsidR="00310A12" w:rsidRPr="00242DDF" w:rsidDel="00C86D85" w:rsidRDefault="00310A12" w:rsidP="00CC53A5">
            <w:pPr>
              <w:jc w:val="center"/>
              <w:rPr>
                <w:rFonts w:ascii="Times New Roman" w:hAnsi="Times New Roman"/>
                <w:b/>
                <w:sz w:val="14"/>
                <w:szCs w:val="14"/>
                <w:lang w:val="en-GB"/>
              </w:rPr>
            </w:pPr>
            <w:r>
              <w:rPr>
                <w:rFonts w:ascii="Times New Roman" w:hAnsi="Times New Roman"/>
                <w:b/>
                <w:sz w:val="14"/>
                <w:szCs w:val="14"/>
                <w:lang w:val="en-GB"/>
              </w:rPr>
              <w:t>J2</w:t>
            </w:r>
            <w:r w:rsidRPr="00242DDF">
              <w:rPr>
                <w:rFonts w:ascii="Times New Roman" w:hAnsi="Times New Roman"/>
                <w:b/>
                <w:sz w:val="14"/>
                <w:szCs w:val="14"/>
                <w:lang w:val="en-GB"/>
              </w:rPr>
              <w:t>A14</w:t>
            </w:r>
          </w:p>
        </w:tc>
        <w:tc>
          <w:tcPr>
            <w:tcW w:w="809" w:type="dxa"/>
            <w:shd w:val="clear" w:color="auto" w:fill="FDE9D9"/>
            <w:vAlign w:val="center"/>
          </w:tcPr>
          <w:p w:rsidR="00310A12" w:rsidRPr="00242DDF" w:rsidDel="00C86D85" w:rsidRDefault="00310A12" w:rsidP="00CC53A5">
            <w:pPr>
              <w:jc w:val="center"/>
              <w:rPr>
                <w:rFonts w:ascii="Times New Roman" w:hAnsi="Times New Roman"/>
                <w:b/>
                <w:sz w:val="14"/>
                <w:szCs w:val="14"/>
                <w:lang w:val="en-GB"/>
              </w:rPr>
            </w:pPr>
            <w:r>
              <w:rPr>
                <w:rFonts w:ascii="Times New Roman" w:hAnsi="Times New Roman"/>
                <w:b/>
                <w:sz w:val="14"/>
                <w:szCs w:val="14"/>
                <w:lang w:val="en-GB"/>
              </w:rPr>
              <w:t>J2</w:t>
            </w:r>
            <w:r w:rsidRPr="00242DDF">
              <w:rPr>
                <w:rFonts w:ascii="Times New Roman" w:hAnsi="Times New Roman"/>
                <w:b/>
                <w:sz w:val="14"/>
                <w:szCs w:val="14"/>
                <w:lang w:val="en-GB"/>
              </w:rPr>
              <w:t>A15</w:t>
            </w:r>
          </w:p>
        </w:tc>
        <w:tc>
          <w:tcPr>
            <w:tcW w:w="989" w:type="dxa"/>
            <w:shd w:val="clear" w:color="auto" w:fill="FDE9D9"/>
            <w:vAlign w:val="center"/>
          </w:tcPr>
          <w:p w:rsidR="00310A12" w:rsidRPr="00242DDF" w:rsidRDefault="00310A12" w:rsidP="00CC53A5">
            <w:pPr>
              <w:jc w:val="center"/>
              <w:rPr>
                <w:rFonts w:ascii="Times New Roman" w:hAnsi="Times New Roman"/>
                <w:b/>
                <w:sz w:val="14"/>
                <w:szCs w:val="14"/>
                <w:lang w:val="en-GB"/>
              </w:rPr>
            </w:pPr>
            <w:r>
              <w:rPr>
                <w:rFonts w:ascii="Times New Roman" w:hAnsi="Times New Roman"/>
                <w:b/>
                <w:sz w:val="14"/>
                <w:szCs w:val="14"/>
                <w:lang w:val="en-GB"/>
              </w:rPr>
              <w:t>J2</w:t>
            </w:r>
            <w:r w:rsidRPr="00242DDF">
              <w:rPr>
                <w:rFonts w:ascii="Times New Roman" w:hAnsi="Times New Roman"/>
                <w:b/>
                <w:sz w:val="14"/>
                <w:szCs w:val="14"/>
                <w:lang w:val="en-GB"/>
              </w:rPr>
              <w:t>A16</w:t>
            </w:r>
          </w:p>
        </w:tc>
      </w:tr>
      <w:tr w:rsidR="00310A12" w:rsidRPr="00265279" w:rsidTr="00CC53A5">
        <w:trPr>
          <w:trHeight w:val="20"/>
        </w:trPr>
        <w:tc>
          <w:tcPr>
            <w:tcW w:w="850" w:type="dxa"/>
          </w:tcPr>
          <w:p w:rsidR="00310A12" w:rsidRPr="00265279" w:rsidRDefault="00310A12" w:rsidP="00CC53A5">
            <w:pPr>
              <w:rPr>
                <w:rFonts w:ascii="Times New Roman" w:hAnsi="Times New Roman"/>
                <w:sz w:val="16"/>
                <w:lang w:val="en-GB"/>
              </w:rPr>
            </w:pPr>
          </w:p>
        </w:tc>
        <w:tc>
          <w:tcPr>
            <w:tcW w:w="916" w:type="dxa"/>
          </w:tcPr>
          <w:p w:rsidR="00310A12" w:rsidRPr="00265279" w:rsidRDefault="00310A12" w:rsidP="00CC53A5">
            <w:pPr>
              <w:jc w:val="center"/>
              <w:rPr>
                <w:rFonts w:ascii="Times New Roman" w:hAnsi="Times New Roman"/>
                <w:sz w:val="16"/>
                <w:lang w:val="en-GB"/>
              </w:rPr>
            </w:pPr>
          </w:p>
        </w:tc>
        <w:tc>
          <w:tcPr>
            <w:tcW w:w="932" w:type="dxa"/>
          </w:tcPr>
          <w:p w:rsidR="00310A12" w:rsidRPr="00265279" w:rsidRDefault="00310A12" w:rsidP="00CC53A5">
            <w:pPr>
              <w:rPr>
                <w:rFonts w:ascii="Times New Roman" w:hAnsi="Times New Roman"/>
                <w:sz w:val="18"/>
                <w:lang w:val="en-GB"/>
              </w:rPr>
            </w:pPr>
          </w:p>
        </w:tc>
        <w:tc>
          <w:tcPr>
            <w:tcW w:w="1172" w:type="dxa"/>
          </w:tcPr>
          <w:p w:rsidR="00310A12" w:rsidRPr="00265279" w:rsidRDefault="00310A12" w:rsidP="00CC53A5">
            <w:pPr>
              <w:rPr>
                <w:rFonts w:ascii="Times New Roman" w:hAnsi="Times New Roman"/>
                <w:sz w:val="18"/>
                <w:lang w:val="en-GB"/>
              </w:rPr>
            </w:pPr>
          </w:p>
        </w:tc>
        <w:tc>
          <w:tcPr>
            <w:tcW w:w="1256" w:type="dxa"/>
          </w:tcPr>
          <w:p w:rsidR="00310A12" w:rsidRPr="00265279" w:rsidRDefault="00310A12" w:rsidP="00CC53A5">
            <w:pPr>
              <w:rPr>
                <w:rFonts w:ascii="Times New Roman" w:hAnsi="Times New Roman"/>
                <w:sz w:val="18"/>
                <w:lang w:val="en-GB"/>
              </w:rPr>
            </w:pPr>
          </w:p>
        </w:tc>
        <w:tc>
          <w:tcPr>
            <w:tcW w:w="899" w:type="dxa"/>
          </w:tcPr>
          <w:p w:rsidR="00310A12" w:rsidRPr="00265279" w:rsidRDefault="00310A12" w:rsidP="00CC53A5">
            <w:pPr>
              <w:rPr>
                <w:rFonts w:ascii="Times New Roman" w:hAnsi="Times New Roman"/>
                <w:sz w:val="18"/>
                <w:lang w:val="en-GB"/>
              </w:rPr>
            </w:pPr>
          </w:p>
        </w:tc>
        <w:tc>
          <w:tcPr>
            <w:tcW w:w="1082" w:type="dxa"/>
          </w:tcPr>
          <w:p w:rsidR="00310A12" w:rsidRPr="00265279" w:rsidRDefault="00310A12" w:rsidP="00CC53A5"/>
        </w:tc>
        <w:tc>
          <w:tcPr>
            <w:tcW w:w="812" w:type="dxa"/>
          </w:tcPr>
          <w:p w:rsidR="00310A12" w:rsidRPr="00265279" w:rsidRDefault="00310A12" w:rsidP="00CC53A5"/>
        </w:tc>
        <w:tc>
          <w:tcPr>
            <w:tcW w:w="812" w:type="dxa"/>
          </w:tcPr>
          <w:p w:rsidR="00310A12" w:rsidRPr="00265279" w:rsidRDefault="00310A12" w:rsidP="00CC53A5">
            <w:pPr>
              <w:spacing w:after="0" w:line="240" w:lineRule="auto"/>
            </w:pPr>
          </w:p>
        </w:tc>
        <w:tc>
          <w:tcPr>
            <w:tcW w:w="809" w:type="dxa"/>
          </w:tcPr>
          <w:p w:rsidR="00310A12" w:rsidRPr="00265279" w:rsidRDefault="00310A12" w:rsidP="00CC53A5">
            <w:pPr>
              <w:spacing w:after="0" w:line="240" w:lineRule="auto"/>
            </w:pPr>
          </w:p>
        </w:tc>
        <w:tc>
          <w:tcPr>
            <w:tcW w:w="809" w:type="dxa"/>
          </w:tcPr>
          <w:p w:rsidR="00310A12" w:rsidRPr="00265279" w:rsidRDefault="00310A12" w:rsidP="00CC53A5">
            <w:pPr>
              <w:spacing w:after="0" w:line="240" w:lineRule="auto"/>
            </w:pPr>
          </w:p>
        </w:tc>
        <w:tc>
          <w:tcPr>
            <w:tcW w:w="721" w:type="dxa"/>
          </w:tcPr>
          <w:p w:rsidR="00310A12" w:rsidRPr="00265279" w:rsidRDefault="00310A12" w:rsidP="00CC53A5">
            <w:pPr>
              <w:spacing w:after="0" w:line="240" w:lineRule="auto"/>
            </w:pPr>
          </w:p>
        </w:tc>
        <w:tc>
          <w:tcPr>
            <w:tcW w:w="1172" w:type="dxa"/>
          </w:tcPr>
          <w:p w:rsidR="00310A12" w:rsidRPr="00265279" w:rsidRDefault="00310A12" w:rsidP="00CC53A5">
            <w:pPr>
              <w:spacing w:after="0" w:line="240" w:lineRule="auto"/>
            </w:pPr>
          </w:p>
        </w:tc>
        <w:tc>
          <w:tcPr>
            <w:tcW w:w="989" w:type="dxa"/>
          </w:tcPr>
          <w:p w:rsidR="00310A12" w:rsidRPr="00265279" w:rsidRDefault="00310A12" w:rsidP="00CC53A5">
            <w:pPr>
              <w:spacing w:after="0" w:line="240" w:lineRule="auto"/>
            </w:pPr>
          </w:p>
        </w:tc>
        <w:tc>
          <w:tcPr>
            <w:tcW w:w="809" w:type="dxa"/>
          </w:tcPr>
          <w:p w:rsidR="00310A12" w:rsidRPr="00265279" w:rsidRDefault="00310A12" w:rsidP="00CC53A5">
            <w:pPr>
              <w:spacing w:after="0" w:line="240" w:lineRule="auto"/>
            </w:pPr>
          </w:p>
        </w:tc>
        <w:tc>
          <w:tcPr>
            <w:tcW w:w="989" w:type="dxa"/>
          </w:tcPr>
          <w:p w:rsidR="00310A12" w:rsidRPr="00265279" w:rsidRDefault="00310A12" w:rsidP="00CC53A5">
            <w:pPr>
              <w:spacing w:after="0" w:line="240" w:lineRule="auto"/>
            </w:pPr>
          </w:p>
        </w:tc>
      </w:tr>
      <w:tr w:rsidR="00310A12" w:rsidRPr="00265279" w:rsidTr="00CC53A5">
        <w:trPr>
          <w:trHeight w:val="20"/>
        </w:trPr>
        <w:tc>
          <w:tcPr>
            <w:tcW w:w="850" w:type="dxa"/>
          </w:tcPr>
          <w:p w:rsidR="00310A12" w:rsidDel="00C86D85" w:rsidRDefault="00310A12" w:rsidP="00CC53A5">
            <w:pPr>
              <w:rPr>
                <w:rFonts w:ascii="Times New Roman" w:hAnsi="Times New Roman"/>
                <w:sz w:val="16"/>
                <w:lang w:val="en-GB"/>
              </w:rPr>
            </w:pPr>
          </w:p>
        </w:tc>
        <w:tc>
          <w:tcPr>
            <w:tcW w:w="916" w:type="dxa"/>
          </w:tcPr>
          <w:p w:rsidR="00310A12" w:rsidRPr="00265279" w:rsidDel="00A62501" w:rsidRDefault="00310A12" w:rsidP="00CC53A5">
            <w:pPr>
              <w:jc w:val="center"/>
              <w:rPr>
                <w:rFonts w:ascii="Times New Roman" w:hAnsi="Times New Roman"/>
                <w:sz w:val="16"/>
                <w:lang w:val="en-GB"/>
              </w:rPr>
            </w:pPr>
          </w:p>
        </w:tc>
        <w:tc>
          <w:tcPr>
            <w:tcW w:w="932" w:type="dxa"/>
          </w:tcPr>
          <w:p w:rsidR="00310A12" w:rsidRPr="00265279" w:rsidRDefault="00310A12" w:rsidP="00CC53A5">
            <w:pPr>
              <w:rPr>
                <w:rFonts w:ascii="Times New Roman" w:hAnsi="Times New Roman"/>
                <w:sz w:val="18"/>
                <w:lang w:val="en-GB"/>
              </w:rPr>
            </w:pPr>
          </w:p>
        </w:tc>
        <w:tc>
          <w:tcPr>
            <w:tcW w:w="1172" w:type="dxa"/>
          </w:tcPr>
          <w:p w:rsidR="00310A12" w:rsidRPr="00265279" w:rsidRDefault="00310A12" w:rsidP="00CC53A5">
            <w:pPr>
              <w:rPr>
                <w:rFonts w:ascii="Times New Roman" w:hAnsi="Times New Roman"/>
                <w:sz w:val="18"/>
                <w:lang w:val="en-GB"/>
              </w:rPr>
            </w:pPr>
          </w:p>
        </w:tc>
        <w:tc>
          <w:tcPr>
            <w:tcW w:w="1256" w:type="dxa"/>
          </w:tcPr>
          <w:p w:rsidR="00310A12" w:rsidRPr="00265279" w:rsidRDefault="00310A12" w:rsidP="00CC53A5">
            <w:pPr>
              <w:rPr>
                <w:rFonts w:ascii="Times New Roman" w:hAnsi="Times New Roman"/>
                <w:sz w:val="18"/>
                <w:lang w:val="en-GB"/>
              </w:rPr>
            </w:pPr>
          </w:p>
        </w:tc>
        <w:tc>
          <w:tcPr>
            <w:tcW w:w="899" w:type="dxa"/>
          </w:tcPr>
          <w:p w:rsidR="00310A12" w:rsidRPr="00265279" w:rsidRDefault="00310A12" w:rsidP="00CC53A5">
            <w:pPr>
              <w:rPr>
                <w:rFonts w:ascii="Times New Roman" w:hAnsi="Times New Roman"/>
                <w:sz w:val="18"/>
                <w:lang w:val="en-GB"/>
              </w:rPr>
            </w:pPr>
          </w:p>
        </w:tc>
        <w:tc>
          <w:tcPr>
            <w:tcW w:w="1082" w:type="dxa"/>
          </w:tcPr>
          <w:p w:rsidR="00310A12" w:rsidRPr="00265279" w:rsidRDefault="00310A12" w:rsidP="00CC53A5"/>
        </w:tc>
        <w:tc>
          <w:tcPr>
            <w:tcW w:w="812" w:type="dxa"/>
          </w:tcPr>
          <w:p w:rsidR="00310A12" w:rsidRPr="00265279" w:rsidRDefault="00310A12" w:rsidP="00CC53A5"/>
        </w:tc>
        <w:tc>
          <w:tcPr>
            <w:tcW w:w="812" w:type="dxa"/>
          </w:tcPr>
          <w:p w:rsidR="00310A12" w:rsidRPr="00265279" w:rsidRDefault="00310A12" w:rsidP="00CC53A5">
            <w:pPr>
              <w:spacing w:after="0" w:line="240" w:lineRule="auto"/>
            </w:pPr>
          </w:p>
        </w:tc>
        <w:tc>
          <w:tcPr>
            <w:tcW w:w="809" w:type="dxa"/>
          </w:tcPr>
          <w:p w:rsidR="00310A12" w:rsidRPr="00265279" w:rsidRDefault="00310A12" w:rsidP="00CC53A5">
            <w:pPr>
              <w:spacing w:after="0" w:line="240" w:lineRule="auto"/>
            </w:pPr>
          </w:p>
        </w:tc>
        <w:tc>
          <w:tcPr>
            <w:tcW w:w="809" w:type="dxa"/>
          </w:tcPr>
          <w:p w:rsidR="00310A12" w:rsidRPr="00265279" w:rsidRDefault="00310A12" w:rsidP="00CC53A5">
            <w:pPr>
              <w:spacing w:after="0" w:line="240" w:lineRule="auto"/>
            </w:pPr>
          </w:p>
        </w:tc>
        <w:tc>
          <w:tcPr>
            <w:tcW w:w="721" w:type="dxa"/>
          </w:tcPr>
          <w:p w:rsidR="00310A12" w:rsidRPr="00265279" w:rsidRDefault="00310A12" w:rsidP="00CC53A5">
            <w:pPr>
              <w:spacing w:after="0" w:line="240" w:lineRule="auto"/>
            </w:pPr>
          </w:p>
        </w:tc>
        <w:tc>
          <w:tcPr>
            <w:tcW w:w="1172" w:type="dxa"/>
          </w:tcPr>
          <w:p w:rsidR="00310A12" w:rsidRPr="00265279" w:rsidRDefault="00310A12" w:rsidP="00CC53A5">
            <w:pPr>
              <w:spacing w:after="0" w:line="240" w:lineRule="auto"/>
            </w:pPr>
          </w:p>
        </w:tc>
        <w:tc>
          <w:tcPr>
            <w:tcW w:w="989" w:type="dxa"/>
          </w:tcPr>
          <w:p w:rsidR="00310A12" w:rsidRPr="00265279" w:rsidRDefault="00310A12" w:rsidP="00CC53A5">
            <w:pPr>
              <w:spacing w:after="0" w:line="240" w:lineRule="auto"/>
            </w:pPr>
          </w:p>
        </w:tc>
        <w:tc>
          <w:tcPr>
            <w:tcW w:w="809" w:type="dxa"/>
          </w:tcPr>
          <w:p w:rsidR="00310A12" w:rsidRPr="00265279" w:rsidRDefault="00310A12" w:rsidP="00CC53A5">
            <w:pPr>
              <w:spacing w:after="0" w:line="240" w:lineRule="auto"/>
            </w:pPr>
          </w:p>
        </w:tc>
        <w:tc>
          <w:tcPr>
            <w:tcW w:w="989" w:type="dxa"/>
          </w:tcPr>
          <w:p w:rsidR="00310A12" w:rsidRPr="00265279" w:rsidRDefault="00310A12" w:rsidP="00CC53A5">
            <w:pPr>
              <w:spacing w:after="0" w:line="240" w:lineRule="auto"/>
            </w:pPr>
          </w:p>
        </w:tc>
      </w:tr>
      <w:tr w:rsidR="00310A12" w:rsidRPr="00265279" w:rsidTr="00CC53A5">
        <w:trPr>
          <w:trHeight w:val="20"/>
        </w:trPr>
        <w:tc>
          <w:tcPr>
            <w:tcW w:w="850" w:type="dxa"/>
            <w:shd w:val="clear" w:color="auto" w:fill="auto"/>
          </w:tcPr>
          <w:p w:rsidR="00310A12" w:rsidDel="00C86D85" w:rsidRDefault="00310A12" w:rsidP="00CC53A5">
            <w:pPr>
              <w:rPr>
                <w:rFonts w:ascii="Times New Roman" w:hAnsi="Times New Roman"/>
                <w:sz w:val="16"/>
                <w:lang w:val="en-GB"/>
              </w:rPr>
            </w:pPr>
          </w:p>
        </w:tc>
        <w:tc>
          <w:tcPr>
            <w:tcW w:w="916" w:type="dxa"/>
            <w:shd w:val="clear" w:color="auto" w:fill="auto"/>
          </w:tcPr>
          <w:p w:rsidR="00310A12" w:rsidRPr="00265279" w:rsidDel="00A62501" w:rsidRDefault="00310A12" w:rsidP="00CC53A5">
            <w:pPr>
              <w:jc w:val="center"/>
              <w:rPr>
                <w:rFonts w:ascii="Times New Roman" w:hAnsi="Times New Roman"/>
                <w:sz w:val="16"/>
                <w:lang w:val="en-GB"/>
              </w:rPr>
            </w:pPr>
          </w:p>
        </w:tc>
        <w:tc>
          <w:tcPr>
            <w:tcW w:w="932" w:type="dxa"/>
            <w:shd w:val="clear" w:color="auto" w:fill="auto"/>
          </w:tcPr>
          <w:p w:rsidR="00310A12" w:rsidRPr="00265279" w:rsidRDefault="00310A12" w:rsidP="00CC53A5">
            <w:pPr>
              <w:rPr>
                <w:rFonts w:ascii="Times New Roman" w:hAnsi="Times New Roman"/>
                <w:sz w:val="18"/>
                <w:lang w:val="en-GB"/>
              </w:rPr>
            </w:pPr>
          </w:p>
        </w:tc>
        <w:tc>
          <w:tcPr>
            <w:tcW w:w="1172" w:type="dxa"/>
            <w:shd w:val="clear" w:color="auto" w:fill="auto"/>
          </w:tcPr>
          <w:p w:rsidR="00310A12" w:rsidRPr="00265279" w:rsidRDefault="00310A12" w:rsidP="00CC53A5">
            <w:pPr>
              <w:rPr>
                <w:rFonts w:ascii="Times New Roman" w:hAnsi="Times New Roman"/>
                <w:sz w:val="18"/>
                <w:lang w:val="en-GB"/>
              </w:rPr>
            </w:pPr>
          </w:p>
        </w:tc>
        <w:tc>
          <w:tcPr>
            <w:tcW w:w="1256" w:type="dxa"/>
            <w:shd w:val="clear" w:color="auto" w:fill="auto"/>
          </w:tcPr>
          <w:p w:rsidR="00310A12" w:rsidRPr="00265279" w:rsidRDefault="00310A12" w:rsidP="00CC53A5">
            <w:pPr>
              <w:rPr>
                <w:rFonts w:ascii="Times New Roman" w:hAnsi="Times New Roman"/>
                <w:sz w:val="18"/>
                <w:lang w:val="en-GB"/>
              </w:rPr>
            </w:pPr>
          </w:p>
        </w:tc>
        <w:tc>
          <w:tcPr>
            <w:tcW w:w="899" w:type="dxa"/>
            <w:shd w:val="clear" w:color="auto" w:fill="auto"/>
          </w:tcPr>
          <w:p w:rsidR="00310A12" w:rsidRPr="00265279" w:rsidRDefault="00310A12" w:rsidP="00CC53A5">
            <w:pPr>
              <w:rPr>
                <w:rFonts w:ascii="Times New Roman" w:hAnsi="Times New Roman"/>
                <w:sz w:val="18"/>
                <w:lang w:val="en-GB"/>
              </w:rPr>
            </w:pPr>
          </w:p>
        </w:tc>
        <w:tc>
          <w:tcPr>
            <w:tcW w:w="1082" w:type="dxa"/>
            <w:shd w:val="clear" w:color="auto" w:fill="auto"/>
          </w:tcPr>
          <w:p w:rsidR="00310A12" w:rsidRPr="00265279" w:rsidRDefault="00310A12" w:rsidP="00CC53A5"/>
        </w:tc>
        <w:tc>
          <w:tcPr>
            <w:tcW w:w="812" w:type="dxa"/>
            <w:shd w:val="clear" w:color="auto" w:fill="auto"/>
          </w:tcPr>
          <w:p w:rsidR="00310A12" w:rsidRPr="00265279" w:rsidRDefault="00310A12" w:rsidP="00CC53A5"/>
        </w:tc>
        <w:tc>
          <w:tcPr>
            <w:tcW w:w="812" w:type="dxa"/>
            <w:shd w:val="clear" w:color="auto" w:fill="auto"/>
          </w:tcPr>
          <w:p w:rsidR="00310A12" w:rsidRPr="00265279" w:rsidRDefault="00310A12" w:rsidP="00CC53A5">
            <w:pPr>
              <w:spacing w:after="0" w:line="240" w:lineRule="auto"/>
            </w:pPr>
          </w:p>
        </w:tc>
        <w:tc>
          <w:tcPr>
            <w:tcW w:w="809" w:type="dxa"/>
            <w:shd w:val="clear" w:color="auto" w:fill="auto"/>
          </w:tcPr>
          <w:p w:rsidR="00310A12" w:rsidRPr="00265279" w:rsidRDefault="00310A12" w:rsidP="00CC53A5">
            <w:pPr>
              <w:spacing w:after="0" w:line="240" w:lineRule="auto"/>
            </w:pPr>
          </w:p>
        </w:tc>
        <w:tc>
          <w:tcPr>
            <w:tcW w:w="809" w:type="dxa"/>
            <w:shd w:val="clear" w:color="auto" w:fill="auto"/>
          </w:tcPr>
          <w:p w:rsidR="00310A12" w:rsidRPr="00265279" w:rsidRDefault="00310A12" w:rsidP="00CC53A5">
            <w:pPr>
              <w:spacing w:after="0" w:line="240" w:lineRule="auto"/>
            </w:pPr>
          </w:p>
        </w:tc>
        <w:tc>
          <w:tcPr>
            <w:tcW w:w="721" w:type="dxa"/>
            <w:shd w:val="clear" w:color="auto" w:fill="auto"/>
          </w:tcPr>
          <w:p w:rsidR="00310A12" w:rsidRPr="00265279" w:rsidRDefault="00310A12" w:rsidP="00CC53A5">
            <w:pPr>
              <w:spacing w:after="0" w:line="240" w:lineRule="auto"/>
            </w:pPr>
          </w:p>
        </w:tc>
        <w:tc>
          <w:tcPr>
            <w:tcW w:w="1172" w:type="dxa"/>
            <w:shd w:val="clear" w:color="auto" w:fill="auto"/>
          </w:tcPr>
          <w:p w:rsidR="00310A12" w:rsidRPr="00265279" w:rsidRDefault="00310A12" w:rsidP="00CC53A5">
            <w:pPr>
              <w:spacing w:after="0" w:line="240" w:lineRule="auto"/>
            </w:pPr>
          </w:p>
        </w:tc>
        <w:tc>
          <w:tcPr>
            <w:tcW w:w="989" w:type="dxa"/>
            <w:shd w:val="clear" w:color="auto" w:fill="auto"/>
          </w:tcPr>
          <w:p w:rsidR="00310A12" w:rsidRPr="00265279" w:rsidRDefault="00310A12" w:rsidP="00CC53A5">
            <w:pPr>
              <w:spacing w:after="0" w:line="240" w:lineRule="auto"/>
            </w:pPr>
          </w:p>
        </w:tc>
        <w:tc>
          <w:tcPr>
            <w:tcW w:w="809" w:type="dxa"/>
            <w:shd w:val="clear" w:color="auto" w:fill="auto"/>
          </w:tcPr>
          <w:p w:rsidR="00310A12" w:rsidRPr="00265279" w:rsidRDefault="00310A12" w:rsidP="00CC53A5">
            <w:pPr>
              <w:spacing w:after="0" w:line="240" w:lineRule="auto"/>
            </w:pPr>
          </w:p>
        </w:tc>
        <w:tc>
          <w:tcPr>
            <w:tcW w:w="989" w:type="dxa"/>
            <w:shd w:val="clear" w:color="auto" w:fill="auto"/>
          </w:tcPr>
          <w:p w:rsidR="00310A12" w:rsidRPr="00265279" w:rsidRDefault="00310A12" w:rsidP="00CC53A5">
            <w:pPr>
              <w:spacing w:after="0" w:line="240" w:lineRule="auto"/>
            </w:pPr>
          </w:p>
        </w:tc>
      </w:tr>
      <w:tr w:rsidR="00310A12" w:rsidRPr="00265279" w:rsidTr="00CC53A5">
        <w:trPr>
          <w:trHeight w:val="20"/>
        </w:trPr>
        <w:tc>
          <w:tcPr>
            <w:tcW w:w="850" w:type="dxa"/>
            <w:shd w:val="clear" w:color="auto" w:fill="auto"/>
          </w:tcPr>
          <w:p w:rsidR="00310A12" w:rsidDel="00C86D85" w:rsidRDefault="00310A12" w:rsidP="00CC53A5">
            <w:pPr>
              <w:rPr>
                <w:rFonts w:ascii="Times New Roman" w:hAnsi="Times New Roman"/>
                <w:sz w:val="16"/>
                <w:lang w:val="en-GB"/>
              </w:rPr>
            </w:pPr>
          </w:p>
        </w:tc>
        <w:tc>
          <w:tcPr>
            <w:tcW w:w="916" w:type="dxa"/>
            <w:shd w:val="clear" w:color="auto" w:fill="auto"/>
          </w:tcPr>
          <w:p w:rsidR="00310A12" w:rsidRPr="00265279" w:rsidDel="00A62501" w:rsidRDefault="00310A12" w:rsidP="00CC53A5">
            <w:pPr>
              <w:jc w:val="center"/>
              <w:rPr>
                <w:rFonts w:ascii="Times New Roman" w:hAnsi="Times New Roman"/>
                <w:sz w:val="16"/>
                <w:lang w:val="en-GB"/>
              </w:rPr>
            </w:pPr>
          </w:p>
        </w:tc>
        <w:tc>
          <w:tcPr>
            <w:tcW w:w="932" w:type="dxa"/>
            <w:shd w:val="clear" w:color="auto" w:fill="auto"/>
          </w:tcPr>
          <w:p w:rsidR="00310A12" w:rsidRPr="00265279" w:rsidRDefault="00310A12" w:rsidP="00CC53A5">
            <w:pPr>
              <w:rPr>
                <w:rFonts w:ascii="Times New Roman" w:hAnsi="Times New Roman"/>
                <w:sz w:val="18"/>
                <w:lang w:val="en-GB"/>
              </w:rPr>
            </w:pPr>
          </w:p>
        </w:tc>
        <w:tc>
          <w:tcPr>
            <w:tcW w:w="1172" w:type="dxa"/>
            <w:shd w:val="clear" w:color="auto" w:fill="auto"/>
          </w:tcPr>
          <w:p w:rsidR="00310A12" w:rsidRPr="00265279" w:rsidRDefault="00310A12" w:rsidP="00CC53A5">
            <w:pPr>
              <w:rPr>
                <w:rFonts w:ascii="Times New Roman" w:hAnsi="Times New Roman"/>
                <w:sz w:val="18"/>
                <w:lang w:val="en-GB"/>
              </w:rPr>
            </w:pPr>
          </w:p>
        </w:tc>
        <w:tc>
          <w:tcPr>
            <w:tcW w:w="1256" w:type="dxa"/>
            <w:shd w:val="clear" w:color="auto" w:fill="auto"/>
          </w:tcPr>
          <w:p w:rsidR="00310A12" w:rsidRPr="00265279" w:rsidRDefault="00310A12" w:rsidP="00CC53A5">
            <w:pPr>
              <w:rPr>
                <w:rFonts w:ascii="Times New Roman" w:hAnsi="Times New Roman"/>
                <w:sz w:val="18"/>
                <w:lang w:val="en-GB"/>
              </w:rPr>
            </w:pPr>
          </w:p>
        </w:tc>
        <w:tc>
          <w:tcPr>
            <w:tcW w:w="899" w:type="dxa"/>
            <w:shd w:val="clear" w:color="auto" w:fill="auto"/>
          </w:tcPr>
          <w:p w:rsidR="00310A12" w:rsidRPr="00265279" w:rsidRDefault="00310A12" w:rsidP="00CC53A5">
            <w:pPr>
              <w:rPr>
                <w:rFonts w:ascii="Times New Roman" w:hAnsi="Times New Roman"/>
                <w:sz w:val="18"/>
                <w:lang w:val="en-GB"/>
              </w:rPr>
            </w:pPr>
          </w:p>
        </w:tc>
        <w:tc>
          <w:tcPr>
            <w:tcW w:w="1082" w:type="dxa"/>
            <w:shd w:val="clear" w:color="auto" w:fill="auto"/>
          </w:tcPr>
          <w:p w:rsidR="00310A12" w:rsidRPr="00265279" w:rsidRDefault="00310A12" w:rsidP="00CC53A5"/>
        </w:tc>
        <w:tc>
          <w:tcPr>
            <w:tcW w:w="812" w:type="dxa"/>
            <w:shd w:val="clear" w:color="auto" w:fill="auto"/>
          </w:tcPr>
          <w:p w:rsidR="00310A12" w:rsidRPr="00265279" w:rsidRDefault="00310A12" w:rsidP="00CC53A5"/>
        </w:tc>
        <w:tc>
          <w:tcPr>
            <w:tcW w:w="812" w:type="dxa"/>
            <w:shd w:val="clear" w:color="auto" w:fill="auto"/>
          </w:tcPr>
          <w:p w:rsidR="00310A12" w:rsidRPr="00265279" w:rsidRDefault="00310A12" w:rsidP="00CC53A5">
            <w:pPr>
              <w:spacing w:after="0" w:line="240" w:lineRule="auto"/>
            </w:pPr>
          </w:p>
        </w:tc>
        <w:tc>
          <w:tcPr>
            <w:tcW w:w="809" w:type="dxa"/>
            <w:shd w:val="clear" w:color="auto" w:fill="auto"/>
          </w:tcPr>
          <w:p w:rsidR="00310A12" w:rsidRPr="00265279" w:rsidRDefault="00310A12" w:rsidP="00CC53A5">
            <w:pPr>
              <w:spacing w:after="0" w:line="240" w:lineRule="auto"/>
            </w:pPr>
          </w:p>
        </w:tc>
        <w:tc>
          <w:tcPr>
            <w:tcW w:w="809" w:type="dxa"/>
            <w:shd w:val="clear" w:color="auto" w:fill="auto"/>
          </w:tcPr>
          <w:p w:rsidR="00310A12" w:rsidRPr="00265279" w:rsidRDefault="00310A12" w:rsidP="00CC53A5">
            <w:pPr>
              <w:spacing w:after="0" w:line="240" w:lineRule="auto"/>
            </w:pPr>
          </w:p>
        </w:tc>
        <w:tc>
          <w:tcPr>
            <w:tcW w:w="721" w:type="dxa"/>
            <w:shd w:val="clear" w:color="auto" w:fill="auto"/>
          </w:tcPr>
          <w:p w:rsidR="00310A12" w:rsidRPr="00265279" w:rsidRDefault="00310A12" w:rsidP="00CC53A5">
            <w:pPr>
              <w:spacing w:after="0" w:line="240" w:lineRule="auto"/>
            </w:pPr>
          </w:p>
        </w:tc>
        <w:tc>
          <w:tcPr>
            <w:tcW w:w="1172" w:type="dxa"/>
            <w:shd w:val="clear" w:color="auto" w:fill="auto"/>
          </w:tcPr>
          <w:p w:rsidR="00310A12" w:rsidRPr="00265279" w:rsidRDefault="00310A12" w:rsidP="00CC53A5">
            <w:pPr>
              <w:spacing w:after="0" w:line="240" w:lineRule="auto"/>
            </w:pPr>
          </w:p>
        </w:tc>
        <w:tc>
          <w:tcPr>
            <w:tcW w:w="989" w:type="dxa"/>
            <w:shd w:val="clear" w:color="auto" w:fill="auto"/>
          </w:tcPr>
          <w:p w:rsidR="00310A12" w:rsidRPr="00265279" w:rsidRDefault="00310A12" w:rsidP="00CC53A5">
            <w:pPr>
              <w:spacing w:after="0" w:line="240" w:lineRule="auto"/>
            </w:pPr>
          </w:p>
        </w:tc>
        <w:tc>
          <w:tcPr>
            <w:tcW w:w="809" w:type="dxa"/>
            <w:shd w:val="clear" w:color="auto" w:fill="auto"/>
          </w:tcPr>
          <w:p w:rsidR="00310A12" w:rsidRPr="00265279" w:rsidRDefault="00310A12" w:rsidP="00CC53A5">
            <w:pPr>
              <w:spacing w:after="0" w:line="240" w:lineRule="auto"/>
            </w:pPr>
          </w:p>
        </w:tc>
        <w:tc>
          <w:tcPr>
            <w:tcW w:w="989" w:type="dxa"/>
            <w:shd w:val="clear" w:color="auto" w:fill="auto"/>
          </w:tcPr>
          <w:p w:rsidR="00310A12" w:rsidRPr="00265279" w:rsidRDefault="00310A12" w:rsidP="00CC53A5">
            <w:pPr>
              <w:spacing w:after="0" w:line="240" w:lineRule="auto"/>
            </w:pPr>
          </w:p>
        </w:tc>
      </w:tr>
      <w:tr w:rsidR="00310A12" w:rsidRPr="00265279" w:rsidTr="00CC53A5">
        <w:trPr>
          <w:trHeight w:val="20"/>
        </w:trPr>
        <w:tc>
          <w:tcPr>
            <w:tcW w:w="850" w:type="dxa"/>
            <w:shd w:val="clear" w:color="auto" w:fill="auto"/>
          </w:tcPr>
          <w:p w:rsidR="00310A12" w:rsidDel="00C86D85" w:rsidRDefault="00310A12" w:rsidP="00CC53A5">
            <w:pPr>
              <w:rPr>
                <w:rFonts w:ascii="Times New Roman" w:hAnsi="Times New Roman"/>
                <w:sz w:val="16"/>
                <w:lang w:val="en-GB"/>
              </w:rPr>
            </w:pPr>
          </w:p>
        </w:tc>
        <w:tc>
          <w:tcPr>
            <w:tcW w:w="916" w:type="dxa"/>
            <w:shd w:val="clear" w:color="auto" w:fill="auto"/>
          </w:tcPr>
          <w:p w:rsidR="00310A12" w:rsidRPr="00265279" w:rsidDel="00A62501" w:rsidRDefault="00310A12" w:rsidP="00CC53A5">
            <w:pPr>
              <w:jc w:val="center"/>
              <w:rPr>
                <w:rFonts w:ascii="Times New Roman" w:hAnsi="Times New Roman"/>
                <w:sz w:val="16"/>
                <w:lang w:val="en-GB"/>
              </w:rPr>
            </w:pPr>
          </w:p>
        </w:tc>
        <w:tc>
          <w:tcPr>
            <w:tcW w:w="932" w:type="dxa"/>
            <w:shd w:val="clear" w:color="auto" w:fill="auto"/>
          </w:tcPr>
          <w:p w:rsidR="00310A12" w:rsidRPr="00265279" w:rsidRDefault="00310A12" w:rsidP="00CC53A5">
            <w:pPr>
              <w:rPr>
                <w:rFonts w:ascii="Times New Roman" w:hAnsi="Times New Roman"/>
                <w:sz w:val="18"/>
                <w:lang w:val="en-GB"/>
              </w:rPr>
            </w:pPr>
          </w:p>
        </w:tc>
        <w:tc>
          <w:tcPr>
            <w:tcW w:w="1172" w:type="dxa"/>
            <w:tcBorders>
              <w:bottom w:val="single" w:sz="4" w:space="0" w:color="auto"/>
            </w:tcBorders>
            <w:shd w:val="clear" w:color="auto" w:fill="auto"/>
          </w:tcPr>
          <w:p w:rsidR="00310A12" w:rsidRPr="00265279" w:rsidRDefault="00310A12" w:rsidP="00CC53A5">
            <w:pPr>
              <w:rPr>
                <w:rFonts w:ascii="Times New Roman" w:hAnsi="Times New Roman"/>
                <w:sz w:val="18"/>
                <w:lang w:val="en-GB"/>
              </w:rPr>
            </w:pPr>
          </w:p>
        </w:tc>
        <w:tc>
          <w:tcPr>
            <w:tcW w:w="1256" w:type="dxa"/>
            <w:tcBorders>
              <w:bottom w:val="single" w:sz="4" w:space="0" w:color="auto"/>
            </w:tcBorders>
            <w:shd w:val="clear" w:color="auto" w:fill="auto"/>
          </w:tcPr>
          <w:p w:rsidR="00310A12" w:rsidRPr="00265279" w:rsidRDefault="00310A12" w:rsidP="00CC53A5">
            <w:pPr>
              <w:rPr>
                <w:rFonts w:ascii="Times New Roman" w:hAnsi="Times New Roman"/>
                <w:sz w:val="18"/>
                <w:lang w:val="en-GB"/>
              </w:rPr>
            </w:pPr>
          </w:p>
        </w:tc>
        <w:tc>
          <w:tcPr>
            <w:tcW w:w="899" w:type="dxa"/>
            <w:tcBorders>
              <w:bottom w:val="single" w:sz="4" w:space="0" w:color="auto"/>
            </w:tcBorders>
            <w:shd w:val="clear" w:color="auto" w:fill="auto"/>
          </w:tcPr>
          <w:p w:rsidR="00310A12" w:rsidRPr="00265279" w:rsidRDefault="00310A12" w:rsidP="00CC53A5">
            <w:pPr>
              <w:rPr>
                <w:rFonts w:ascii="Times New Roman" w:hAnsi="Times New Roman"/>
                <w:sz w:val="18"/>
                <w:lang w:val="en-GB"/>
              </w:rPr>
            </w:pPr>
          </w:p>
        </w:tc>
        <w:tc>
          <w:tcPr>
            <w:tcW w:w="1082" w:type="dxa"/>
            <w:shd w:val="clear" w:color="auto" w:fill="auto"/>
          </w:tcPr>
          <w:p w:rsidR="00310A12" w:rsidRPr="00265279" w:rsidRDefault="00310A12" w:rsidP="00CC53A5"/>
        </w:tc>
        <w:tc>
          <w:tcPr>
            <w:tcW w:w="812" w:type="dxa"/>
            <w:shd w:val="clear" w:color="auto" w:fill="auto"/>
          </w:tcPr>
          <w:p w:rsidR="00310A12" w:rsidRPr="00265279" w:rsidRDefault="00310A12" w:rsidP="00CC53A5"/>
        </w:tc>
        <w:tc>
          <w:tcPr>
            <w:tcW w:w="812" w:type="dxa"/>
            <w:tcBorders>
              <w:bottom w:val="single" w:sz="4" w:space="0" w:color="auto"/>
            </w:tcBorders>
            <w:shd w:val="clear" w:color="auto" w:fill="auto"/>
          </w:tcPr>
          <w:p w:rsidR="00310A12" w:rsidRPr="00265279" w:rsidRDefault="00310A12" w:rsidP="00CC53A5">
            <w:pPr>
              <w:spacing w:after="0" w:line="240" w:lineRule="auto"/>
            </w:pPr>
          </w:p>
        </w:tc>
        <w:tc>
          <w:tcPr>
            <w:tcW w:w="809" w:type="dxa"/>
            <w:tcBorders>
              <w:bottom w:val="single" w:sz="4" w:space="0" w:color="auto"/>
            </w:tcBorders>
            <w:shd w:val="clear" w:color="auto" w:fill="auto"/>
          </w:tcPr>
          <w:p w:rsidR="00310A12" w:rsidRPr="00265279" w:rsidRDefault="00310A12" w:rsidP="00CC53A5">
            <w:pPr>
              <w:spacing w:after="0" w:line="240" w:lineRule="auto"/>
            </w:pPr>
          </w:p>
        </w:tc>
        <w:tc>
          <w:tcPr>
            <w:tcW w:w="809" w:type="dxa"/>
            <w:shd w:val="clear" w:color="auto" w:fill="auto"/>
          </w:tcPr>
          <w:p w:rsidR="00310A12" w:rsidRPr="00265279" w:rsidRDefault="00310A12" w:rsidP="00CC53A5">
            <w:pPr>
              <w:spacing w:after="0" w:line="240" w:lineRule="auto"/>
            </w:pPr>
          </w:p>
        </w:tc>
        <w:tc>
          <w:tcPr>
            <w:tcW w:w="721" w:type="dxa"/>
            <w:shd w:val="clear" w:color="auto" w:fill="auto"/>
          </w:tcPr>
          <w:p w:rsidR="00310A12" w:rsidRPr="00265279" w:rsidRDefault="00310A12" w:rsidP="00CC53A5">
            <w:pPr>
              <w:spacing w:after="0" w:line="240" w:lineRule="auto"/>
            </w:pPr>
          </w:p>
        </w:tc>
        <w:tc>
          <w:tcPr>
            <w:tcW w:w="1172" w:type="dxa"/>
            <w:shd w:val="clear" w:color="auto" w:fill="auto"/>
          </w:tcPr>
          <w:p w:rsidR="00310A12" w:rsidRPr="00265279" w:rsidRDefault="00310A12" w:rsidP="00CC53A5">
            <w:pPr>
              <w:spacing w:after="0" w:line="240" w:lineRule="auto"/>
            </w:pPr>
          </w:p>
        </w:tc>
        <w:tc>
          <w:tcPr>
            <w:tcW w:w="989" w:type="dxa"/>
            <w:shd w:val="clear" w:color="auto" w:fill="auto"/>
          </w:tcPr>
          <w:p w:rsidR="00310A12" w:rsidRPr="00265279" w:rsidRDefault="00310A12" w:rsidP="00CC53A5">
            <w:pPr>
              <w:spacing w:after="0" w:line="240" w:lineRule="auto"/>
            </w:pPr>
          </w:p>
        </w:tc>
        <w:tc>
          <w:tcPr>
            <w:tcW w:w="809" w:type="dxa"/>
            <w:shd w:val="clear" w:color="auto" w:fill="auto"/>
          </w:tcPr>
          <w:p w:rsidR="00310A12" w:rsidRPr="00265279" w:rsidRDefault="00310A12" w:rsidP="00CC53A5">
            <w:pPr>
              <w:spacing w:after="0" w:line="240" w:lineRule="auto"/>
            </w:pPr>
          </w:p>
        </w:tc>
        <w:tc>
          <w:tcPr>
            <w:tcW w:w="989" w:type="dxa"/>
            <w:shd w:val="clear" w:color="auto" w:fill="auto"/>
          </w:tcPr>
          <w:p w:rsidR="00310A12" w:rsidRPr="00265279" w:rsidRDefault="00310A12" w:rsidP="00CC53A5">
            <w:pPr>
              <w:spacing w:after="0" w:line="240" w:lineRule="auto"/>
            </w:pPr>
          </w:p>
        </w:tc>
      </w:tr>
      <w:tr w:rsidR="00310A12" w:rsidRPr="00265279" w:rsidTr="00CC53A5">
        <w:trPr>
          <w:trHeight w:val="20"/>
        </w:trPr>
        <w:tc>
          <w:tcPr>
            <w:tcW w:w="850" w:type="dxa"/>
            <w:shd w:val="clear" w:color="auto" w:fill="auto"/>
          </w:tcPr>
          <w:p w:rsidR="00310A12" w:rsidRPr="0007546E" w:rsidDel="00C86D85" w:rsidRDefault="00310A12" w:rsidP="00CC53A5">
            <w:pPr>
              <w:rPr>
                <w:rFonts w:ascii="Times New Roman" w:hAnsi="Times New Roman"/>
                <w:b/>
                <w:sz w:val="16"/>
                <w:lang w:val="en-GB"/>
              </w:rPr>
            </w:pPr>
            <w:r w:rsidRPr="0007546E">
              <w:rPr>
                <w:rFonts w:ascii="Times New Roman" w:hAnsi="Times New Roman"/>
                <w:b/>
                <w:sz w:val="16"/>
                <w:lang w:val="en-GB"/>
              </w:rPr>
              <w:t>Total all plots</w:t>
            </w:r>
          </w:p>
        </w:tc>
        <w:tc>
          <w:tcPr>
            <w:tcW w:w="916" w:type="dxa"/>
            <w:shd w:val="clear" w:color="auto" w:fill="auto"/>
          </w:tcPr>
          <w:p w:rsidR="00310A12" w:rsidRPr="00265279" w:rsidDel="00A62501" w:rsidRDefault="00310A12" w:rsidP="00CC53A5">
            <w:pPr>
              <w:jc w:val="center"/>
              <w:rPr>
                <w:rFonts w:ascii="Times New Roman" w:hAnsi="Times New Roman"/>
                <w:sz w:val="16"/>
                <w:lang w:val="en-GB"/>
              </w:rPr>
            </w:pPr>
          </w:p>
        </w:tc>
        <w:tc>
          <w:tcPr>
            <w:tcW w:w="932" w:type="dxa"/>
            <w:shd w:val="clear" w:color="auto" w:fill="auto"/>
          </w:tcPr>
          <w:p w:rsidR="00310A12" w:rsidRPr="00265279" w:rsidRDefault="00310A12" w:rsidP="00CC53A5">
            <w:pPr>
              <w:rPr>
                <w:rFonts w:ascii="Times New Roman" w:hAnsi="Times New Roman"/>
                <w:sz w:val="18"/>
                <w:lang w:val="en-GB"/>
              </w:rPr>
            </w:pPr>
          </w:p>
        </w:tc>
        <w:tc>
          <w:tcPr>
            <w:tcW w:w="1172" w:type="dxa"/>
            <w:shd w:val="clear" w:color="auto" w:fill="5F5F5F"/>
          </w:tcPr>
          <w:p w:rsidR="00310A12" w:rsidRPr="00265279" w:rsidRDefault="00310A12" w:rsidP="00CC53A5">
            <w:pPr>
              <w:rPr>
                <w:rFonts w:ascii="Times New Roman" w:hAnsi="Times New Roman"/>
                <w:sz w:val="18"/>
                <w:lang w:val="en-GB"/>
              </w:rPr>
            </w:pPr>
          </w:p>
        </w:tc>
        <w:tc>
          <w:tcPr>
            <w:tcW w:w="1256" w:type="dxa"/>
            <w:shd w:val="clear" w:color="auto" w:fill="5F5F5F"/>
          </w:tcPr>
          <w:p w:rsidR="00310A12" w:rsidRPr="00265279" w:rsidRDefault="00310A12" w:rsidP="00CC53A5">
            <w:pPr>
              <w:rPr>
                <w:rFonts w:ascii="Times New Roman" w:hAnsi="Times New Roman"/>
                <w:sz w:val="18"/>
                <w:lang w:val="en-GB"/>
              </w:rPr>
            </w:pPr>
          </w:p>
        </w:tc>
        <w:tc>
          <w:tcPr>
            <w:tcW w:w="899" w:type="dxa"/>
            <w:shd w:val="clear" w:color="auto" w:fill="5F5F5F"/>
          </w:tcPr>
          <w:p w:rsidR="00310A12" w:rsidRPr="00265279" w:rsidRDefault="00310A12" w:rsidP="00CC53A5">
            <w:pPr>
              <w:rPr>
                <w:rFonts w:ascii="Times New Roman" w:hAnsi="Times New Roman"/>
                <w:sz w:val="18"/>
                <w:lang w:val="en-GB"/>
              </w:rPr>
            </w:pPr>
          </w:p>
        </w:tc>
        <w:tc>
          <w:tcPr>
            <w:tcW w:w="1082" w:type="dxa"/>
            <w:shd w:val="clear" w:color="auto" w:fill="auto"/>
          </w:tcPr>
          <w:p w:rsidR="00310A12" w:rsidRPr="00265279" w:rsidRDefault="00310A12" w:rsidP="00CC53A5"/>
        </w:tc>
        <w:tc>
          <w:tcPr>
            <w:tcW w:w="812" w:type="dxa"/>
            <w:shd w:val="clear" w:color="auto" w:fill="auto"/>
          </w:tcPr>
          <w:p w:rsidR="00310A12" w:rsidRPr="00265279" w:rsidRDefault="00310A12" w:rsidP="00CC53A5"/>
        </w:tc>
        <w:tc>
          <w:tcPr>
            <w:tcW w:w="812" w:type="dxa"/>
            <w:shd w:val="clear" w:color="auto" w:fill="5F5F5F"/>
          </w:tcPr>
          <w:p w:rsidR="00310A12" w:rsidRPr="00DD40D6" w:rsidRDefault="00310A12" w:rsidP="00CC53A5">
            <w:pPr>
              <w:rPr>
                <w:rFonts w:ascii="Times New Roman" w:hAnsi="Times New Roman"/>
                <w:sz w:val="18"/>
                <w:lang w:val="en-GB"/>
              </w:rPr>
            </w:pPr>
          </w:p>
        </w:tc>
        <w:tc>
          <w:tcPr>
            <w:tcW w:w="809" w:type="dxa"/>
            <w:shd w:val="clear" w:color="auto" w:fill="5F5F5F"/>
          </w:tcPr>
          <w:p w:rsidR="00310A12" w:rsidRPr="00DD40D6" w:rsidRDefault="00310A12" w:rsidP="00CC53A5">
            <w:pPr>
              <w:rPr>
                <w:rFonts w:ascii="Times New Roman" w:hAnsi="Times New Roman"/>
                <w:sz w:val="18"/>
                <w:lang w:val="en-GB"/>
              </w:rPr>
            </w:pPr>
          </w:p>
        </w:tc>
        <w:tc>
          <w:tcPr>
            <w:tcW w:w="809" w:type="dxa"/>
            <w:shd w:val="clear" w:color="auto" w:fill="auto"/>
          </w:tcPr>
          <w:p w:rsidR="00310A12" w:rsidRPr="00265279" w:rsidRDefault="00310A12" w:rsidP="00CC53A5">
            <w:pPr>
              <w:spacing w:after="0" w:line="240" w:lineRule="auto"/>
            </w:pPr>
          </w:p>
        </w:tc>
        <w:tc>
          <w:tcPr>
            <w:tcW w:w="721" w:type="dxa"/>
            <w:shd w:val="clear" w:color="auto" w:fill="4A442A" w:themeFill="background2" w:themeFillShade="40"/>
          </w:tcPr>
          <w:p w:rsidR="00310A12" w:rsidRPr="00265279" w:rsidRDefault="00310A12" w:rsidP="00CC53A5">
            <w:pPr>
              <w:spacing w:after="0" w:line="240" w:lineRule="auto"/>
            </w:pPr>
          </w:p>
        </w:tc>
        <w:tc>
          <w:tcPr>
            <w:tcW w:w="1172" w:type="dxa"/>
            <w:shd w:val="clear" w:color="auto" w:fill="auto"/>
          </w:tcPr>
          <w:p w:rsidR="00310A12" w:rsidRPr="00265279" w:rsidRDefault="00310A12" w:rsidP="00CC53A5">
            <w:pPr>
              <w:spacing w:after="0" w:line="240" w:lineRule="auto"/>
            </w:pPr>
          </w:p>
        </w:tc>
        <w:tc>
          <w:tcPr>
            <w:tcW w:w="989" w:type="dxa"/>
            <w:shd w:val="clear" w:color="auto" w:fill="auto"/>
          </w:tcPr>
          <w:p w:rsidR="00310A12" w:rsidRPr="00265279" w:rsidRDefault="00310A12" w:rsidP="00CC53A5">
            <w:pPr>
              <w:spacing w:after="0" w:line="240" w:lineRule="auto"/>
            </w:pPr>
          </w:p>
        </w:tc>
        <w:tc>
          <w:tcPr>
            <w:tcW w:w="809" w:type="dxa"/>
            <w:shd w:val="clear" w:color="auto" w:fill="4A442A" w:themeFill="background2" w:themeFillShade="40"/>
          </w:tcPr>
          <w:p w:rsidR="00310A12" w:rsidRPr="00265279" w:rsidRDefault="00310A12" w:rsidP="00CC53A5">
            <w:pPr>
              <w:spacing w:after="0" w:line="240" w:lineRule="auto"/>
            </w:pPr>
          </w:p>
        </w:tc>
        <w:tc>
          <w:tcPr>
            <w:tcW w:w="989" w:type="dxa"/>
            <w:shd w:val="clear" w:color="auto" w:fill="auto"/>
          </w:tcPr>
          <w:p w:rsidR="00310A12" w:rsidRPr="00265279" w:rsidRDefault="00310A12" w:rsidP="00CC53A5">
            <w:pPr>
              <w:spacing w:after="0" w:line="240" w:lineRule="auto"/>
            </w:pPr>
          </w:p>
        </w:tc>
      </w:tr>
    </w:tbl>
    <w:p w:rsidR="00310A12" w:rsidRPr="00242787" w:rsidRDefault="00310A12" w:rsidP="00310A12">
      <w:pPr>
        <w:spacing w:after="0"/>
        <w:rPr>
          <w:vanish/>
        </w:rPr>
      </w:pPr>
    </w:p>
    <w:tbl>
      <w:tblPr>
        <w:tblW w:w="150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3960"/>
        <w:gridCol w:w="7830"/>
      </w:tblGrid>
      <w:tr w:rsidR="00310A12" w:rsidRPr="002D2077" w:rsidTr="00CC53A5">
        <w:trPr>
          <w:trHeight w:val="244"/>
        </w:trPr>
        <w:tc>
          <w:tcPr>
            <w:tcW w:w="15030" w:type="dxa"/>
            <w:gridSpan w:val="3"/>
            <w:shd w:val="clear" w:color="auto" w:fill="auto"/>
          </w:tcPr>
          <w:p w:rsidR="00310A12" w:rsidRPr="00242787" w:rsidRDefault="00310A12" w:rsidP="00CC53A5">
            <w:pPr>
              <w:spacing w:after="0" w:line="240" w:lineRule="auto"/>
              <w:rPr>
                <w:rFonts w:ascii="Arial" w:hAnsi="Arial" w:cs="Arial"/>
                <w:b/>
                <w:lang w:val="pt-PT"/>
              </w:rPr>
            </w:pPr>
            <w:r w:rsidRPr="00242787">
              <w:rPr>
                <w:b/>
                <w:bCs/>
                <w:lang w:val="pt-PT"/>
              </w:rPr>
              <w:t>J2A06, L2A12, LA15 Code list</w:t>
            </w:r>
          </w:p>
        </w:tc>
      </w:tr>
      <w:tr w:rsidR="00310A12" w:rsidTr="00CC53A5">
        <w:trPr>
          <w:trHeight w:val="710"/>
        </w:trPr>
        <w:tc>
          <w:tcPr>
            <w:tcW w:w="3240" w:type="dxa"/>
            <w:shd w:val="clear" w:color="auto" w:fill="auto"/>
          </w:tcPr>
          <w:p w:rsidR="00310A12" w:rsidRPr="00242787" w:rsidRDefault="00310A12"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 xml:space="preserve">1=Own </w:t>
            </w:r>
          </w:p>
          <w:p w:rsidR="00310A12" w:rsidRPr="00242787" w:rsidRDefault="00310A12"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2=Purchased from dealer</w:t>
            </w:r>
          </w:p>
          <w:p w:rsidR="00310A12" w:rsidRPr="0007546E" w:rsidRDefault="00310A12"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3=Purchased from farmer</w:t>
            </w:r>
          </w:p>
        </w:tc>
        <w:tc>
          <w:tcPr>
            <w:tcW w:w="3960" w:type="dxa"/>
            <w:shd w:val="clear" w:color="auto" w:fill="auto"/>
          </w:tcPr>
          <w:p w:rsidR="00310A12" w:rsidRPr="00242787" w:rsidRDefault="00310A12"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4=Provided free by HARVEST program</w:t>
            </w:r>
          </w:p>
          <w:p w:rsidR="00310A12" w:rsidRPr="00242787" w:rsidRDefault="00310A12"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5=Provided free by an NGO or a government program</w:t>
            </w:r>
          </w:p>
          <w:p w:rsidR="00310A12" w:rsidRPr="0007546E" w:rsidRDefault="00310A12"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6=Provided free by a friend, neighbor or family</w:t>
            </w:r>
          </w:p>
        </w:tc>
        <w:tc>
          <w:tcPr>
            <w:tcW w:w="7830" w:type="dxa"/>
            <w:shd w:val="clear" w:color="auto" w:fill="auto"/>
          </w:tcPr>
          <w:p w:rsidR="00310A12" w:rsidRPr="00242787" w:rsidRDefault="00310A12"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7=A combination of own and purchased</w:t>
            </w:r>
            <w:r>
              <w:rPr>
                <w:rFonts w:ascii="Arial Narrow" w:hAnsi="Arial Narrow" w:cs="Arial Narrow"/>
                <w:sz w:val="18"/>
                <w:szCs w:val="18"/>
              </w:rPr>
              <w:t xml:space="preserve"> </w:t>
            </w:r>
          </w:p>
          <w:p w:rsidR="00310A12" w:rsidRPr="00242787" w:rsidRDefault="00310A12"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8=A combination of own and provided free</w:t>
            </w:r>
          </w:p>
          <w:p w:rsidR="00310A12" w:rsidRPr="00242787" w:rsidRDefault="00310A12" w:rsidP="00CC53A5">
            <w:pPr>
              <w:spacing w:after="0" w:line="240" w:lineRule="auto"/>
              <w:rPr>
                <w:b/>
                <w:bCs/>
                <w:lang w:val="en-GB"/>
              </w:rPr>
            </w:pPr>
            <w:r w:rsidRPr="00242787">
              <w:rPr>
                <w:rFonts w:ascii="Arial Narrow" w:hAnsi="Arial Narrow" w:cs="Arial Narrow"/>
                <w:sz w:val="18"/>
                <w:szCs w:val="18"/>
              </w:rPr>
              <w:t>9=A combination of purchased and provided free</w:t>
            </w:r>
          </w:p>
        </w:tc>
      </w:tr>
    </w:tbl>
    <w:p w:rsidR="00980095" w:rsidRDefault="00310A12" w:rsidP="00813169">
      <w:pPr>
        <w:jc w:val="right"/>
        <w:rPr>
          <w:rFonts w:ascii="Times New Roman" w:hAnsi="Times New Roman"/>
          <w:b/>
          <w:bCs/>
          <w:lang w:val="en-GB"/>
        </w:rPr>
      </w:pPr>
      <w:r w:rsidRPr="00460514">
        <w:rPr>
          <w:rFonts w:ascii="Times New Roman" w:hAnsi="Times New Roman"/>
          <w:b/>
          <w:bCs/>
          <w:lang w:val="en-GB"/>
        </w:rPr>
        <w:t>CONTINUES ON THE</w:t>
      </w:r>
      <w:r>
        <w:rPr>
          <w:rFonts w:ascii="Times New Roman" w:hAnsi="Times New Roman"/>
          <w:b/>
          <w:bCs/>
          <w:lang w:val="en-GB"/>
        </w:rPr>
        <w:t xml:space="preserve"> NEXT PAGE ==========</w:t>
      </w:r>
      <w:r w:rsidRPr="0032365A">
        <w:rPr>
          <w:rFonts w:ascii="Times New Roman" w:hAnsi="Times New Roman"/>
          <w:b/>
          <w:bCs/>
          <w:lang w:val="en-GB"/>
        </w:rPr>
        <w:sym w:font="Wingdings" w:char="F0E8"/>
      </w:r>
    </w:p>
    <w:p w:rsidR="00667802" w:rsidRPr="00242DDF" w:rsidRDefault="00667802" w:rsidP="0065308E">
      <w:pPr>
        <w:spacing w:after="0"/>
        <w:rPr>
          <w:rFonts w:ascii="Times New Roman" w:hAnsi="Times New Roman"/>
          <w:b/>
          <w:bCs/>
          <w:lang w:val="en-GB"/>
        </w:rPr>
      </w:pPr>
      <w:r>
        <w:rPr>
          <w:rFonts w:ascii="Times New Roman" w:hAnsi="Times New Roman"/>
          <w:b/>
          <w:bCs/>
          <w:lang w:val="en-GB"/>
        </w:rPr>
        <w:lastRenderedPageBreak/>
        <w:t>CONTINUED FROM THE PREVIOUS PAGE ==========</w:t>
      </w:r>
      <w:r w:rsidRPr="0032365A">
        <w:rPr>
          <w:rFonts w:ascii="Times New Roman" w:hAnsi="Times New Roman"/>
          <w:b/>
          <w:bCs/>
          <w:lang w:val="en-GB"/>
        </w:rPr>
        <w:sym w:font="Wingdings" w:char="F0E8"/>
      </w:r>
    </w:p>
    <w:tbl>
      <w:tblPr>
        <w:tblW w:w="157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85"/>
        <w:gridCol w:w="809"/>
        <w:gridCol w:w="811"/>
        <w:gridCol w:w="725"/>
        <w:gridCol w:w="725"/>
        <w:gridCol w:w="1355"/>
        <w:gridCol w:w="810"/>
        <w:gridCol w:w="810"/>
        <w:gridCol w:w="810"/>
        <w:gridCol w:w="810"/>
        <w:gridCol w:w="810"/>
        <w:gridCol w:w="720"/>
        <w:gridCol w:w="810"/>
        <w:gridCol w:w="900"/>
        <w:gridCol w:w="990"/>
        <w:gridCol w:w="720"/>
        <w:gridCol w:w="1440"/>
      </w:tblGrid>
      <w:tr w:rsidR="001E295D" w:rsidRPr="00265279" w:rsidTr="00655819">
        <w:trPr>
          <w:trHeight w:val="305"/>
        </w:trPr>
        <w:tc>
          <w:tcPr>
            <w:tcW w:w="810" w:type="dxa"/>
          </w:tcPr>
          <w:p w:rsidR="00667802" w:rsidRPr="00D30332" w:rsidRDefault="00667802" w:rsidP="008B3595">
            <w:pPr>
              <w:jc w:val="center"/>
              <w:rPr>
                <w:rFonts w:ascii="Times New Roman" w:hAnsi="Times New Roman"/>
                <w:sz w:val="16"/>
                <w:lang w:val="en-GB"/>
              </w:rPr>
            </w:pPr>
          </w:p>
        </w:tc>
        <w:tc>
          <w:tcPr>
            <w:tcW w:w="3955" w:type="dxa"/>
            <w:gridSpan w:val="5"/>
          </w:tcPr>
          <w:p w:rsidR="00667802" w:rsidRDefault="00667802" w:rsidP="008B3595">
            <w:pPr>
              <w:jc w:val="center"/>
              <w:rPr>
                <w:rFonts w:ascii="Times New Roman" w:hAnsi="Times New Roman"/>
                <w:sz w:val="16"/>
                <w:lang w:val="en-GB"/>
              </w:rPr>
            </w:pPr>
            <w:r>
              <w:rPr>
                <w:rFonts w:ascii="Times New Roman" w:hAnsi="Times New Roman"/>
                <w:sz w:val="16"/>
                <w:lang w:val="en-GB"/>
              </w:rPr>
              <w:t>Pesticides</w:t>
            </w:r>
          </w:p>
        </w:tc>
        <w:tc>
          <w:tcPr>
            <w:tcW w:w="7835" w:type="dxa"/>
            <w:gridSpan w:val="9"/>
          </w:tcPr>
          <w:p w:rsidR="00667802" w:rsidRDefault="00667802" w:rsidP="008B3595">
            <w:pPr>
              <w:jc w:val="center"/>
              <w:rPr>
                <w:rFonts w:ascii="Times New Roman" w:hAnsi="Times New Roman"/>
                <w:sz w:val="16"/>
                <w:lang w:val="en-GB"/>
              </w:rPr>
            </w:pPr>
            <w:r>
              <w:rPr>
                <w:rFonts w:ascii="Times New Roman" w:hAnsi="Times New Roman"/>
                <w:sz w:val="16"/>
                <w:lang w:val="en-GB"/>
              </w:rPr>
              <w:t>Labo</w:t>
            </w:r>
            <w:r w:rsidR="00E272D0">
              <w:rPr>
                <w:rFonts w:ascii="Times New Roman" w:hAnsi="Times New Roman"/>
                <w:sz w:val="16"/>
                <w:lang w:val="en-GB"/>
              </w:rPr>
              <w:t>u</w:t>
            </w:r>
            <w:r>
              <w:rPr>
                <w:rFonts w:ascii="Times New Roman" w:hAnsi="Times New Roman"/>
                <w:sz w:val="16"/>
                <w:lang w:val="en-GB"/>
              </w:rPr>
              <w:t>r</w:t>
            </w:r>
          </w:p>
        </w:tc>
        <w:tc>
          <w:tcPr>
            <w:tcW w:w="1710" w:type="dxa"/>
            <w:gridSpan w:val="2"/>
          </w:tcPr>
          <w:p w:rsidR="00667802" w:rsidRDefault="00667802" w:rsidP="008B3595">
            <w:pPr>
              <w:jc w:val="center"/>
              <w:rPr>
                <w:rFonts w:ascii="Times New Roman" w:hAnsi="Times New Roman"/>
                <w:sz w:val="16"/>
                <w:lang w:val="en-GB"/>
              </w:rPr>
            </w:pPr>
            <w:r>
              <w:rPr>
                <w:rFonts w:ascii="Times New Roman" w:hAnsi="Times New Roman"/>
                <w:sz w:val="16"/>
                <w:lang w:val="en-GB"/>
              </w:rPr>
              <w:t>Other inputs</w:t>
            </w:r>
          </w:p>
        </w:tc>
        <w:tc>
          <w:tcPr>
            <w:tcW w:w="1440" w:type="dxa"/>
          </w:tcPr>
          <w:p w:rsidR="00667802" w:rsidRDefault="00667802" w:rsidP="008B3595">
            <w:pPr>
              <w:jc w:val="center"/>
              <w:rPr>
                <w:rFonts w:ascii="Times New Roman" w:hAnsi="Times New Roman"/>
                <w:sz w:val="16"/>
                <w:lang w:val="en-GB"/>
              </w:rPr>
            </w:pPr>
            <w:r>
              <w:rPr>
                <w:rFonts w:ascii="Times New Roman" w:hAnsi="Times New Roman"/>
                <w:sz w:val="16"/>
                <w:lang w:val="en-GB"/>
              </w:rPr>
              <w:t>Wet Season Rice Production</w:t>
            </w:r>
          </w:p>
        </w:tc>
      </w:tr>
      <w:tr w:rsidR="009679DD" w:rsidRPr="00265279" w:rsidTr="00655819">
        <w:trPr>
          <w:trHeight w:val="485"/>
        </w:trPr>
        <w:tc>
          <w:tcPr>
            <w:tcW w:w="810" w:type="dxa"/>
            <w:vMerge w:val="restart"/>
          </w:tcPr>
          <w:p w:rsidR="009679DD" w:rsidRPr="00D30332" w:rsidRDefault="009679DD" w:rsidP="008B3595">
            <w:pPr>
              <w:jc w:val="center"/>
              <w:rPr>
                <w:rFonts w:ascii="Times New Roman" w:hAnsi="Times New Roman"/>
                <w:sz w:val="16"/>
                <w:lang w:val="en-GB"/>
              </w:rPr>
            </w:pPr>
            <w:r w:rsidRPr="00D30332">
              <w:rPr>
                <w:rFonts w:ascii="Times New Roman" w:hAnsi="Times New Roman"/>
                <w:sz w:val="16"/>
                <w:lang w:val="en-GB"/>
              </w:rPr>
              <w:t>Plot #</w:t>
            </w:r>
          </w:p>
        </w:tc>
        <w:tc>
          <w:tcPr>
            <w:tcW w:w="885" w:type="dxa"/>
            <w:vMerge w:val="restart"/>
          </w:tcPr>
          <w:p w:rsidR="009679DD" w:rsidRDefault="009679DD" w:rsidP="008B3595">
            <w:pPr>
              <w:spacing w:after="0" w:line="240" w:lineRule="auto"/>
              <w:rPr>
                <w:rFonts w:ascii="Times New Roman" w:hAnsi="Times New Roman"/>
                <w:sz w:val="16"/>
                <w:lang w:val="en-GB"/>
              </w:rPr>
            </w:pPr>
            <w:r>
              <w:rPr>
                <w:rFonts w:ascii="Times New Roman" w:hAnsi="Times New Roman"/>
                <w:sz w:val="16"/>
                <w:lang w:val="en-GB"/>
              </w:rPr>
              <w:t>Did you use pesticides on this plot?</w:t>
            </w:r>
          </w:p>
          <w:p w:rsidR="009679DD" w:rsidRDefault="009679DD" w:rsidP="008B3595">
            <w:pPr>
              <w:spacing w:after="0" w:line="240" w:lineRule="auto"/>
              <w:rPr>
                <w:rFonts w:ascii="Times New Roman" w:hAnsi="Times New Roman"/>
                <w:sz w:val="16"/>
                <w:lang w:val="en-GB"/>
              </w:rPr>
            </w:pPr>
          </w:p>
          <w:p w:rsidR="009679DD" w:rsidRDefault="009679DD" w:rsidP="003749B4">
            <w:pPr>
              <w:rPr>
                <w:rFonts w:ascii="Times New Roman" w:hAnsi="Times New Roman"/>
                <w:sz w:val="16"/>
                <w:lang w:val="en-GB"/>
              </w:rPr>
            </w:pPr>
            <w:r w:rsidRPr="00D30332">
              <w:rPr>
                <w:rFonts w:ascii="Times New Roman" w:hAnsi="Times New Roman"/>
                <w:sz w:val="16"/>
                <w:lang w:val="en-GB"/>
              </w:rPr>
              <w:t>1=</w:t>
            </w:r>
            <w:r>
              <w:rPr>
                <w:rFonts w:ascii="Times New Roman" w:hAnsi="Times New Roman"/>
                <w:sz w:val="16"/>
                <w:lang w:val="en-GB"/>
              </w:rPr>
              <w:t>Y</w:t>
            </w:r>
            <w:r w:rsidRPr="00D30332">
              <w:rPr>
                <w:rFonts w:ascii="Times New Roman" w:hAnsi="Times New Roman"/>
                <w:sz w:val="16"/>
                <w:lang w:val="en-GB"/>
              </w:rPr>
              <w:t>es, 2=</w:t>
            </w:r>
            <w:r>
              <w:rPr>
                <w:rFonts w:ascii="Times New Roman" w:hAnsi="Times New Roman"/>
                <w:sz w:val="16"/>
                <w:lang w:val="en-GB"/>
              </w:rPr>
              <w:t>N</w:t>
            </w:r>
            <w:r w:rsidRPr="00D30332">
              <w:rPr>
                <w:rFonts w:ascii="Times New Roman" w:hAnsi="Times New Roman"/>
                <w:sz w:val="16"/>
                <w:lang w:val="en-GB"/>
              </w:rPr>
              <w:t>o</w:t>
            </w:r>
            <w:r>
              <w:rPr>
                <w:rFonts w:ascii="Times New Roman" w:hAnsi="Times New Roman"/>
                <w:sz w:val="16"/>
                <w:lang w:val="en-GB"/>
              </w:rPr>
              <w:t xml:space="preserve">(skip to J2A22) </w:t>
            </w:r>
          </w:p>
        </w:tc>
        <w:tc>
          <w:tcPr>
            <w:tcW w:w="1620" w:type="dxa"/>
            <w:gridSpan w:val="2"/>
            <w:vMerge w:val="restart"/>
          </w:tcPr>
          <w:p w:rsidR="009679DD" w:rsidRPr="00242DDF" w:rsidRDefault="009679DD" w:rsidP="008B3595">
            <w:pPr>
              <w:overflowPunct w:val="0"/>
              <w:autoSpaceDE w:val="0"/>
              <w:autoSpaceDN w:val="0"/>
              <w:adjustRightInd w:val="0"/>
              <w:textAlignment w:val="baseline"/>
              <w:rPr>
                <w:rFonts w:ascii="Times New Roman" w:hAnsi="Times New Roman"/>
                <w:sz w:val="16"/>
                <w:lang w:val="en-GB"/>
              </w:rPr>
            </w:pPr>
            <w:r w:rsidRPr="00242DDF">
              <w:rPr>
                <w:rFonts w:ascii="Times New Roman" w:hAnsi="Times New Roman"/>
                <w:sz w:val="16"/>
                <w:lang w:val="en-GB"/>
              </w:rPr>
              <w:t>How much did you use?</w:t>
            </w:r>
          </w:p>
          <w:p w:rsidR="009679DD" w:rsidRPr="00B35D98" w:rsidRDefault="009679DD" w:rsidP="008B3595">
            <w:pPr>
              <w:rPr>
                <w:rFonts w:ascii="Times New Roman" w:hAnsi="Times New Roman"/>
                <w:sz w:val="16"/>
                <w:lang w:val="en-GB"/>
              </w:rPr>
            </w:pPr>
          </w:p>
        </w:tc>
        <w:tc>
          <w:tcPr>
            <w:tcW w:w="725" w:type="dxa"/>
            <w:vMerge w:val="restart"/>
          </w:tcPr>
          <w:p w:rsidR="009679DD" w:rsidRDefault="009679DD" w:rsidP="0098130D">
            <w:pPr>
              <w:rPr>
                <w:rFonts w:ascii="Times New Roman" w:hAnsi="Times New Roman"/>
                <w:sz w:val="16"/>
                <w:lang w:val="en-GB"/>
              </w:rPr>
            </w:pPr>
            <w:r w:rsidRPr="000E1339">
              <w:rPr>
                <w:rFonts w:ascii="Times New Roman" w:hAnsi="Times New Roman"/>
                <w:sz w:val="16"/>
                <w:lang w:val="en-GB"/>
              </w:rPr>
              <w:t>What is the source?</w:t>
            </w:r>
          </w:p>
          <w:p w:rsidR="009679DD" w:rsidRDefault="009679DD" w:rsidP="0098130D">
            <w:pPr>
              <w:rPr>
                <w:rFonts w:ascii="Times New Roman" w:hAnsi="Times New Roman"/>
                <w:sz w:val="16"/>
                <w:lang w:val="en-GB"/>
              </w:rPr>
            </w:pPr>
            <w:r>
              <w:rPr>
                <w:rFonts w:ascii="Times New Roman" w:hAnsi="Times New Roman"/>
                <w:sz w:val="16"/>
                <w:lang w:val="en-GB"/>
              </w:rPr>
              <w:t>(Code List)</w:t>
            </w:r>
          </w:p>
          <w:p w:rsidR="009679DD" w:rsidRDefault="009679DD" w:rsidP="008B3595">
            <w:pPr>
              <w:spacing w:after="0"/>
              <w:rPr>
                <w:rFonts w:ascii="Times New Roman" w:hAnsi="Times New Roman"/>
                <w:sz w:val="16"/>
                <w:lang w:val="en-GB"/>
              </w:rPr>
            </w:pPr>
          </w:p>
        </w:tc>
        <w:tc>
          <w:tcPr>
            <w:tcW w:w="725" w:type="dxa"/>
            <w:vMerge w:val="restart"/>
          </w:tcPr>
          <w:p w:rsidR="009679DD" w:rsidRDefault="009679DD" w:rsidP="008B3595">
            <w:pPr>
              <w:rPr>
                <w:rFonts w:ascii="Times New Roman" w:hAnsi="Times New Roman"/>
                <w:sz w:val="16"/>
                <w:lang w:val="en-GB"/>
              </w:rPr>
            </w:pPr>
            <w:r>
              <w:rPr>
                <w:rFonts w:ascii="Times New Roman" w:hAnsi="Times New Roman"/>
                <w:sz w:val="16"/>
                <w:lang w:val="en-GB"/>
              </w:rPr>
              <w:t>If purchased, how much did you pay in total?</w:t>
            </w:r>
          </w:p>
          <w:p w:rsidR="009679DD" w:rsidRDefault="00B36FF8" w:rsidP="008B3595">
            <w:pPr>
              <w:rPr>
                <w:rFonts w:ascii="Times New Roman" w:hAnsi="Times New Roman"/>
                <w:sz w:val="16"/>
                <w:lang w:val="en-GB"/>
              </w:rPr>
            </w:pPr>
            <w:r>
              <w:rPr>
                <w:rFonts w:ascii="Times New Roman" w:hAnsi="Times New Roman"/>
                <w:sz w:val="16"/>
                <w:lang w:val="en-GB"/>
              </w:rPr>
              <w:t>(0000 Riels)</w:t>
            </w:r>
          </w:p>
        </w:tc>
        <w:tc>
          <w:tcPr>
            <w:tcW w:w="1355" w:type="dxa"/>
            <w:vMerge w:val="restart"/>
          </w:tcPr>
          <w:p w:rsidR="009679DD" w:rsidRDefault="009679DD" w:rsidP="008B3595">
            <w:pPr>
              <w:rPr>
                <w:rFonts w:ascii="Times New Roman" w:hAnsi="Times New Roman"/>
                <w:sz w:val="16"/>
                <w:lang w:val="en-GB"/>
              </w:rPr>
            </w:pPr>
            <w:r>
              <w:rPr>
                <w:rFonts w:ascii="Times New Roman" w:hAnsi="Times New Roman"/>
                <w:sz w:val="16"/>
                <w:lang w:val="en-GB"/>
              </w:rPr>
              <w:t>Did you hire any labour to work on this plot?</w:t>
            </w:r>
          </w:p>
          <w:p w:rsidR="009679DD" w:rsidRDefault="009679DD" w:rsidP="008B3595">
            <w:pPr>
              <w:spacing w:after="0"/>
              <w:rPr>
                <w:rFonts w:ascii="Times New Roman" w:hAnsi="Times New Roman"/>
                <w:sz w:val="16"/>
                <w:lang w:val="en-GB"/>
              </w:rPr>
            </w:pPr>
            <w:r w:rsidRPr="00D30332">
              <w:rPr>
                <w:rFonts w:ascii="Times New Roman" w:hAnsi="Times New Roman"/>
                <w:sz w:val="16"/>
                <w:lang w:val="en-GB"/>
              </w:rPr>
              <w:t>1=</w:t>
            </w:r>
            <w:r>
              <w:rPr>
                <w:rFonts w:ascii="Times New Roman" w:hAnsi="Times New Roman"/>
                <w:sz w:val="16"/>
                <w:lang w:val="en-GB"/>
              </w:rPr>
              <w:t>Yes</w:t>
            </w:r>
          </w:p>
          <w:p w:rsidR="009679DD" w:rsidRDefault="009679DD" w:rsidP="008B3595">
            <w:pPr>
              <w:spacing w:after="0"/>
              <w:rPr>
                <w:rFonts w:ascii="Times New Roman" w:hAnsi="Times New Roman"/>
                <w:sz w:val="16"/>
                <w:lang w:val="en-GB"/>
              </w:rPr>
            </w:pPr>
            <w:r w:rsidRPr="00D30332">
              <w:rPr>
                <w:rFonts w:ascii="Times New Roman" w:hAnsi="Times New Roman"/>
                <w:sz w:val="16"/>
                <w:lang w:val="en-GB"/>
              </w:rPr>
              <w:t xml:space="preserve"> 2=</w:t>
            </w:r>
            <w:r>
              <w:rPr>
                <w:rFonts w:ascii="Times New Roman" w:hAnsi="Times New Roman"/>
                <w:sz w:val="16"/>
                <w:lang w:val="en-GB"/>
              </w:rPr>
              <w:t>N</w:t>
            </w:r>
            <w:r w:rsidRPr="00D30332">
              <w:rPr>
                <w:rFonts w:ascii="Times New Roman" w:hAnsi="Times New Roman"/>
                <w:sz w:val="16"/>
                <w:lang w:val="en-GB"/>
              </w:rPr>
              <w:t>o</w:t>
            </w:r>
            <w:r>
              <w:rPr>
                <w:rFonts w:ascii="Times New Roman" w:hAnsi="Times New Roman"/>
                <w:sz w:val="16"/>
                <w:lang w:val="en-GB"/>
              </w:rPr>
              <w:t>(Skip to J2A31)</w:t>
            </w:r>
          </w:p>
        </w:tc>
        <w:tc>
          <w:tcPr>
            <w:tcW w:w="6480" w:type="dxa"/>
            <w:gridSpan w:val="8"/>
          </w:tcPr>
          <w:p w:rsidR="009679DD" w:rsidRPr="00B35D98" w:rsidRDefault="009679DD" w:rsidP="008B3595">
            <w:pPr>
              <w:jc w:val="center"/>
              <w:rPr>
                <w:rFonts w:ascii="Times New Roman" w:hAnsi="Times New Roman"/>
                <w:sz w:val="16"/>
                <w:szCs w:val="16"/>
                <w:lang w:val="en-GB"/>
              </w:rPr>
            </w:pPr>
            <w:r w:rsidRPr="00B35D98">
              <w:rPr>
                <w:rFonts w:ascii="Times New Roman" w:hAnsi="Times New Roman"/>
                <w:sz w:val="16"/>
                <w:szCs w:val="16"/>
                <w:lang w:val="en-GB"/>
              </w:rPr>
              <w:t>If yes, how many did you hire and how much did you pay for the following tasks this season?</w:t>
            </w:r>
          </w:p>
        </w:tc>
        <w:tc>
          <w:tcPr>
            <w:tcW w:w="990" w:type="dxa"/>
            <w:vMerge w:val="restart"/>
          </w:tcPr>
          <w:p w:rsidR="009679DD" w:rsidRDefault="009679DD" w:rsidP="008B3595">
            <w:pPr>
              <w:rPr>
                <w:rFonts w:ascii="Times New Roman" w:hAnsi="Times New Roman"/>
                <w:sz w:val="16"/>
                <w:lang w:val="en-GB"/>
              </w:rPr>
            </w:pPr>
            <w:r>
              <w:rPr>
                <w:rFonts w:ascii="Times New Roman" w:hAnsi="Times New Roman"/>
                <w:sz w:val="16"/>
                <w:lang w:val="en-GB"/>
              </w:rPr>
              <w:t>Did you use any other inputs (Oil, diesel, water, etc) or rented any equipment?</w:t>
            </w:r>
          </w:p>
          <w:p w:rsidR="009679DD" w:rsidRDefault="009679DD" w:rsidP="008B3595">
            <w:pPr>
              <w:spacing w:after="0"/>
              <w:rPr>
                <w:rFonts w:ascii="Times New Roman" w:hAnsi="Times New Roman"/>
                <w:sz w:val="16"/>
                <w:lang w:val="en-GB"/>
              </w:rPr>
            </w:pPr>
            <w:r>
              <w:rPr>
                <w:rFonts w:ascii="Times New Roman" w:hAnsi="Times New Roman"/>
                <w:sz w:val="16"/>
                <w:lang w:val="en-GB"/>
              </w:rPr>
              <w:t>1=Yes</w:t>
            </w:r>
          </w:p>
          <w:p w:rsidR="009679DD" w:rsidRDefault="009679DD">
            <w:pPr>
              <w:spacing w:after="0"/>
              <w:rPr>
                <w:rFonts w:ascii="Times New Roman" w:hAnsi="Times New Roman"/>
                <w:sz w:val="16"/>
                <w:lang w:val="en-GB"/>
              </w:rPr>
            </w:pPr>
            <w:r w:rsidRPr="00D30332">
              <w:rPr>
                <w:rFonts w:ascii="Times New Roman" w:hAnsi="Times New Roman"/>
                <w:sz w:val="16"/>
                <w:lang w:val="en-GB"/>
              </w:rPr>
              <w:t>2=</w:t>
            </w:r>
            <w:r>
              <w:rPr>
                <w:rFonts w:ascii="Times New Roman" w:hAnsi="Times New Roman"/>
                <w:sz w:val="16"/>
                <w:lang w:val="en-GB"/>
              </w:rPr>
              <w:t>N</w:t>
            </w:r>
            <w:r w:rsidRPr="00D30332">
              <w:rPr>
                <w:rFonts w:ascii="Times New Roman" w:hAnsi="Times New Roman"/>
                <w:sz w:val="16"/>
                <w:lang w:val="en-GB"/>
              </w:rPr>
              <w:t>o</w:t>
            </w:r>
            <w:r>
              <w:rPr>
                <w:rFonts w:ascii="Times New Roman" w:hAnsi="Times New Roman"/>
                <w:sz w:val="16"/>
                <w:lang w:val="en-GB"/>
              </w:rPr>
              <w:t>(skip to J2A33)</w:t>
            </w:r>
          </w:p>
        </w:tc>
        <w:tc>
          <w:tcPr>
            <w:tcW w:w="720" w:type="dxa"/>
            <w:vMerge w:val="restart"/>
          </w:tcPr>
          <w:p w:rsidR="009679DD" w:rsidRDefault="009679DD" w:rsidP="008B3595">
            <w:pPr>
              <w:rPr>
                <w:rFonts w:ascii="Times New Roman" w:hAnsi="Times New Roman"/>
                <w:sz w:val="16"/>
                <w:szCs w:val="16"/>
                <w:lang w:val="en-GB"/>
              </w:rPr>
            </w:pPr>
            <w:r>
              <w:rPr>
                <w:rFonts w:ascii="Times New Roman" w:hAnsi="Times New Roman"/>
                <w:sz w:val="16"/>
                <w:szCs w:val="16"/>
                <w:lang w:val="en-GB"/>
              </w:rPr>
              <w:t>If used other inputs, how much money did you spend in total in those items?</w:t>
            </w:r>
          </w:p>
          <w:p w:rsidR="009679DD" w:rsidRPr="00B35D98" w:rsidRDefault="00AE26DA" w:rsidP="008B3595">
            <w:pPr>
              <w:rPr>
                <w:rFonts w:ascii="Times New Roman" w:hAnsi="Times New Roman"/>
                <w:sz w:val="16"/>
                <w:szCs w:val="16"/>
                <w:lang w:val="en-GB"/>
              </w:rPr>
            </w:pPr>
            <w:r>
              <w:rPr>
                <w:rFonts w:ascii="Times New Roman" w:hAnsi="Times New Roman"/>
                <w:sz w:val="16"/>
                <w:lang w:val="en-GB"/>
              </w:rPr>
              <w:t>(0000 Riels)</w:t>
            </w:r>
          </w:p>
        </w:tc>
        <w:tc>
          <w:tcPr>
            <w:tcW w:w="1440" w:type="dxa"/>
            <w:vMerge w:val="restart"/>
          </w:tcPr>
          <w:p w:rsidR="009679DD" w:rsidRDefault="009679DD" w:rsidP="008B3595">
            <w:pPr>
              <w:spacing w:after="0" w:line="240" w:lineRule="auto"/>
              <w:rPr>
                <w:rFonts w:ascii="Times New Roman" w:hAnsi="Times New Roman"/>
                <w:sz w:val="16"/>
                <w:lang w:val="en-GB"/>
              </w:rPr>
            </w:pPr>
            <w:r>
              <w:rPr>
                <w:rFonts w:ascii="Times New Roman" w:hAnsi="Times New Roman"/>
                <w:sz w:val="16"/>
                <w:lang w:val="en-GB"/>
              </w:rPr>
              <w:t>How much Wet Season Paddy Rice did you harvest?</w:t>
            </w:r>
          </w:p>
          <w:p w:rsidR="00C12DBE" w:rsidRDefault="00C12DBE" w:rsidP="008B3595">
            <w:pPr>
              <w:spacing w:after="0" w:line="240" w:lineRule="auto"/>
              <w:rPr>
                <w:rFonts w:ascii="Times New Roman" w:hAnsi="Times New Roman"/>
                <w:sz w:val="16"/>
                <w:szCs w:val="16"/>
                <w:lang w:val="en-GB"/>
              </w:rPr>
            </w:pPr>
          </w:p>
          <w:p w:rsidR="009679DD" w:rsidRDefault="009679DD" w:rsidP="008B3595">
            <w:pPr>
              <w:rPr>
                <w:rFonts w:ascii="Times New Roman" w:hAnsi="Times New Roman"/>
                <w:sz w:val="16"/>
                <w:szCs w:val="16"/>
                <w:lang w:val="en-GB"/>
              </w:rPr>
            </w:pPr>
          </w:p>
          <w:p w:rsidR="009679DD" w:rsidRPr="00242DDF" w:rsidRDefault="00AA2BEE" w:rsidP="00AA2BEE">
            <w:pPr>
              <w:spacing w:after="0" w:line="240" w:lineRule="auto"/>
              <w:jc w:val="center"/>
              <w:rPr>
                <w:rFonts w:ascii="Times New Roman" w:hAnsi="Times New Roman"/>
                <w:sz w:val="16"/>
                <w:lang w:val="en-GB"/>
              </w:rPr>
            </w:pPr>
            <w:r>
              <w:rPr>
                <w:rFonts w:ascii="Times New Roman" w:hAnsi="Times New Roman"/>
                <w:sz w:val="16"/>
                <w:szCs w:val="16"/>
                <w:lang w:val="en-GB"/>
              </w:rPr>
              <w:t>(</w:t>
            </w:r>
            <w:r w:rsidR="009679DD" w:rsidRPr="00242DDF">
              <w:rPr>
                <w:rFonts w:ascii="Times New Roman" w:hAnsi="Times New Roman"/>
                <w:sz w:val="16"/>
                <w:lang w:val="en-GB"/>
              </w:rPr>
              <w:t>Kg</w:t>
            </w:r>
            <w:r>
              <w:rPr>
                <w:rFonts w:ascii="Times New Roman" w:hAnsi="Times New Roman"/>
                <w:sz w:val="16"/>
                <w:lang w:val="en-GB"/>
              </w:rPr>
              <w:t>)</w:t>
            </w:r>
          </w:p>
          <w:p w:rsidR="009679DD" w:rsidRDefault="009679DD" w:rsidP="008B3595">
            <w:pPr>
              <w:rPr>
                <w:rFonts w:ascii="Times New Roman" w:hAnsi="Times New Roman"/>
                <w:sz w:val="16"/>
                <w:szCs w:val="16"/>
                <w:lang w:val="en-GB"/>
              </w:rPr>
            </w:pPr>
          </w:p>
        </w:tc>
      </w:tr>
      <w:tr w:rsidR="009679DD" w:rsidRPr="00265279" w:rsidTr="00655819">
        <w:trPr>
          <w:trHeight w:val="80"/>
        </w:trPr>
        <w:tc>
          <w:tcPr>
            <w:tcW w:w="810" w:type="dxa"/>
            <w:vMerge/>
          </w:tcPr>
          <w:p w:rsidR="009679DD" w:rsidRPr="00D30332" w:rsidRDefault="009679DD" w:rsidP="008B3595">
            <w:pPr>
              <w:jc w:val="center"/>
              <w:rPr>
                <w:rFonts w:ascii="Times New Roman" w:hAnsi="Times New Roman"/>
                <w:sz w:val="16"/>
                <w:lang w:val="en-GB"/>
              </w:rPr>
            </w:pPr>
          </w:p>
        </w:tc>
        <w:tc>
          <w:tcPr>
            <w:tcW w:w="885" w:type="dxa"/>
            <w:vMerge/>
          </w:tcPr>
          <w:p w:rsidR="009679DD" w:rsidRPr="005279DD" w:rsidRDefault="009679DD" w:rsidP="008B3595">
            <w:pPr>
              <w:rPr>
                <w:rFonts w:ascii="Times New Roman" w:hAnsi="Times New Roman"/>
                <w:i/>
                <w:sz w:val="16"/>
                <w:lang w:val="en-GB"/>
              </w:rPr>
            </w:pPr>
          </w:p>
        </w:tc>
        <w:tc>
          <w:tcPr>
            <w:tcW w:w="1620" w:type="dxa"/>
            <w:gridSpan w:val="2"/>
            <w:vMerge/>
          </w:tcPr>
          <w:p w:rsidR="009679DD" w:rsidRPr="00265279" w:rsidRDefault="009679DD" w:rsidP="008B3595">
            <w:pPr>
              <w:rPr>
                <w:rFonts w:ascii="Times New Roman" w:hAnsi="Times New Roman"/>
                <w:sz w:val="16"/>
                <w:lang w:val="en-GB"/>
              </w:rPr>
            </w:pPr>
          </w:p>
        </w:tc>
        <w:tc>
          <w:tcPr>
            <w:tcW w:w="725" w:type="dxa"/>
            <w:vMerge/>
          </w:tcPr>
          <w:p w:rsidR="009679DD" w:rsidRPr="00265279" w:rsidRDefault="009679DD" w:rsidP="008B3595">
            <w:pPr>
              <w:spacing w:after="0"/>
              <w:rPr>
                <w:rFonts w:ascii="Times New Roman" w:hAnsi="Times New Roman"/>
                <w:sz w:val="16"/>
                <w:lang w:val="en-GB"/>
              </w:rPr>
            </w:pPr>
          </w:p>
        </w:tc>
        <w:tc>
          <w:tcPr>
            <w:tcW w:w="725" w:type="dxa"/>
            <w:vMerge/>
          </w:tcPr>
          <w:p w:rsidR="009679DD" w:rsidRPr="00265279" w:rsidRDefault="009679DD" w:rsidP="008B3595">
            <w:pPr>
              <w:rPr>
                <w:rFonts w:ascii="Times New Roman" w:hAnsi="Times New Roman"/>
                <w:sz w:val="16"/>
                <w:lang w:val="en-GB"/>
              </w:rPr>
            </w:pPr>
          </w:p>
        </w:tc>
        <w:tc>
          <w:tcPr>
            <w:tcW w:w="1355" w:type="dxa"/>
            <w:vMerge/>
          </w:tcPr>
          <w:p w:rsidR="009679DD" w:rsidRPr="00265279" w:rsidRDefault="009679DD" w:rsidP="008B3595">
            <w:pPr>
              <w:rPr>
                <w:rFonts w:ascii="Times New Roman" w:hAnsi="Times New Roman"/>
                <w:sz w:val="16"/>
                <w:lang w:val="en-GB"/>
              </w:rPr>
            </w:pPr>
          </w:p>
        </w:tc>
        <w:tc>
          <w:tcPr>
            <w:tcW w:w="1620" w:type="dxa"/>
            <w:gridSpan w:val="2"/>
          </w:tcPr>
          <w:p w:rsidR="009679DD" w:rsidRPr="00242DDF" w:rsidRDefault="009679DD" w:rsidP="008B3595">
            <w:pPr>
              <w:overflowPunct w:val="0"/>
              <w:autoSpaceDE w:val="0"/>
              <w:autoSpaceDN w:val="0"/>
              <w:adjustRightInd w:val="0"/>
              <w:spacing w:after="0" w:line="240" w:lineRule="auto"/>
              <w:jc w:val="center"/>
              <w:textAlignment w:val="baseline"/>
              <w:rPr>
                <w:sz w:val="16"/>
                <w:szCs w:val="16"/>
              </w:rPr>
            </w:pPr>
            <w:r w:rsidRPr="00242DDF">
              <w:rPr>
                <w:sz w:val="16"/>
                <w:szCs w:val="16"/>
              </w:rPr>
              <w:t>Land preparation</w:t>
            </w:r>
            <w:r>
              <w:rPr>
                <w:sz w:val="16"/>
                <w:szCs w:val="16"/>
              </w:rPr>
              <w:t>; canal cleaning/repair</w:t>
            </w:r>
          </w:p>
        </w:tc>
        <w:tc>
          <w:tcPr>
            <w:tcW w:w="1620" w:type="dxa"/>
            <w:gridSpan w:val="2"/>
          </w:tcPr>
          <w:p w:rsidR="009679DD" w:rsidRPr="00242DDF" w:rsidRDefault="009679DD" w:rsidP="008B3595">
            <w:pPr>
              <w:spacing w:after="0" w:line="240" w:lineRule="auto"/>
              <w:jc w:val="center"/>
              <w:rPr>
                <w:sz w:val="16"/>
                <w:szCs w:val="16"/>
              </w:rPr>
            </w:pPr>
            <w:r w:rsidRPr="00242DDF">
              <w:rPr>
                <w:sz w:val="16"/>
                <w:szCs w:val="16"/>
              </w:rPr>
              <w:t>Planting</w:t>
            </w:r>
          </w:p>
        </w:tc>
        <w:tc>
          <w:tcPr>
            <w:tcW w:w="1530" w:type="dxa"/>
            <w:gridSpan w:val="2"/>
          </w:tcPr>
          <w:p w:rsidR="009679DD" w:rsidRPr="00242DDF" w:rsidRDefault="009679DD" w:rsidP="008B3595">
            <w:pPr>
              <w:jc w:val="center"/>
              <w:rPr>
                <w:sz w:val="16"/>
                <w:szCs w:val="16"/>
              </w:rPr>
            </w:pPr>
            <w:r w:rsidRPr="00242DDF">
              <w:rPr>
                <w:sz w:val="16"/>
                <w:szCs w:val="16"/>
              </w:rPr>
              <w:t>Weeding</w:t>
            </w:r>
          </w:p>
        </w:tc>
        <w:tc>
          <w:tcPr>
            <w:tcW w:w="1710" w:type="dxa"/>
            <w:gridSpan w:val="2"/>
          </w:tcPr>
          <w:p w:rsidR="009679DD" w:rsidRPr="00B35D98" w:rsidDel="00C86D85" w:rsidRDefault="009679DD" w:rsidP="008B3595">
            <w:pPr>
              <w:jc w:val="center"/>
              <w:rPr>
                <w:rFonts w:ascii="Times New Roman" w:hAnsi="Times New Roman"/>
                <w:sz w:val="16"/>
                <w:szCs w:val="16"/>
                <w:lang w:val="en-GB"/>
              </w:rPr>
            </w:pPr>
            <w:r w:rsidRPr="00B35D98">
              <w:rPr>
                <w:rFonts w:ascii="Times New Roman" w:hAnsi="Times New Roman"/>
                <w:sz w:val="16"/>
                <w:szCs w:val="16"/>
                <w:lang w:val="en-GB"/>
              </w:rPr>
              <w:t>Harvesting</w:t>
            </w:r>
          </w:p>
        </w:tc>
        <w:tc>
          <w:tcPr>
            <w:tcW w:w="990" w:type="dxa"/>
            <w:vMerge/>
          </w:tcPr>
          <w:p w:rsidR="009679DD" w:rsidRPr="00B35D98" w:rsidRDefault="009679DD" w:rsidP="008B3595">
            <w:pPr>
              <w:rPr>
                <w:rFonts w:ascii="Times New Roman" w:hAnsi="Times New Roman"/>
                <w:sz w:val="16"/>
                <w:szCs w:val="16"/>
                <w:lang w:val="en-GB"/>
              </w:rPr>
            </w:pPr>
          </w:p>
        </w:tc>
        <w:tc>
          <w:tcPr>
            <w:tcW w:w="720" w:type="dxa"/>
            <w:vMerge/>
          </w:tcPr>
          <w:p w:rsidR="009679DD" w:rsidRPr="00B35D98" w:rsidRDefault="009679DD" w:rsidP="008B3595">
            <w:pPr>
              <w:rPr>
                <w:rFonts w:ascii="Times New Roman" w:hAnsi="Times New Roman"/>
                <w:sz w:val="16"/>
                <w:szCs w:val="16"/>
                <w:lang w:val="en-GB"/>
              </w:rPr>
            </w:pPr>
          </w:p>
        </w:tc>
        <w:tc>
          <w:tcPr>
            <w:tcW w:w="1440" w:type="dxa"/>
            <w:vMerge/>
          </w:tcPr>
          <w:p w:rsidR="009679DD" w:rsidRPr="00B35D98" w:rsidRDefault="009679DD" w:rsidP="008B3595">
            <w:pPr>
              <w:rPr>
                <w:rFonts w:ascii="Times New Roman" w:hAnsi="Times New Roman"/>
                <w:sz w:val="16"/>
                <w:szCs w:val="16"/>
                <w:lang w:val="en-GB"/>
              </w:rPr>
            </w:pPr>
          </w:p>
        </w:tc>
      </w:tr>
      <w:tr w:rsidR="009679DD" w:rsidRPr="00265279" w:rsidTr="00655819">
        <w:trPr>
          <w:trHeight w:val="587"/>
        </w:trPr>
        <w:tc>
          <w:tcPr>
            <w:tcW w:w="810" w:type="dxa"/>
            <w:vMerge/>
            <w:tcBorders>
              <w:bottom w:val="single" w:sz="4" w:space="0" w:color="auto"/>
            </w:tcBorders>
          </w:tcPr>
          <w:p w:rsidR="009679DD" w:rsidRDefault="009679DD" w:rsidP="008B3595">
            <w:pPr>
              <w:jc w:val="center"/>
              <w:rPr>
                <w:rFonts w:ascii="Times New Roman" w:hAnsi="Times New Roman"/>
                <w:b/>
                <w:sz w:val="16"/>
                <w:lang w:val="en-GB"/>
              </w:rPr>
            </w:pPr>
          </w:p>
        </w:tc>
        <w:tc>
          <w:tcPr>
            <w:tcW w:w="885" w:type="dxa"/>
            <w:vMerge/>
            <w:tcBorders>
              <w:bottom w:val="single" w:sz="4" w:space="0" w:color="auto"/>
            </w:tcBorders>
          </w:tcPr>
          <w:p w:rsidR="009679DD" w:rsidRPr="005279DD" w:rsidRDefault="009679DD" w:rsidP="008B3595">
            <w:pPr>
              <w:rPr>
                <w:rFonts w:ascii="Times New Roman" w:hAnsi="Times New Roman"/>
                <w:b/>
                <w:sz w:val="16"/>
                <w:szCs w:val="16"/>
                <w:lang w:val="en-GB"/>
              </w:rPr>
            </w:pPr>
          </w:p>
        </w:tc>
        <w:tc>
          <w:tcPr>
            <w:tcW w:w="809" w:type="dxa"/>
            <w:tcBorders>
              <w:bottom w:val="single" w:sz="4" w:space="0" w:color="auto"/>
            </w:tcBorders>
          </w:tcPr>
          <w:p w:rsidR="009679DD" w:rsidRDefault="009679DD" w:rsidP="008B3595">
            <w:pPr>
              <w:jc w:val="center"/>
              <w:rPr>
                <w:rFonts w:ascii="Times New Roman" w:hAnsi="Times New Roman"/>
                <w:sz w:val="16"/>
                <w:lang w:val="en-GB"/>
              </w:rPr>
            </w:pPr>
            <w:r>
              <w:rPr>
                <w:rFonts w:ascii="Times New Roman" w:hAnsi="Times New Roman"/>
                <w:sz w:val="16"/>
                <w:lang w:val="en-GB"/>
              </w:rPr>
              <w:t>Amount</w:t>
            </w:r>
          </w:p>
        </w:tc>
        <w:tc>
          <w:tcPr>
            <w:tcW w:w="811" w:type="dxa"/>
            <w:tcBorders>
              <w:bottom w:val="single" w:sz="4" w:space="0" w:color="auto"/>
            </w:tcBorders>
          </w:tcPr>
          <w:p w:rsidR="009679DD" w:rsidRDefault="009679DD" w:rsidP="008B3595">
            <w:pPr>
              <w:jc w:val="center"/>
              <w:rPr>
                <w:rFonts w:ascii="Times New Roman" w:hAnsi="Times New Roman"/>
                <w:sz w:val="16"/>
                <w:lang w:val="en-GB"/>
              </w:rPr>
            </w:pPr>
            <w:r>
              <w:rPr>
                <w:rFonts w:ascii="Times New Roman" w:hAnsi="Times New Roman"/>
                <w:sz w:val="16"/>
                <w:lang w:val="en-GB"/>
              </w:rPr>
              <w:t>Type of unit</w:t>
            </w:r>
          </w:p>
          <w:p w:rsidR="009679DD" w:rsidRDefault="009679DD" w:rsidP="0065308E">
            <w:pPr>
              <w:spacing w:after="0"/>
              <w:rPr>
                <w:rFonts w:ascii="Times New Roman" w:eastAsia="Times New Roman" w:hAnsi="Times New Roman"/>
                <w:sz w:val="16"/>
                <w:lang w:val="en-GB"/>
              </w:rPr>
            </w:pPr>
            <w:r>
              <w:rPr>
                <w:rFonts w:ascii="Times New Roman" w:hAnsi="Times New Roman"/>
                <w:sz w:val="16"/>
                <w:lang w:val="en-GB"/>
              </w:rPr>
              <w:t>1=Litres</w:t>
            </w:r>
          </w:p>
        </w:tc>
        <w:tc>
          <w:tcPr>
            <w:tcW w:w="725" w:type="dxa"/>
            <w:vMerge/>
            <w:tcBorders>
              <w:bottom w:val="single" w:sz="4" w:space="0" w:color="auto"/>
            </w:tcBorders>
          </w:tcPr>
          <w:p w:rsidR="009679DD" w:rsidRDefault="009679DD" w:rsidP="008B3595">
            <w:pPr>
              <w:spacing w:after="0"/>
              <w:jc w:val="center"/>
              <w:rPr>
                <w:rFonts w:ascii="Times New Roman" w:hAnsi="Times New Roman"/>
                <w:sz w:val="16"/>
                <w:lang w:val="en-GB"/>
              </w:rPr>
            </w:pPr>
          </w:p>
        </w:tc>
        <w:tc>
          <w:tcPr>
            <w:tcW w:w="725" w:type="dxa"/>
            <w:vMerge/>
            <w:tcBorders>
              <w:bottom w:val="single" w:sz="4" w:space="0" w:color="auto"/>
            </w:tcBorders>
          </w:tcPr>
          <w:p w:rsidR="009679DD" w:rsidRPr="00265279" w:rsidRDefault="009679DD" w:rsidP="008B3595">
            <w:pPr>
              <w:jc w:val="center"/>
              <w:rPr>
                <w:rFonts w:ascii="Times New Roman" w:hAnsi="Times New Roman"/>
                <w:sz w:val="16"/>
                <w:lang w:val="en-GB"/>
              </w:rPr>
            </w:pPr>
          </w:p>
        </w:tc>
        <w:tc>
          <w:tcPr>
            <w:tcW w:w="1355" w:type="dxa"/>
            <w:vMerge/>
            <w:tcBorders>
              <w:bottom w:val="single" w:sz="4" w:space="0" w:color="auto"/>
            </w:tcBorders>
          </w:tcPr>
          <w:p w:rsidR="009679DD" w:rsidRDefault="009679DD" w:rsidP="008B3595">
            <w:pPr>
              <w:jc w:val="center"/>
              <w:rPr>
                <w:rFonts w:ascii="Times New Roman" w:hAnsi="Times New Roman"/>
                <w:sz w:val="16"/>
                <w:lang w:val="en-GB"/>
              </w:rPr>
            </w:pPr>
          </w:p>
        </w:tc>
        <w:tc>
          <w:tcPr>
            <w:tcW w:w="810" w:type="dxa"/>
            <w:tcBorders>
              <w:bottom w:val="single" w:sz="4" w:space="0" w:color="auto"/>
            </w:tcBorders>
          </w:tcPr>
          <w:p w:rsidR="009679DD" w:rsidRPr="00B35D98" w:rsidRDefault="009679DD" w:rsidP="008B3595">
            <w:pPr>
              <w:jc w:val="center"/>
              <w:rPr>
                <w:rFonts w:ascii="Times New Roman" w:hAnsi="Times New Roman"/>
                <w:sz w:val="16"/>
                <w:szCs w:val="16"/>
                <w:lang w:val="en-GB"/>
              </w:rPr>
            </w:pPr>
            <w:r w:rsidRPr="00B35D98">
              <w:rPr>
                <w:rFonts w:ascii="Times New Roman" w:hAnsi="Times New Roman"/>
                <w:sz w:val="16"/>
                <w:szCs w:val="16"/>
                <w:lang w:val="en-GB"/>
              </w:rPr>
              <w:t># of workers</w:t>
            </w:r>
          </w:p>
        </w:tc>
        <w:tc>
          <w:tcPr>
            <w:tcW w:w="810" w:type="dxa"/>
            <w:tcBorders>
              <w:bottom w:val="single" w:sz="4" w:space="0" w:color="auto"/>
            </w:tcBorders>
          </w:tcPr>
          <w:p w:rsidR="00020F2F" w:rsidRDefault="009679DD" w:rsidP="008B3595">
            <w:pPr>
              <w:jc w:val="center"/>
              <w:rPr>
                <w:rFonts w:ascii="Times New Roman" w:hAnsi="Times New Roman"/>
                <w:sz w:val="16"/>
                <w:szCs w:val="16"/>
                <w:lang w:val="en-GB"/>
              </w:rPr>
            </w:pPr>
            <w:r w:rsidRPr="00B35D98">
              <w:rPr>
                <w:rFonts w:ascii="Times New Roman" w:hAnsi="Times New Roman"/>
                <w:sz w:val="16"/>
                <w:szCs w:val="16"/>
                <w:lang w:val="en-GB"/>
              </w:rPr>
              <w:t>Amount paid.</w:t>
            </w:r>
          </w:p>
          <w:p w:rsidR="009679DD" w:rsidRPr="00B35D98" w:rsidRDefault="00020F2F" w:rsidP="008B3595">
            <w:pPr>
              <w:jc w:val="center"/>
              <w:rPr>
                <w:rFonts w:ascii="Times New Roman" w:hAnsi="Times New Roman"/>
                <w:sz w:val="16"/>
                <w:szCs w:val="16"/>
                <w:lang w:val="en-GB"/>
              </w:rPr>
            </w:pPr>
            <w:r>
              <w:rPr>
                <w:rFonts w:ascii="Times New Roman" w:hAnsi="Times New Roman"/>
                <w:sz w:val="16"/>
                <w:lang w:val="en-GB"/>
              </w:rPr>
              <w:t>(0000 Riels)</w:t>
            </w:r>
          </w:p>
        </w:tc>
        <w:tc>
          <w:tcPr>
            <w:tcW w:w="810" w:type="dxa"/>
            <w:tcBorders>
              <w:bottom w:val="single" w:sz="4" w:space="0" w:color="auto"/>
            </w:tcBorders>
          </w:tcPr>
          <w:p w:rsidR="009679DD" w:rsidRPr="00B35D98" w:rsidRDefault="009679DD" w:rsidP="008B3595">
            <w:pPr>
              <w:jc w:val="center"/>
              <w:rPr>
                <w:rFonts w:ascii="Times New Roman" w:hAnsi="Times New Roman"/>
                <w:sz w:val="16"/>
                <w:szCs w:val="16"/>
                <w:lang w:val="en-GB"/>
              </w:rPr>
            </w:pPr>
            <w:r w:rsidRPr="00B35D98">
              <w:rPr>
                <w:rFonts w:ascii="Times New Roman" w:hAnsi="Times New Roman"/>
                <w:sz w:val="16"/>
                <w:szCs w:val="16"/>
                <w:lang w:val="en-GB"/>
              </w:rPr>
              <w:t># of workers</w:t>
            </w:r>
          </w:p>
        </w:tc>
        <w:tc>
          <w:tcPr>
            <w:tcW w:w="810" w:type="dxa"/>
            <w:tcBorders>
              <w:bottom w:val="single" w:sz="4" w:space="0" w:color="auto"/>
            </w:tcBorders>
          </w:tcPr>
          <w:p w:rsidR="00BC36B5" w:rsidRDefault="009679DD" w:rsidP="008B3595">
            <w:pPr>
              <w:jc w:val="center"/>
              <w:rPr>
                <w:rFonts w:ascii="Times New Roman" w:hAnsi="Times New Roman"/>
                <w:sz w:val="16"/>
                <w:szCs w:val="16"/>
                <w:lang w:val="en-GB"/>
              </w:rPr>
            </w:pPr>
            <w:r w:rsidRPr="00B35D98">
              <w:rPr>
                <w:rFonts w:ascii="Times New Roman" w:hAnsi="Times New Roman"/>
                <w:sz w:val="16"/>
                <w:szCs w:val="16"/>
                <w:lang w:val="en-GB"/>
              </w:rPr>
              <w:t>Amount paid.</w:t>
            </w:r>
          </w:p>
          <w:p w:rsidR="009679DD" w:rsidRPr="00B35D98" w:rsidRDefault="00BC36B5" w:rsidP="00BC36B5">
            <w:pPr>
              <w:rPr>
                <w:rFonts w:ascii="Times New Roman" w:hAnsi="Times New Roman"/>
                <w:sz w:val="16"/>
                <w:szCs w:val="16"/>
                <w:lang w:val="en-GB"/>
              </w:rPr>
            </w:pPr>
            <w:r>
              <w:rPr>
                <w:rFonts w:ascii="Times New Roman" w:hAnsi="Times New Roman"/>
                <w:sz w:val="16"/>
                <w:lang w:val="en-GB"/>
              </w:rPr>
              <w:t>(0000 Riels)</w:t>
            </w:r>
          </w:p>
        </w:tc>
        <w:tc>
          <w:tcPr>
            <w:tcW w:w="810" w:type="dxa"/>
            <w:tcBorders>
              <w:bottom w:val="single" w:sz="4" w:space="0" w:color="auto"/>
            </w:tcBorders>
          </w:tcPr>
          <w:p w:rsidR="009679DD" w:rsidRPr="00B35D98" w:rsidRDefault="009679DD" w:rsidP="008B3595">
            <w:pPr>
              <w:jc w:val="center"/>
              <w:rPr>
                <w:rFonts w:ascii="Times New Roman" w:hAnsi="Times New Roman"/>
                <w:sz w:val="16"/>
                <w:szCs w:val="16"/>
                <w:lang w:val="en-GB"/>
              </w:rPr>
            </w:pPr>
            <w:r w:rsidRPr="00B35D98">
              <w:rPr>
                <w:rFonts w:ascii="Times New Roman" w:hAnsi="Times New Roman"/>
                <w:sz w:val="16"/>
                <w:szCs w:val="16"/>
                <w:lang w:val="en-GB"/>
              </w:rPr>
              <w:t># of workers</w:t>
            </w:r>
          </w:p>
        </w:tc>
        <w:tc>
          <w:tcPr>
            <w:tcW w:w="720" w:type="dxa"/>
            <w:tcBorders>
              <w:bottom w:val="single" w:sz="4" w:space="0" w:color="auto"/>
            </w:tcBorders>
          </w:tcPr>
          <w:p w:rsidR="00BC36B5" w:rsidRDefault="009679DD" w:rsidP="008B3595">
            <w:pPr>
              <w:jc w:val="center"/>
              <w:rPr>
                <w:rFonts w:ascii="Times New Roman" w:hAnsi="Times New Roman"/>
                <w:sz w:val="16"/>
                <w:szCs w:val="16"/>
                <w:lang w:val="en-GB"/>
              </w:rPr>
            </w:pPr>
            <w:r w:rsidRPr="00B35D98">
              <w:rPr>
                <w:rFonts w:ascii="Times New Roman" w:hAnsi="Times New Roman"/>
                <w:sz w:val="16"/>
                <w:szCs w:val="16"/>
                <w:lang w:val="en-GB"/>
              </w:rPr>
              <w:t>Amount paid.</w:t>
            </w:r>
          </w:p>
          <w:p w:rsidR="009679DD" w:rsidRPr="00B35D98" w:rsidRDefault="00BC36B5" w:rsidP="008B3595">
            <w:pPr>
              <w:jc w:val="center"/>
              <w:rPr>
                <w:rFonts w:ascii="Times New Roman" w:hAnsi="Times New Roman"/>
                <w:sz w:val="16"/>
                <w:szCs w:val="16"/>
                <w:lang w:val="en-GB"/>
              </w:rPr>
            </w:pPr>
            <w:r>
              <w:rPr>
                <w:rFonts w:ascii="Times New Roman" w:hAnsi="Times New Roman"/>
                <w:sz w:val="16"/>
                <w:lang w:val="en-GB"/>
              </w:rPr>
              <w:t>(0000 Riels)</w:t>
            </w:r>
          </w:p>
        </w:tc>
        <w:tc>
          <w:tcPr>
            <w:tcW w:w="810" w:type="dxa"/>
            <w:tcBorders>
              <w:bottom w:val="single" w:sz="4" w:space="0" w:color="auto"/>
            </w:tcBorders>
          </w:tcPr>
          <w:p w:rsidR="009679DD" w:rsidRPr="00B35D98" w:rsidRDefault="009679DD" w:rsidP="008B3595">
            <w:pPr>
              <w:jc w:val="center"/>
              <w:rPr>
                <w:rFonts w:ascii="Times New Roman" w:hAnsi="Times New Roman"/>
                <w:sz w:val="16"/>
                <w:szCs w:val="16"/>
                <w:lang w:val="en-GB"/>
              </w:rPr>
            </w:pPr>
            <w:r w:rsidRPr="00B35D98">
              <w:rPr>
                <w:rFonts w:ascii="Times New Roman" w:hAnsi="Times New Roman"/>
                <w:sz w:val="16"/>
                <w:szCs w:val="16"/>
                <w:lang w:val="en-GB"/>
              </w:rPr>
              <w:t># of workers</w:t>
            </w:r>
          </w:p>
        </w:tc>
        <w:tc>
          <w:tcPr>
            <w:tcW w:w="900" w:type="dxa"/>
            <w:tcBorders>
              <w:bottom w:val="single" w:sz="4" w:space="0" w:color="auto"/>
            </w:tcBorders>
          </w:tcPr>
          <w:p w:rsidR="00BC36B5" w:rsidRDefault="009679DD" w:rsidP="008B3595">
            <w:pPr>
              <w:jc w:val="center"/>
              <w:rPr>
                <w:rFonts w:ascii="Times New Roman" w:hAnsi="Times New Roman"/>
                <w:sz w:val="16"/>
                <w:szCs w:val="16"/>
                <w:lang w:val="en-GB"/>
              </w:rPr>
            </w:pPr>
            <w:r w:rsidRPr="00B35D98">
              <w:rPr>
                <w:rFonts w:ascii="Times New Roman" w:hAnsi="Times New Roman"/>
                <w:sz w:val="16"/>
                <w:szCs w:val="16"/>
                <w:lang w:val="en-GB"/>
              </w:rPr>
              <w:t>Amount paid.</w:t>
            </w:r>
          </w:p>
          <w:p w:rsidR="009679DD" w:rsidRPr="00B35D98" w:rsidRDefault="00BC36B5" w:rsidP="008B3595">
            <w:pPr>
              <w:jc w:val="center"/>
              <w:rPr>
                <w:rFonts w:ascii="Times New Roman" w:hAnsi="Times New Roman"/>
                <w:sz w:val="16"/>
                <w:szCs w:val="16"/>
                <w:lang w:val="en-GB"/>
              </w:rPr>
            </w:pPr>
            <w:r>
              <w:rPr>
                <w:rFonts w:ascii="Times New Roman" w:hAnsi="Times New Roman"/>
                <w:sz w:val="16"/>
                <w:lang w:val="en-GB"/>
              </w:rPr>
              <w:t>(0000 Riels)</w:t>
            </w:r>
          </w:p>
        </w:tc>
        <w:tc>
          <w:tcPr>
            <w:tcW w:w="990" w:type="dxa"/>
            <w:vMerge/>
            <w:tcBorders>
              <w:bottom w:val="single" w:sz="4" w:space="0" w:color="auto"/>
            </w:tcBorders>
          </w:tcPr>
          <w:p w:rsidR="009679DD" w:rsidRPr="00B35D98" w:rsidRDefault="009679DD" w:rsidP="008B3595">
            <w:pPr>
              <w:jc w:val="center"/>
              <w:rPr>
                <w:rFonts w:ascii="Times New Roman" w:hAnsi="Times New Roman"/>
                <w:sz w:val="16"/>
                <w:szCs w:val="16"/>
                <w:lang w:val="en-GB"/>
              </w:rPr>
            </w:pPr>
          </w:p>
        </w:tc>
        <w:tc>
          <w:tcPr>
            <w:tcW w:w="720" w:type="dxa"/>
            <w:vMerge/>
            <w:tcBorders>
              <w:bottom w:val="single" w:sz="4" w:space="0" w:color="auto"/>
            </w:tcBorders>
          </w:tcPr>
          <w:p w:rsidR="009679DD" w:rsidRPr="00B35D98" w:rsidRDefault="009679DD" w:rsidP="008B3595">
            <w:pPr>
              <w:jc w:val="center"/>
              <w:rPr>
                <w:rFonts w:ascii="Times New Roman" w:hAnsi="Times New Roman"/>
                <w:sz w:val="16"/>
                <w:szCs w:val="16"/>
                <w:lang w:val="en-GB"/>
              </w:rPr>
            </w:pPr>
          </w:p>
        </w:tc>
        <w:tc>
          <w:tcPr>
            <w:tcW w:w="1440" w:type="dxa"/>
            <w:vMerge/>
            <w:tcBorders>
              <w:bottom w:val="single" w:sz="4" w:space="0" w:color="auto"/>
            </w:tcBorders>
          </w:tcPr>
          <w:p w:rsidR="009679DD" w:rsidRPr="00B35D98" w:rsidRDefault="009679DD" w:rsidP="008B3595">
            <w:pPr>
              <w:jc w:val="center"/>
              <w:rPr>
                <w:rFonts w:ascii="Times New Roman" w:hAnsi="Times New Roman"/>
                <w:sz w:val="16"/>
                <w:szCs w:val="16"/>
                <w:lang w:val="en-GB"/>
              </w:rPr>
            </w:pPr>
          </w:p>
        </w:tc>
      </w:tr>
      <w:tr w:rsidR="009679DD" w:rsidRPr="00265279" w:rsidTr="00655819">
        <w:trPr>
          <w:trHeight w:val="78"/>
        </w:trPr>
        <w:tc>
          <w:tcPr>
            <w:tcW w:w="810" w:type="dxa"/>
            <w:shd w:val="clear" w:color="auto" w:fill="FDE9D9"/>
          </w:tcPr>
          <w:p w:rsidR="009679DD" w:rsidRPr="00265279" w:rsidRDefault="009679DD" w:rsidP="00F637A8">
            <w:pPr>
              <w:jc w:val="center"/>
              <w:rPr>
                <w:rFonts w:ascii="Times New Roman" w:hAnsi="Times New Roman"/>
                <w:b/>
                <w:sz w:val="16"/>
                <w:lang w:val="en-GB"/>
              </w:rPr>
            </w:pPr>
            <w:r>
              <w:rPr>
                <w:rFonts w:ascii="Times New Roman" w:hAnsi="Times New Roman"/>
                <w:b/>
                <w:sz w:val="16"/>
                <w:lang w:val="en-GB"/>
              </w:rPr>
              <w:t>J2A01</w:t>
            </w:r>
          </w:p>
        </w:tc>
        <w:tc>
          <w:tcPr>
            <w:tcW w:w="885" w:type="dxa"/>
            <w:shd w:val="clear" w:color="auto" w:fill="FDE9D9"/>
          </w:tcPr>
          <w:p w:rsidR="009679DD" w:rsidRPr="00265279" w:rsidRDefault="009679DD" w:rsidP="008B3595">
            <w:pPr>
              <w:jc w:val="center"/>
              <w:rPr>
                <w:rFonts w:ascii="Times New Roman" w:hAnsi="Times New Roman"/>
                <w:b/>
                <w:sz w:val="16"/>
                <w:lang w:val="en-GB"/>
              </w:rPr>
            </w:pPr>
            <w:r>
              <w:rPr>
                <w:rFonts w:ascii="Times New Roman" w:hAnsi="Times New Roman"/>
                <w:b/>
                <w:sz w:val="16"/>
                <w:lang w:val="en-GB"/>
              </w:rPr>
              <w:t>J2A17</w:t>
            </w:r>
          </w:p>
        </w:tc>
        <w:tc>
          <w:tcPr>
            <w:tcW w:w="809" w:type="dxa"/>
            <w:shd w:val="clear" w:color="auto" w:fill="FDE9D9"/>
          </w:tcPr>
          <w:p w:rsidR="009679DD" w:rsidRPr="00265279" w:rsidRDefault="009679DD" w:rsidP="008B3595">
            <w:pPr>
              <w:jc w:val="center"/>
              <w:rPr>
                <w:rFonts w:ascii="Times New Roman" w:hAnsi="Times New Roman"/>
                <w:b/>
                <w:sz w:val="16"/>
                <w:lang w:val="en-GB"/>
              </w:rPr>
            </w:pPr>
            <w:r>
              <w:rPr>
                <w:rFonts w:ascii="Times New Roman" w:hAnsi="Times New Roman"/>
                <w:b/>
                <w:sz w:val="16"/>
                <w:lang w:val="en-GB"/>
              </w:rPr>
              <w:t>J2A18</w:t>
            </w:r>
          </w:p>
        </w:tc>
        <w:tc>
          <w:tcPr>
            <w:tcW w:w="811" w:type="dxa"/>
            <w:shd w:val="clear" w:color="auto" w:fill="FDE9D9"/>
          </w:tcPr>
          <w:p w:rsidR="009679DD" w:rsidRPr="00265279" w:rsidRDefault="009679DD" w:rsidP="008B3595">
            <w:pPr>
              <w:jc w:val="center"/>
              <w:rPr>
                <w:rFonts w:ascii="Times New Roman" w:hAnsi="Times New Roman"/>
                <w:b/>
                <w:sz w:val="16"/>
                <w:lang w:val="en-GB"/>
              </w:rPr>
            </w:pPr>
            <w:r>
              <w:rPr>
                <w:rFonts w:ascii="Times New Roman" w:hAnsi="Times New Roman"/>
                <w:b/>
                <w:sz w:val="16"/>
                <w:lang w:val="en-GB"/>
              </w:rPr>
              <w:t>J2A19</w:t>
            </w:r>
          </w:p>
        </w:tc>
        <w:tc>
          <w:tcPr>
            <w:tcW w:w="725" w:type="dxa"/>
            <w:shd w:val="clear" w:color="auto" w:fill="FDE9D9"/>
          </w:tcPr>
          <w:p w:rsidR="009679DD" w:rsidRPr="00265279" w:rsidRDefault="009679DD" w:rsidP="008B3595">
            <w:pPr>
              <w:jc w:val="center"/>
              <w:rPr>
                <w:rFonts w:ascii="Times New Roman" w:hAnsi="Times New Roman"/>
                <w:b/>
                <w:sz w:val="16"/>
                <w:lang w:val="en-GB"/>
              </w:rPr>
            </w:pPr>
            <w:r>
              <w:rPr>
                <w:rFonts w:ascii="Times New Roman" w:hAnsi="Times New Roman"/>
                <w:b/>
                <w:sz w:val="16"/>
                <w:lang w:val="en-GB"/>
              </w:rPr>
              <w:t>J2A20</w:t>
            </w:r>
          </w:p>
        </w:tc>
        <w:tc>
          <w:tcPr>
            <w:tcW w:w="725" w:type="dxa"/>
            <w:shd w:val="clear" w:color="auto" w:fill="FDE9D9"/>
          </w:tcPr>
          <w:p w:rsidR="009679DD" w:rsidRPr="00265279" w:rsidRDefault="009679DD" w:rsidP="00A90FEB">
            <w:pPr>
              <w:jc w:val="center"/>
              <w:rPr>
                <w:rFonts w:ascii="Times New Roman" w:hAnsi="Times New Roman"/>
                <w:b/>
                <w:sz w:val="16"/>
                <w:lang w:val="en-GB"/>
              </w:rPr>
            </w:pPr>
            <w:r>
              <w:rPr>
                <w:rFonts w:ascii="Times New Roman" w:hAnsi="Times New Roman"/>
                <w:b/>
                <w:sz w:val="16"/>
                <w:lang w:val="en-GB"/>
              </w:rPr>
              <w:t>J2A21</w:t>
            </w:r>
          </w:p>
        </w:tc>
        <w:tc>
          <w:tcPr>
            <w:tcW w:w="1355" w:type="dxa"/>
            <w:shd w:val="clear" w:color="auto" w:fill="FDE9D9"/>
          </w:tcPr>
          <w:p w:rsidR="009679DD" w:rsidRPr="00265279" w:rsidRDefault="009679DD" w:rsidP="008B3595">
            <w:pPr>
              <w:jc w:val="center"/>
              <w:rPr>
                <w:rFonts w:ascii="Times New Roman" w:eastAsia="Times New Roman" w:hAnsi="Times New Roman"/>
                <w:b/>
                <w:sz w:val="16"/>
                <w:lang w:val="en-GB"/>
              </w:rPr>
            </w:pPr>
            <w:r>
              <w:rPr>
                <w:rFonts w:ascii="Times New Roman" w:hAnsi="Times New Roman"/>
                <w:b/>
                <w:sz w:val="16"/>
                <w:lang w:val="en-GB"/>
              </w:rPr>
              <w:t>J2A22</w:t>
            </w:r>
          </w:p>
        </w:tc>
        <w:tc>
          <w:tcPr>
            <w:tcW w:w="810" w:type="dxa"/>
            <w:shd w:val="clear" w:color="auto" w:fill="FDE9D9"/>
          </w:tcPr>
          <w:p w:rsidR="009679DD" w:rsidRDefault="009679DD" w:rsidP="008B3595">
            <w:pPr>
              <w:jc w:val="center"/>
              <w:rPr>
                <w:rFonts w:ascii="Times New Roman" w:hAnsi="Times New Roman"/>
                <w:b/>
                <w:sz w:val="16"/>
                <w:lang w:val="en-GB"/>
              </w:rPr>
            </w:pPr>
            <w:r>
              <w:rPr>
                <w:rFonts w:ascii="Times New Roman" w:hAnsi="Times New Roman"/>
                <w:b/>
                <w:sz w:val="16"/>
                <w:lang w:val="en-GB"/>
              </w:rPr>
              <w:t>J2A23</w:t>
            </w:r>
          </w:p>
        </w:tc>
        <w:tc>
          <w:tcPr>
            <w:tcW w:w="810" w:type="dxa"/>
            <w:shd w:val="clear" w:color="auto" w:fill="FDE9D9"/>
          </w:tcPr>
          <w:p w:rsidR="009679DD" w:rsidRDefault="009679DD" w:rsidP="008B3595">
            <w:pPr>
              <w:jc w:val="center"/>
              <w:rPr>
                <w:rFonts w:ascii="Times New Roman" w:hAnsi="Times New Roman"/>
                <w:b/>
                <w:sz w:val="16"/>
                <w:lang w:val="en-GB"/>
              </w:rPr>
            </w:pPr>
            <w:r>
              <w:rPr>
                <w:rFonts w:ascii="Times New Roman" w:hAnsi="Times New Roman"/>
                <w:b/>
                <w:sz w:val="16"/>
                <w:lang w:val="en-GB"/>
              </w:rPr>
              <w:t>J2A24</w:t>
            </w:r>
          </w:p>
        </w:tc>
        <w:tc>
          <w:tcPr>
            <w:tcW w:w="810" w:type="dxa"/>
            <w:shd w:val="clear" w:color="auto" w:fill="FDE9D9"/>
          </w:tcPr>
          <w:p w:rsidR="009679DD" w:rsidRPr="00B35D98" w:rsidRDefault="009679DD" w:rsidP="008B3595">
            <w:pPr>
              <w:jc w:val="center"/>
              <w:rPr>
                <w:rFonts w:ascii="Tahoma" w:eastAsia="Times New Roman" w:hAnsi="Tahoma"/>
              </w:rPr>
            </w:pPr>
            <w:r>
              <w:rPr>
                <w:rFonts w:ascii="Times New Roman" w:hAnsi="Times New Roman"/>
                <w:b/>
                <w:sz w:val="16"/>
                <w:lang w:val="en-GB"/>
              </w:rPr>
              <w:t>J2</w:t>
            </w:r>
            <w:r w:rsidRPr="00B35D98">
              <w:rPr>
                <w:rFonts w:ascii="Times New Roman" w:hAnsi="Times New Roman"/>
                <w:b/>
                <w:sz w:val="16"/>
                <w:lang w:val="en-GB"/>
              </w:rPr>
              <w:t>A</w:t>
            </w:r>
            <w:r>
              <w:rPr>
                <w:rFonts w:ascii="Times New Roman" w:hAnsi="Times New Roman"/>
                <w:b/>
                <w:sz w:val="16"/>
                <w:lang w:val="en-GB"/>
              </w:rPr>
              <w:t>25</w:t>
            </w:r>
          </w:p>
        </w:tc>
        <w:tc>
          <w:tcPr>
            <w:tcW w:w="810" w:type="dxa"/>
            <w:shd w:val="clear" w:color="auto" w:fill="FDE9D9"/>
          </w:tcPr>
          <w:p w:rsidR="009679DD" w:rsidRPr="00B35D98" w:rsidRDefault="009679DD" w:rsidP="008B3595">
            <w:pPr>
              <w:jc w:val="center"/>
              <w:rPr>
                <w:rFonts w:ascii="Tahoma" w:eastAsia="Times New Roman" w:hAnsi="Tahoma"/>
              </w:rPr>
            </w:pPr>
            <w:r>
              <w:rPr>
                <w:rFonts w:ascii="Times New Roman" w:hAnsi="Times New Roman"/>
                <w:b/>
                <w:sz w:val="16"/>
                <w:lang w:val="en-GB"/>
              </w:rPr>
              <w:t>J2A26</w:t>
            </w:r>
          </w:p>
        </w:tc>
        <w:tc>
          <w:tcPr>
            <w:tcW w:w="810" w:type="dxa"/>
            <w:shd w:val="clear" w:color="auto" w:fill="FDE9D9"/>
          </w:tcPr>
          <w:p w:rsidR="009679DD" w:rsidRPr="00B35D98" w:rsidRDefault="009679DD" w:rsidP="008B3595">
            <w:pPr>
              <w:jc w:val="center"/>
              <w:rPr>
                <w:rFonts w:ascii="Tahoma" w:eastAsia="Times New Roman" w:hAnsi="Tahoma"/>
              </w:rPr>
            </w:pPr>
            <w:r>
              <w:rPr>
                <w:rFonts w:ascii="Times New Roman" w:hAnsi="Times New Roman"/>
                <w:b/>
                <w:sz w:val="16"/>
                <w:lang w:val="en-GB"/>
              </w:rPr>
              <w:t>J2</w:t>
            </w:r>
            <w:r w:rsidRPr="00B35D98">
              <w:rPr>
                <w:rFonts w:ascii="Times New Roman" w:hAnsi="Times New Roman"/>
                <w:b/>
                <w:sz w:val="16"/>
                <w:lang w:val="en-GB"/>
              </w:rPr>
              <w:t>A</w:t>
            </w:r>
            <w:r>
              <w:rPr>
                <w:rFonts w:ascii="Times New Roman" w:hAnsi="Times New Roman"/>
                <w:b/>
                <w:sz w:val="16"/>
                <w:lang w:val="en-GB"/>
              </w:rPr>
              <w:t>27</w:t>
            </w:r>
          </w:p>
        </w:tc>
        <w:tc>
          <w:tcPr>
            <w:tcW w:w="720" w:type="dxa"/>
            <w:shd w:val="clear" w:color="auto" w:fill="FDE9D9"/>
          </w:tcPr>
          <w:p w:rsidR="009679DD" w:rsidRPr="00B35D98" w:rsidRDefault="009679DD" w:rsidP="008B3595">
            <w:pPr>
              <w:rPr>
                <w:rFonts w:ascii="Tahoma" w:eastAsia="Times New Roman" w:hAnsi="Tahoma"/>
              </w:rPr>
            </w:pPr>
            <w:r>
              <w:rPr>
                <w:rFonts w:ascii="Times New Roman" w:hAnsi="Times New Roman"/>
                <w:b/>
                <w:sz w:val="16"/>
                <w:lang w:val="en-GB"/>
              </w:rPr>
              <w:t>J2A28</w:t>
            </w:r>
          </w:p>
        </w:tc>
        <w:tc>
          <w:tcPr>
            <w:tcW w:w="810" w:type="dxa"/>
            <w:shd w:val="clear" w:color="auto" w:fill="FDE9D9"/>
          </w:tcPr>
          <w:p w:rsidR="009679DD" w:rsidRPr="00B35D98" w:rsidDel="00C86D85" w:rsidRDefault="009679DD" w:rsidP="008B3595">
            <w:pPr>
              <w:jc w:val="center"/>
              <w:rPr>
                <w:rFonts w:ascii="Times New Roman" w:hAnsi="Times New Roman"/>
                <w:b/>
                <w:sz w:val="16"/>
                <w:lang w:val="en-GB"/>
              </w:rPr>
            </w:pPr>
            <w:r>
              <w:rPr>
                <w:rFonts w:ascii="Times New Roman" w:hAnsi="Times New Roman"/>
                <w:b/>
                <w:sz w:val="16"/>
                <w:lang w:val="en-GB"/>
              </w:rPr>
              <w:t>J2</w:t>
            </w:r>
            <w:r w:rsidRPr="00B35D98">
              <w:rPr>
                <w:rFonts w:ascii="Times New Roman" w:hAnsi="Times New Roman"/>
                <w:b/>
                <w:sz w:val="16"/>
                <w:lang w:val="en-GB"/>
              </w:rPr>
              <w:t>A</w:t>
            </w:r>
            <w:r>
              <w:rPr>
                <w:rFonts w:ascii="Times New Roman" w:hAnsi="Times New Roman"/>
                <w:b/>
                <w:sz w:val="16"/>
                <w:lang w:val="en-GB"/>
              </w:rPr>
              <w:t>29</w:t>
            </w:r>
          </w:p>
        </w:tc>
        <w:tc>
          <w:tcPr>
            <w:tcW w:w="900" w:type="dxa"/>
            <w:shd w:val="clear" w:color="auto" w:fill="FDE9D9"/>
          </w:tcPr>
          <w:p w:rsidR="009679DD" w:rsidDel="00C86D85" w:rsidRDefault="009679DD" w:rsidP="00A90FEB">
            <w:pPr>
              <w:jc w:val="center"/>
              <w:rPr>
                <w:rFonts w:ascii="Times New Roman" w:hAnsi="Times New Roman"/>
                <w:b/>
                <w:sz w:val="16"/>
                <w:lang w:val="en-GB"/>
              </w:rPr>
            </w:pPr>
            <w:r>
              <w:rPr>
                <w:rFonts w:ascii="Times New Roman" w:hAnsi="Times New Roman"/>
                <w:b/>
                <w:sz w:val="16"/>
                <w:lang w:val="en-GB"/>
              </w:rPr>
              <w:t>J2</w:t>
            </w:r>
            <w:r w:rsidRPr="006F2BE0">
              <w:rPr>
                <w:rFonts w:ascii="Times New Roman" w:hAnsi="Times New Roman"/>
                <w:b/>
                <w:sz w:val="16"/>
                <w:lang w:val="en-GB"/>
              </w:rPr>
              <w:t>A</w:t>
            </w:r>
            <w:r>
              <w:rPr>
                <w:rFonts w:ascii="Times New Roman" w:hAnsi="Times New Roman"/>
                <w:b/>
                <w:sz w:val="16"/>
                <w:lang w:val="en-GB"/>
              </w:rPr>
              <w:t>30</w:t>
            </w:r>
          </w:p>
        </w:tc>
        <w:tc>
          <w:tcPr>
            <w:tcW w:w="990" w:type="dxa"/>
            <w:shd w:val="clear" w:color="auto" w:fill="FDE9D9"/>
          </w:tcPr>
          <w:p w:rsidR="009679DD" w:rsidRPr="006F2BE0" w:rsidRDefault="009679DD" w:rsidP="008B3595">
            <w:pPr>
              <w:jc w:val="center"/>
              <w:rPr>
                <w:rFonts w:ascii="Times New Roman" w:hAnsi="Times New Roman"/>
                <w:b/>
                <w:sz w:val="16"/>
                <w:lang w:val="en-GB"/>
              </w:rPr>
            </w:pPr>
            <w:r>
              <w:rPr>
                <w:rFonts w:ascii="Times New Roman" w:hAnsi="Times New Roman"/>
                <w:b/>
                <w:sz w:val="16"/>
                <w:lang w:val="en-GB"/>
              </w:rPr>
              <w:t>J2A31</w:t>
            </w:r>
          </w:p>
        </w:tc>
        <w:tc>
          <w:tcPr>
            <w:tcW w:w="720" w:type="dxa"/>
            <w:shd w:val="clear" w:color="auto" w:fill="FDE9D9"/>
          </w:tcPr>
          <w:p w:rsidR="009679DD" w:rsidRPr="006F2BE0" w:rsidRDefault="009679DD" w:rsidP="008B3595">
            <w:pPr>
              <w:jc w:val="center"/>
              <w:rPr>
                <w:rFonts w:ascii="Times New Roman" w:hAnsi="Times New Roman"/>
                <w:b/>
                <w:sz w:val="16"/>
                <w:lang w:val="en-GB"/>
              </w:rPr>
            </w:pPr>
            <w:r>
              <w:rPr>
                <w:rFonts w:ascii="Times New Roman" w:hAnsi="Times New Roman"/>
                <w:b/>
                <w:sz w:val="16"/>
                <w:lang w:val="en-GB"/>
              </w:rPr>
              <w:t>J2A32</w:t>
            </w:r>
          </w:p>
        </w:tc>
        <w:tc>
          <w:tcPr>
            <w:tcW w:w="1440" w:type="dxa"/>
            <w:shd w:val="clear" w:color="auto" w:fill="FDE9D9"/>
          </w:tcPr>
          <w:p w:rsidR="009679DD" w:rsidRDefault="009679DD" w:rsidP="008B3595">
            <w:pPr>
              <w:jc w:val="center"/>
              <w:rPr>
                <w:rFonts w:ascii="Times New Roman" w:eastAsia="Times New Roman" w:hAnsi="Times New Roman"/>
                <w:b/>
                <w:sz w:val="16"/>
                <w:lang w:val="en-GB"/>
              </w:rPr>
            </w:pPr>
            <w:r>
              <w:rPr>
                <w:rFonts w:ascii="Times New Roman" w:hAnsi="Times New Roman"/>
                <w:b/>
                <w:sz w:val="16"/>
                <w:lang w:val="en-GB"/>
              </w:rPr>
              <w:t>J2A33</w:t>
            </w:r>
          </w:p>
        </w:tc>
      </w:tr>
      <w:tr w:rsidR="00655819" w:rsidRPr="00265279" w:rsidTr="00655819">
        <w:trPr>
          <w:trHeight w:val="389"/>
        </w:trPr>
        <w:tc>
          <w:tcPr>
            <w:tcW w:w="810" w:type="dxa"/>
          </w:tcPr>
          <w:p w:rsidR="00CC53A5" w:rsidRPr="00265279" w:rsidRDefault="00CC53A5" w:rsidP="008B3595">
            <w:pPr>
              <w:spacing w:after="0" w:line="240" w:lineRule="auto"/>
            </w:pPr>
          </w:p>
        </w:tc>
        <w:tc>
          <w:tcPr>
            <w:tcW w:w="885" w:type="dxa"/>
          </w:tcPr>
          <w:p w:rsidR="00CC53A5" w:rsidRPr="00265279" w:rsidRDefault="00CC53A5" w:rsidP="008B3595">
            <w:pPr>
              <w:spacing w:after="0" w:line="240" w:lineRule="auto"/>
            </w:pPr>
          </w:p>
        </w:tc>
        <w:tc>
          <w:tcPr>
            <w:tcW w:w="809" w:type="dxa"/>
          </w:tcPr>
          <w:p w:rsidR="00CC53A5" w:rsidRPr="00265279" w:rsidRDefault="00CC53A5" w:rsidP="008B3595">
            <w:pPr>
              <w:spacing w:after="0" w:line="240" w:lineRule="auto"/>
            </w:pPr>
          </w:p>
        </w:tc>
        <w:tc>
          <w:tcPr>
            <w:tcW w:w="811" w:type="dxa"/>
          </w:tcPr>
          <w:p w:rsidR="00CC53A5" w:rsidRPr="00265279" w:rsidRDefault="00CC53A5" w:rsidP="008B3595">
            <w:pPr>
              <w:spacing w:after="0" w:line="240" w:lineRule="auto"/>
            </w:pPr>
          </w:p>
        </w:tc>
        <w:tc>
          <w:tcPr>
            <w:tcW w:w="725" w:type="dxa"/>
          </w:tcPr>
          <w:p w:rsidR="00CC53A5" w:rsidRPr="00265279" w:rsidRDefault="00CC53A5" w:rsidP="008B3595">
            <w:pPr>
              <w:spacing w:after="0" w:line="240" w:lineRule="auto"/>
            </w:pPr>
          </w:p>
        </w:tc>
        <w:tc>
          <w:tcPr>
            <w:tcW w:w="725" w:type="dxa"/>
          </w:tcPr>
          <w:p w:rsidR="00CC53A5" w:rsidRPr="00265279" w:rsidRDefault="00CC53A5" w:rsidP="008B3595">
            <w:pPr>
              <w:spacing w:after="0" w:line="240" w:lineRule="auto"/>
            </w:pPr>
          </w:p>
        </w:tc>
        <w:tc>
          <w:tcPr>
            <w:tcW w:w="1355"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72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900" w:type="dxa"/>
          </w:tcPr>
          <w:p w:rsidR="00CC53A5" w:rsidRPr="00265279" w:rsidRDefault="00CC53A5" w:rsidP="008B3595">
            <w:pPr>
              <w:spacing w:after="0" w:line="240" w:lineRule="auto"/>
            </w:pPr>
          </w:p>
        </w:tc>
        <w:tc>
          <w:tcPr>
            <w:tcW w:w="990" w:type="dxa"/>
          </w:tcPr>
          <w:p w:rsidR="00CC53A5" w:rsidRPr="00265279" w:rsidRDefault="00CC53A5" w:rsidP="008B3595">
            <w:pPr>
              <w:spacing w:after="0" w:line="240" w:lineRule="auto"/>
            </w:pPr>
          </w:p>
        </w:tc>
        <w:tc>
          <w:tcPr>
            <w:tcW w:w="720" w:type="dxa"/>
          </w:tcPr>
          <w:p w:rsidR="00CC53A5" w:rsidRPr="00265279" w:rsidRDefault="00CC53A5" w:rsidP="008B3595">
            <w:pPr>
              <w:spacing w:after="0" w:line="240" w:lineRule="auto"/>
            </w:pPr>
          </w:p>
        </w:tc>
        <w:tc>
          <w:tcPr>
            <w:tcW w:w="1440" w:type="dxa"/>
          </w:tcPr>
          <w:p w:rsidR="00CC53A5" w:rsidRPr="00265279" w:rsidRDefault="00CC53A5" w:rsidP="008B3595">
            <w:pPr>
              <w:spacing w:after="0" w:line="240" w:lineRule="auto"/>
            </w:pPr>
          </w:p>
        </w:tc>
      </w:tr>
      <w:tr w:rsidR="00655819" w:rsidRPr="00265279" w:rsidTr="00655819">
        <w:trPr>
          <w:trHeight w:val="388"/>
        </w:trPr>
        <w:tc>
          <w:tcPr>
            <w:tcW w:w="810" w:type="dxa"/>
          </w:tcPr>
          <w:p w:rsidR="00CC53A5" w:rsidRPr="00265279" w:rsidRDefault="00CC53A5" w:rsidP="008B3595">
            <w:pPr>
              <w:spacing w:after="0" w:line="240" w:lineRule="auto"/>
            </w:pPr>
          </w:p>
        </w:tc>
        <w:tc>
          <w:tcPr>
            <w:tcW w:w="885" w:type="dxa"/>
          </w:tcPr>
          <w:p w:rsidR="00CC53A5" w:rsidRPr="00265279" w:rsidRDefault="00CC53A5" w:rsidP="008B3595">
            <w:pPr>
              <w:spacing w:after="0" w:line="240" w:lineRule="auto"/>
            </w:pPr>
          </w:p>
        </w:tc>
        <w:tc>
          <w:tcPr>
            <w:tcW w:w="809" w:type="dxa"/>
          </w:tcPr>
          <w:p w:rsidR="00CC53A5" w:rsidRPr="00265279" w:rsidRDefault="00CC53A5" w:rsidP="008B3595">
            <w:pPr>
              <w:spacing w:after="0" w:line="240" w:lineRule="auto"/>
            </w:pPr>
          </w:p>
        </w:tc>
        <w:tc>
          <w:tcPr>
            <w:tcW w:w="811" w:type="dxa"/>
          </w:tcPr>
          <w:p w:rsidR="00CC53A5" w:rsidRPr="00265279" w:rsidRDefault="00CC53A5" w:rsidP="008B3595">
            <w:pPr>
              <w:spacing w:after="0" w:line="240" w:lineRule="auto"/>
            </w:pPr>
          </w:p>
        </w:tc>
        <w:tc>
          <w:tcPr>
            <w:tcW w:w="725" w:type="dxa"/>
          </w:tcPr>
          <w:p w:rsidR="00CC53A5" w:rsidRPr="00265279" w:rsidRDefault="00CC53A5" w:rsidP="008B3595">
            <w:pPr>
              <w:spacing w:after="0" w:line="240" w:lineRule="auto"/>
            </w:pPr>
          </w:p>
        </w:tc>
        <w:tc>
          <w:tcPr>
            <w:tcW w:w="725" w:type="dxa"/>
          </w:tcPr>
          <w:p w:rsidR="00CC53A5" w:rsidRPr="00265279" w:rsidRDefault="00CC53A5" w:rsidP="008B3595">
            <w:pPr>
              <w:spacing w:after="0" w:line="240" w:lineRule="auto"/>
            </w:pPr>
          </w:p>
        </w:tc>
        <w:tc>
          <w:tcPr>
            <w:tcW w:w="1355"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72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900" w:type="dxa"/>
          </w:tcPr>
          <w:p w:rsidR="00CC53A5" w:rsidRPr="00265279" w:rsidRDefault="00CC53A5" w:rsidP="008B3595">
            <w:pPr>
              <w:spacing w:after="0" w:line="240" w:lineRule="auto"/>
            </w:pPr>
          </w:p>
        </w:tc>
        <w:tc>
          <w:tcPr>
            <w:tcW w:w="990" w:type="dxa"/>
          </w:tcPr>
          <w:p w:rsidR="00CC53A5" w:rsidRPr="00265279" w:rsidRDefault="00CC53A5" w:rsidP="008B3595">
            <w:pPr>
              <w:spacing w:after="0" w:line="240" w:lineRule="auto"/>
            </w:pPr>
          </w:p>
        </w:tc>
        <w:tc>
          <w:tcPr>
            <w:tcW w:w="720" w:type="dxa"/>
          </w:tcPr>
          <w:p w:rsidR="00CC53A5" w:rsidRPr="00265279" w:rsidRDefault="00CC53A5" w:rsidP="008B3595">
            <w:pPr>
              <w:spacing w:after="0" w:line="240" w:lineRule="auto"/>
            </w:pPr>
          </w:p>
        </w:tc>
        <w:tc>
          <w:tcPr>
            <w:tcW w:w="1440" w:type="dxa"/>
          </w:tcPr>
          <w:p w:rsidR="00CC53A5" w:rsidRPr="00265279" w:rsidRDefault="00CC53A5" w:rsidP="008B3595">
            <w:pPr>
              <w:spacing w:after="0" w:line="240" w:lineRule="auto"/>
            </w:pPr>
          </w:p>
        </w:tc>
      </w:tr>
      <w:tr w:rsidR="00655819" w:rsidRPr="00265279" w:rsidTr="00655819">
        <w:trPr>
          <w:trHeight w:val="388"/>
        </w:trPr>
        <w:tc>
          <w:tcPr>
            <w:tcW w:w="810" w:type="dxa"/>
          </w:tcPr>
          <w:p w:rsidR="00CC53A5" w:rsidRPr="00265279" w:rsidRDefault="00CC53A5" w:rsidP="008B3595">
            <w:pPr>
              <w:spacing w:after="0" w:line="240" w:lineRule="auto"/>
            </w:pPr>
          </w:p>
        </w:tc>
        <w:tc>
          <w:tcPr>
            <w:tcW w:w="885" w:type="dxa"/>
          </w:tcPr>
          <w:p w:rsidR="00CC53A5" w:rsidRPr="00265279" w:rsidRDefault="00CC53A5" w:rsidP="008B3595">
            <w:pPr>
              <w:spacing w:after="0" w:line="240" w:lineRule="auto"/>
            </w:pPr>
          </w:p>
        </w:tc>
        <w:tc>
          <w:tcPr>
            <w:tcW w:w="809" w:type="dxa"/>
          </w:tcPr>
          <w:p w:rsidR="00CC53A5" w:rsidRPr="00265279" w:rsidRDefault="00CC53A5" w:rsidP="008B3595">
            <w:pPr>
              <w:spacing w:after="0" w:line="240" w:lineRule="auto"/>
            </w:pPr>
          </w:p>
        </w:tc>
        <w:tc>
          <w:tcPr>
            <w:tcW w:w="811" w:type="dxa"/>
          </w:tcPr>
          <w:p w:rsidR="00CC53A5" w:rsidRPr="00265279" w:rsidRDefault="00CC53A5" w:rsidP="008B3595">
            <w:pPr>
              <w:spacing w:after="0" w:line="240" w:lineRule="auto"/>
            </w:pPr>
          </w:p>
        </w:tc>
        <w:tc>
          <w:tcPr>
            <w:tcW w:w="725" w:type="dxa"/>
          </w:tcPr>
          <w:p w:rsidR="00CC53A5" w:rsidRPr="00265279" w:rsidRDefault="00CC53A5" w:rsidP="008B3595">
            <w:pPr>
              <w:spacing w:after="0" w:line="240" w:lineRule="auto"/>
            </w:pPr>
          </w:p>
        </w:tc>
        <w:tc>
          <w:tcPr>
            <w:tcW w:w="725" w:type="dxa"/>
          </w:tcPr>
          <w:p w:rsidR="00CC53A5" w:rsidRPr="00265279" w:rsidRDefault="00CC53A5" w:rsidP="008B3595">
            <w:pPr>
              <w:spacing w:after="0" w:line="240" w:lineRule="auto"/>
            </w:pPr>
          </w:p>
        </w:tc>
        <w:tc>
          <w:tcPr>
            <w:tcW w:w="1355"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72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900" w:type="dxa"/>
          </w:tcPr>
          <w:p w:rsidR="00CC53A5" w:rsidRPr="00265279" w:rsidRDefault="00CC53A5" w:rsidP="008B3595">
            <w:pPr>
              <w:spacing w:after="0" w:line="240" w:lineRule="auto"/>
            </w:pPr>
          </w:p>
        </w:tc>
        <w:tc>
          <w:tcPr>
            <w:tcW w:w="990" w:type="dxa"/>
          </w:tcPr>
          <w:p w:rsidR="00CC53A5" w:rsidRPr="00265279" w:rsidRDefault="00CC53A5" w:rsidP="008B3595">
            <w:pPr>
              <w:spacing w:after="0" w:line="240" w:lineRule="auto"/>
            </w:pPr>
          </w:p>
        </w:tc>
        <w:tc>
          <w:tcPr>
            <w:tcW w:w="720" w:type="dxa"/>
          </w:tcPr>
          <w:p w:rsidR="00CC53A5" w:rsidRPr="00265279" w:rsidRDefault="00CC53A5" w:rsidP="008B3595">
            <w:pPr>
              <w:spacing w:after="0" w:line="240" w:lineRule="auto"/>
            </w:pPr>
          </w:p>
        </w:tc>
        <w:tc>
          <w:tcPr>
            <w:tcW w:w="1440" w:type="dxa"/>
          </w:tcPr>
          <w:p w:rsidR="00CC53A5" w:rsidRPr="00265279" w:rsidRDefault="00CC53A5" w:rsidP="008B3595">
            <w:pPr>
              <w:spacing w:after="0" w:line="240" w:lineRule="auto"/>
            </w:pPr>
          </w:p>
        </w:tc>
      </w:tr>
      <w:tr w:rsidR="00655819" w:rsidRPr="00265279" w:rsidTr="00655819">
        <w:trPr>
          <w:trHeight w:val="388"/>
        </w:trPr>
        <w:tc>
          <w:tcPr>
            <w:tcW w:w="810" w:type="dxa"/>
          </w:tcPr>
          <w:p w:rsidR="00CC53A5" w:rsidRPr="00265279" w:rsidRDefault="00CC53A5" w:rsidP="008B3595">
            <w:pPr>
              <w:spacing w:after="0" w:line="240" w:lineRule="auto"/>
            </w:pPr>
          </w:p>
        </w:tc>
        <w:tc>
          <w:tcPr>
            <w:tcW w:w="885" w:type="dxa"/>
          </w:tcPr>
          <w:p w:rsidR="00CC53A5" w:rsidRPr="00265279" w:rsidRDefault="00CC53A5" w:rsidP="008B3595">
            <w:pPr>
              <w:spacing w:after="0" w:line="240" w:lineRule="auto"/>
            </w:pPr>
          </w:p>
        </w:tc>
        <w:tc>
          <w:tcPr>
            <w:tcW w:w="809" w:type="dxa"/>
          </w:tcPr>
          <w:p w:rsidR="00CC53A5" w:rsidRPr="00265279" w:rsidRDefault="00CC53A5" w:rsidP="008B3595">
            <w:pPr>
              <w:spacing w:after="0" w:line="240" w:lineRule="auto"/>
            </w:pPr>
          </w:p>
        </w:tc>
        <w:tc>
          <w:tcPr>
            <w:tcW w:w="811" w:type="dxa"/>
          </w:tcPr>
          <w:p w:rsidR="00CC53A5" w:rsidRPr="00265279" w:rsidRDefault="00CC53A5" w:rsidP="008B3595">
            <w:pPr>
              <w:spacing w:after="0" w:line="240" w:lineRule="auto"/>
            </w:pPr>
          </w:p>
        </w:tc>
        <w:tc>
          <w:tcPr>
            <w:tcW w:w="725" w:type="dxa"/>
          </w:tcPr>
          <w:p w:rsidR="00CC53A5" w:rsidRPr="00265279" w:rsidRDefault="00CC53A5" w:rsidP="008B3595">
            <w:pPr>
              <w:spacing w:after="0" w:line="240" w:lineRule="auto"/>
            </w:pPr>
          </w:p>
        </w:tc>
        <w:tc>
          <w:tcPr>
            <w:tcW w:w="725" w:type="dxa"/>
          </w:tcPr>
          <w:p w:rsidR="00CC53A5" w:rsidRPr="00265279" w:rsidRDefault="00CC53A5" w:rsidP="008B3595">
            <w:pPr>
              <w:spacing w:after="0" w:line="240" w:lineRule="auto"/>
            </w:pPr>
          </w:p>
        </w:tc>
        <w:tc>
          <w:tcPr>
            <w:tcW w:w="1355"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72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900" w:type="dxa"/>
          </w:tcPr>
          <w:p w:rsidR="00CC53A5" w:rsidRPr="00265279" w:rsidRDefault="00CC53A5" w:rsidP="008B3595">
            <w:pPr>
              <w:spacing w:after="0" w:line="240" w:lineRule="auto"/>
            </w:pPr>
          </w:p>
        </w:tc>
        <w:tc>
          <w:tcPr>
            <w:tcW w:w="990" w:type="dxa"/>
          </w:tcPr>
          <w:p w:rsidR="00CC53A5" w:rsidRPr="00265279" w:rsidRDefault="00CC53A5" w:rsidP="008B3595">
            <w:pPr>
              <w:spacing w:after="0" w:line="240" w:lineRule="auto"/>
            </w:pPr>
          </w:p>
        </w:tc>
        <w:tc>
          <w:tcPr>
            <w:tcW w:w="720" w:type="dxa"/>
          </w:tcPr>
          <w:p w:rsidR="00CC53A5" w:rsidRPr="00265279" w:rsidRDefault="00CC53A5" w:rsidP="008B3595">
            <w:pPr>
              <w:spacing w:after="0" w:line="240" w:lineRule="auto"/>
            </w:pPr>
          </w:p>
        </w:tc>
        <w:tc>
          <w:tcPr>
            <w:tcW w:w="1440" w:type="dxa"/>
          </w:tcPr>
          <w:p w:rsidR="00CC53A5" w:rsidRPr="00265279" w:rsidRDefault="00CC53A5" w:rsidP="008B3595">
            <w:pPr>
              <w:spacing w:after="0" w:line="240" w:lineRule="auto"/>
            </w:pPr>
          </w:p>
        </w:tc>
      </w:tr>
      <w:tr w:rsidR="00655819" w:rsidRPr="00265279" w:rsidTr="00655819">
        <w:trPr>
          <w:trHeight w:val="388"/>
        </w:trPr>
        <w:tc>
          <w:tcPr>
            <w:tcW w:w="810" w:type="dxa"/>
          </w:tcPr>
          <w:p w:rsidR="00CC53A5" w:rsidRPr="00265279" w:rsidRDefault="00CC53A5" w:rsidP="008B3595">
            <w:pPr>
              <w:spacing w:after="0" w:line="240" w:lineRule="auto"/>
            </w:pPr>
          </w:p>
        </w:tc>
        <w:tc>
          <w:tcPr>
            <w:tcW w:w="885" w:type="dxa"/>
          </w:tcPr>
          <w:p w:rsidR="00CC53A5" w:rsidRPr="00265279" w:rsidRDefault="00CC53A5" w:rsidP="008B3595">
            <w:pPr>
              <w:spacing w:after="0" w:line="240" w:lineRule="auto"/>
            </w:pPr>
          </w:p>
        </w:tc>
        <w:tc>
          <w:tcPr>
            <w:tcW w:w="809" w:type="dxa"/>
          </w:tcPr>
          <w:p w:rsidR="00CC53A5" w:rsidRPr="00265279" w:rsidRDefault="00CC53A5" w:rsidP="008B3595">
            <w:pPr>
              <w:spacing w:after="0" w:line="240" w:lineRule="auto"/>
            </w:pPr>
          </w:p>
        </w:tc>
        <w:tc>
          <w:tcPr>
            <w:tcW w:w="811" w:type="dxa"/>
          </w:tcPr>
          <w:p w:rsidR="00CC53A5" w:rsidRPr="00265279" w:rsidRDefault="00CC53A5" w:rsidP="008B3595">
            <w:pPr>
              <w:spacing w:after="0" w:line="240" w:lineRule="auto"/>
            </w:pPr>
          </w:p>
        </w:tc>
        <w:tc>
          <w:tcPr>
            <w:tcW w:w="725" w:type="dxa"/>
          </w:tcPr>
          <w:p w:rsidR="00CC53A5" w:rsidRPr="00265279" w:rsidRDefault="00CC53A5" w:rsidP="008B3595">
            <w:pPr>
              <w:spacing w:after="0" w:line="240" w:lineRule="auto"/>
            </w:pPr>
          </w:p>
        </w:tc>
        <w:tc>
          <w:tcPr>
            <w:tcW w:w="725" w:type="dxa"/>
          </w:tcPr>
          <w:p w:rsidR="00CC53A5" w:rsidRPr="00265279" w:rsidRDefault="00CC53A5" w:rsidP="008B3595">
            <w:pPr>
              <w:spacing w:after="0" w:line="240" w:lineRule="auto"/>
            </w:pPr>
          </w:p>
        </w:tc>
        <w:tc>
          <w:tcPr>
            <w:tcW w:w="1355"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72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900" w:type="dxa"/>
          </w:tcPr>
          <w:p w:rsidR="00CC53A5" w:rsidRPr="00265279" w:rsidRDefault="00CC53A5" w:rsidP="008B3595">
            <w:pPr>
              <w:spacing w:after="0" w:line="240" w:lineRule="auto"/>
            </w:pPr>
          </w:p>
        </w:tc>
        <w:tc>
          <w:tcPr>
            <w:tcW w:w="990" w:type="dxa"/>
          </w:tcPr>
          <w:p w:rsidR="00CC53A5" w:rsidRPr="00265279" w:rsidRDefault="00CC53A5" w:rsidP="008B3595">
            <w:pPr>
              <w:spacing w:after="0" w:line="240" w:lineRule="auto"/>
            </w:pPr>
          </w:p>
        </w:tc>
        <w:tc>
          <w:tcPr>
            <w:tcW w:w="720" w:type="dxa"/>
          </w:tcPr>
          <w:p w:rsidR="00CC53A5" w:rsidRPr="00265279" w:rsidRDefault="00CC53A5" w:rsidP="008B3595">
            <w:pPr>
              <w:spacing w:after="0" w:line="240" w:lineRule="auto"/>
            </w:pPr>
          </w:p>
        </w:tc>
        <w:tc>
          <w:tcPr>
            <w:tcW w:w="1440" w:type="dxa"/>
          </w:tcPr>
          <w:p w:rsidR="00CC53A5" w:rsidRPr="00265279" w:rsidRDefault="00CC53A5" w:rsidP="008B3595">
            <w:pPr>
              <w:spacing w:after="0" w:line="240" w:lineRule="auto"/>
            </w:pPr>
          </w:p>
        </w:tc>
      </w:tr>
      <w:tr w:rsidR="00655819" w:rsidRPr="00265279" w:rsidTr="00655819">
        <w:trPr>
          <w:trHeight w:val="388"/>
        </w:trPr>
        <w:tc>
          <w:tcPr>
            <w:tcW w:w="810" w:type="dxa"/>
          </w:tcPr>
          <w:p w:rsidR="00CC53A5" w:rsidRPr="00265279" w:rsidRDefault="00CC53A5" w:rsidP="008B3595">
            <w:pPr>
              <w:spacing w:after="0" w:line="240" w:lineRule="auto"/>
            </w:pPr>
          </w:p>
        </w:tc>
        <w:tc>
          <w:tcPr>
            <w:tcW w:w="885" w:type="dxa"/>
          </w:tcPr>
          <w:p w:rsidR="00CC53A5" w:rsidRPr="00265279" w:rsidRDefault="00CC53A5" w:rsidP="008B3595">
            <w:pPr>
              <w:spacing w:after="0" w:line="240" w:lineRule="auto"/>
            </w:pPr>
          </w:p>
        </w:tc>
        <w:tc>
          <w:tcPr>
            <w:tcW w:w="809" w:type="dxa"/>
          </w:tcPr>
          <w:p w:rsidR="00CC53A5" w:rsidRPr="00265279" w:rsidRDefault="00CC53A5" w:rsidP="008B3595">
            <w:pPr>
              <w:spacing w:after="0" w:line="240" w:lineRule="auto"/>
            </w:pPr>
          </w:p>
        </w:tc>
        <w:tc>
          <w:tcPr>
            <w:tcW w:w="811" w:type="dxa"/>
          </w:tcPr>
          <w:p w:rsidR="00CC53A5" w:rsidRPr="00265279" w:rsidRDefault="00CC53A5" w:rsidP="008B3595">
            <w:pPr>
              <w:spacing w:after="0" w:line="240" w:lineRule="auto"/>
            </w:pPr>
          </w:p>
        </w:tc>
        <w:tc>
          <w:tcPr>
            <w:tcW w:w="725" w:type="dxa"/>
          </w:tcPr>
          <w:p w:rsidR="00CC53A5" w:rsidRPr="00265279" w:rsidRDefault="00CC53A5" w:rsidP="008B3595">
            <w:pPr>
              <w:spacing w:after="0" w:line="240" w:lineRule="auto"/>
            </w:pPr>
          </w:p>
        </w:tc>
        <w:tc>
          <w:tcPr>
            <w:tcW w:w="725" w:type="dxa"/>
          </w:tcPr>
          <w:p w:rsidR="00CC53A5" w:rsidRPr="00265279" w:rsidRDefault="00CC53A5" w:rsidP="008B3595">
            <w:pPr>
              <w:spacing w:after="0" w:line="240" w:lineRule="auto"/>
            </w:pPr>
          </w:p>
        </w:tc>
        <w:tc>
          <w:tcPr>
            <w:tcW w:w="1355"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72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900" w:type="dxa"/>
          </w:tcPr>
          <w:p w:rsidR="00CC53A5" w:rsidRPr="00265279" w:rsidRDefault="00CC53A5" w:rsidP="008B3595">
            <w:pPr>
              <w:spacing w:after="0" w:line="240" w:lineRule="auto"/>
            </w:pPr>
          </w:p>
        </w:tc>
        <w:tc>
          <w:tcPr>
            <w:tcW w:w="990" w:type="dxa"/>
          </w:tcPr>
          <w:p w:rsidR="00CC53A5" w:rsidRPr="00265279" w:rsidRDefault="00CC53A5" w:rsidP="008B3595">
            <w:pPr>
              <w:spacing w:after="0" w:line="240" w:lineRule="auto"/>
            </w:pPr>
          </w:p>
        </w:tc>
        <w:tc>
          <w:tcPr>
            <w:tcW w:w="720" w:type="dxa"/>
          </w:tcPr>
          <w:p w:rsidR="00CC53A5" w:rsidRPr="00265279" w:rsidRDefault="00CC53A5" w:rsidP="008B3595">
            <w:pPr>
              <w:spacing w:after="0" w:line="240" w:lineRule="auto"/>
            </w:pPr>
          </w:p>
        </w:tc>
        <w:tc>
          <w:tcPr>
            <w:tcW w:w="1440" w:type="dxa"/>
          </w:tcPr>
          <w:p w:rsidR="00CC53A5" w:rsidRPr="00265279" w:rsidRDefault="00CC53A5" w:rsidP="008B3595">
            <w:pPr>
              <w:spacing w:after="0" w:line="240" w:lineRule="auto"/>
            </w:pPr>
          </w:p>
        </w:tc>
      </w:tr>
      <w:tr w:rsidR="00655819" w:rsidRPr="00265279" w:rsidTr="00655819">
        <w:trPr>
          <w:trHeight w:val="388"/>
        </w:trPr>
        <w:tc>
          <w:tcPr>
            <w:tcW w:w="810" w:type="dxa"/>
          </w:tcPr>
          <w:p w:rsidR="00CC53A5" w:rsidRPr="00265279" w:rsidRDefault="00CC53A5" w:rsidP="008B3595">
            <w:pPr>
              <w:spacing w:after="0" w:line="240" w:lineRule="auto"/>
            </w:pPr>
          </w:p>
        </w:tc>
        <w:tc>
          <w:tcPr>
            <w:tcW w:w="885" w:type="dxa"/>
          </w:tcPr>
          <w:p w:rsidR="00CC53A5" w:rsidRPr="00265279" w:rsidRDefault="00CC53A5" w:rsidP="008B3595">
            <w:pPr>
              <w:spacing w:after="0" w:line="240" w:lineRule="auto"/>
            </w:pPr>
          </w:p>
        </w:tc>
        <w:tc>
          <w:tcPr>
            <w:tcW w:w="809" w:type="dxa"/>
          </w:tcPr>
          <w:p w:rsidR="00CC53A5" w:rsidRPr="00265279" w:rsidRDefault="00CC53A5" w:rsidP="008B3595">
            <w:pPr>
              <w:spacing w:after="0" w:line="240" w:lineRule="auto"/>
            </w:pPr>
          </w:p>
        </w:tc>
        <w:tc>
          <w:tcPr>
            <w:tcW w:w="811" w:type="dxa"/>
          </w:tcPr>
          <w:p w:rsidR="00CC53A5" w:rsidRPr="00265279" w:rsidRDefault="00CC53A5" w:rsidP="008B3595">
            <w:pPr>
              <w:spacing w:after="0" w:line="240" w:lineRule="auto"/>
            </w:pPr>
          </w:p>
        </w:tc>
        <w:tc>
          <w:tcPr>
            <w:tcW w:w="725" w:type="dxa"/>
          </w:tcPr>
          <w:p w:rsidR="00CC53A5" w:rsidRPr="00265279" w:rsidRDefault="00CC53A5" w:rsidP="008B3595">
            <w:pPr>
              <w:spacing w:after="0" w:line="240" w:lineRule="auto"/>
            </w:pPr>
          </w:p>
        </w:tc>
        <w:tc>
          <w:tcPr>
            <w:tcW w:w="725" w:type="dxa"/>
          </w:tcPr>
          <w:p w:rsidR="00CC53A5" w:rsidRPr="00265279" w:rsidRDefault="00CC53A5" w:rsidP="008B3595">
            <w:pPr>
              <w:spacing w:after="0" w:line="240" w:lineRule="auto"/>
            </w:pPr>
          </w:p>
        </w:tc>
        <w:tc>
          <w:tcPr>
            <w:tcW w:w="1355"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72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900" w:type="dxa"/>
          </w:tcPr>
          <w:p w:rsidR="00CC53A5" w:rsidRPr="00265279" w:rsidRDefault="00CC53A5" w:rsidP="008B3595">
            <w:pPr>
              <w:spacing w:after="0" w:line="240" w:lineRule="auto"/>
            </w:pPr>
          </w:p>
        </w:tc>
        <w:tc>
          <w:tcPr>
            <w:tcW w:w="990" w:type="dxa"/>
          </w:tcPr>
          <w:p w:rsidR="00CC53A5" w:rsidRPr="00265279" w:rsidRDefault="00CC53A5" w:rsidP="008B3595">
            <w:pPr>
              <w:spacing w:after="0" w:line="240" w:lineRule="auto"/>
            </w:pPr>
          </w:p>
        </w:tc>
        <w:tc>
          <w:tcPr>
            <w:tcW w:w="720" w:type="dxa"/>
          </w:tcPr>
          <w:p w:rsidR="00CC53A5" w:rsidRPr="00265279" w:rsidRDefault="00CC53A5" w:rsidP="008B3595">
            <w:pPr>
              <w:spacing w:after="0" w:line="240" w:lineRule="auto"/>
            </w:pPr>
          </w:p>
        </w:tc>
        <w:tc>
          <w:tcPr>
            <w:tcW w:w="1440" w:type="dxa"/>
          </w:tcPr>
          <w:p w:rsidR="00CC53A5" w:rsidRPr="00265279" w:rsidRDefault="00CC53A5" w:rsidP="008B3595">
            <w:pPr>
              <w:spacing w:after="0" w:line="240" w:lineRule="auto"/>
            </w:pPr>
          </w:p>
        </w:tc>
      </w:tr>
      <w:tr w:rsidR="00655819" w:rsidRPr="00265279" w:rsidTr="00655819">
        <w:trPr>
          <w:trHeight w:val="388"/>
        </w:trPr>
        <w:tc>
          <w:tcPr>
            <w:tcW w:w="810" w:type="dxa"/>
          </w:tcPr>
          <w:p w:rsidR="00CC53A5" w:rsidRPr="00265279" w:rsidRDefault="00CC53A5" w:rsidP="008B3595">
            <w:pPr>
              <w:spacing w:after="0" w:line="240" w:lineRule="auto"/>
            </w:pPr>
          </w:p>
        </w:tc>
        <w:tc>
          <w:tcPr>
            <w:tcW w:w="885" w:type="dxa"/>
          </w:tcPr>
          <w:p w:rsidR="00CC53A5" w:rsidRPr="00265279" w:rsidRDefault="00CC53A5" w:rsidP="008B3595">
            <w:pPr>
              <w:spacing w:after="0" w:line="240" w:lineRule="auto"/>
            </w:pPr>
          </w:p>
        </w:tc>
        <w:tc>
          <w:tcPr>
            <w:tcW w:w="809" w:type="dxa"/>
          </w:tcPr>
          <w:p w:rsidR="00CC53A5" w:rsidRPr="00265279" w:rsidRDefault="00CC53A5" w:rsidP="008B3595">
            <w:pPr>
              <w:spacing w:after="0" w:line="240" w:lineRule="auto"/>
            </w:pPr>
          </w:p>
        </w:tc>
        <w:tc>
          <w:tcPr>
            <w:tcW w:w="811" w:type="dxa"/>
          </w:tcPr>
          <w:p w:rsidR="00CC53A5" w:rsidRPr="00265279" w:rsidRDefault="00CC53A5" w:rsidP="008B3595">
            <w:pPr>
              <w:spacing w:after="0" w:line="240" w:lineRule="auto"/>
            </w:pPr>
          </w:p>
        </w:tc>
        <w:tc>
          <w:tcPr>
            <w:tcW w:w="725" w:type="dxa"/>
          </w:tcPr>
          <w:p w:rsidR="00CC53A5" w:rsidRPr="00265279" w:rsidRDefault="00CC53A5" w:rsidP="008B3595">
            <w:pPr>
              <w:spacing w:after="0" w:line="240" w:lineRule="auto"/>
            </w:pPr>
          </w:p>
        </w:tc>
        <w:tc>
          <w:tcPr>
            <w:tcW w:w="725" w:type="dxa"/>
          </w:tcPr>
          <w:p w:rsidR="00CC53A5" w:rsidRPr="00265279" w:rsidRDefault="00CC53A5" w:rsidP="008B3595">
            <w:pPr>
              <w:spacing w:after="0" w:line="240" w:lineRule="auto"/>
            </w:pPr>
          </w:p>
        </w:tc>
        <w:tc>
          <w:tcPr>
            <w:tcW w:w="1355"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720" w:type="dxa"/>
          </w:tcPr>
          <w:p w:rsidR="00CC53A5" w:rsidRPr="00265279" w:rsidRDefault="00CC53A5" w:rsidP="008B3595">
            <w:pPr>
              <w:spacing w:after="0" w:line="240" w:lineRule="auto"/>
            </w:pPr>
          </w:p>
        </w:tc>
        <w:tc>
          <w:tcPr>
            <w:tcW w:w="810" w:type="dxa"/>
          </w:tcPr>
          <w:p w:rsidR="00CC53A5" w:rsidRPr="00265279" w:rsidRDefault="00CC53A5" w:rsidP="008B3595">
            <w:pPr>
              <w:spacing w:after="0" w:line="240" w:lineRule="auto"/>
            </w:pPr>
          </w:p>
        </w:tc>
        <w:tc>
          <w:tcPr>
            <w:tcW w:w="900" w:type="dxa"/>
          </w:tcPr>
          <w:p w:rsidR="00CC53A5" w:rsidRPr="00265279" w:rsidRDefault="00CC53A5" w:rsidP="008B3595">
            <w:pPr>
              <w:spacing w:after="0" w:line="240" w:lineRule="auto"/>
            </w:pPr>
          </w:p>
        </w:tc>
        <w:tc>
          <w:tcPr>
            <w:tcW w:w="990" w:type="dxa"/>
          </w:tcPr>
          <w:p w:rsidR="00CC53A5" w:rsidRPr="00265279" w:rsidRDefault="00CC53A5" w:rsidP="008B3595">
            <w:pPr>
              <w:spacing w:after="0" w:line="240" w:lineRule="auto"/>
            </w:pPr>
          </w:p>
        </w:tc>
        <w:tc>
          <w:tcPr>
            <w:tcW w:w="720" w:type="dxa"/>
          </w:tcPr>
          <w:p w:rsidR="00CC53A5" w:rsidRPr="00265279" w:rsidRDefault="00CC53A5" w:rsidP="008B3595">
            <w:pPr>
              <w:spacing w:after="0" w:line="240" w:lineRule="auto"/>
            </w:pPr>
          </w:p>
        </w:tc>
        <w:tc>
          <w:tcPr>
            <w:tcW w:w="1440" w:type="dxa"/>
          </w:tcPr>
          <w:p w:rsidR="00CC53A5" w:rsidRPr="00265279" w:rsidRDefault="00CC53A5" w:rsidP="008B3595">
            <w:pPr>
              <w:spacing w:after="0" w:line="240" w:lineRule="auto"/>
            </w:pPr>
          </w:p>
        </w:tc>
      </w:tr>
    </w:tbl>
    <w:p w:rsidR="00242787" w:rsidRPr="00242787" w:rsidRDefault="00242787" w:rsidP="00242787">
      <w:pPr>
        <w:spacing w:after="0"/>
        <w:rPr>
          <w:vanish/>
        </w:rPr>
      </w:pPr>
    </w:p>
    <w:tbl>
      <w:tblPr>
        <w:tblW w:w="157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3960"/>
        <w:gridCol w:w="8550"/>
      </w:tblGrid>
      <w:tr w:rsidR="003D4103" w:rsidRPr="00F4182B" w:rsidTr="008647AB">
        <w:trPr>
          <w:trHeight w:val="244"/>
        </w:trPr>
        <w:tc>
          <w:tcPr>
            <w:tcW w:w="15750" w:type="dxa"/>
            <w:gridSpan w:val="3"/>
            <w:shd w:val="clear" w:color="auto" w:fill="auto"/>
          </w:tcPr>
          <w:p w:rsidR="003D4103" w:rsidRPr="00242787" w:rsidRDefault="00F637A8" w:rsidP="00242787">
            <w:pPr>
              <w:spacing w:after="0" w:line="240" w:lineRule="auto"/>
              <w:rPr>
                <w:rFonts w:ascii="Arial" w:hAnsi="Arial" w:cs="Arial"/>
                <w:b/>
                <w:lang w:val="pt-PT"/>
              </w:rPr>
            </w:pPr>
            <w:r w:rsidRPr="00242787">
              <w:rPr>
                <w:b/>
                <w:bCs/>
                <w:lang w:val="pt-PT"/>
              </w:rPr>
              <w:t>J</w:t>
            </w:r>
            <w:r w:rsidR="003D4103" w:rsidRPr="00242787">
              <w:rPr>
                <w:b/>
                <w:bCs/>
                <w:lang w:val="pt-PT"/>
              </w:rPr>
              <w:t>2A20 Code list</w:t>
            </w:r>
          </w:p>
        </w:tc>
      </w:tr>
      <w:tr w:rsidR="003D4103" w:rsidTr="008647AB">
        <w:trPr>
          <w:trHeight w:val="710"/>
        </w:trPr>
        <w:tc>
          <w:tcPr>
            <w:tcW w:w="3240" w:type="dxa"/>
            <w:shd w:val="clear" w:color="auto" w:fill="auto"/>
          </w:tcPr>
          <w:p w:rsidR="003D4103" w:rsidRPr="00242787" w:rsidRDefault="003D4103"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 xml:space="preserve">1=Own </w:t>
            </w:r>
          </w:p>
          <w:p w:rsidR="003D4103" w:rsidRPr="00242787" w:rsidRDefault="003D4103"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2=Purchased from a dealer</w:t>
            </w:r>
          </w:p>
          <w:p w:rsidR="003D4103" w:rsidRPr="00242787" w:rsidRDefault="003D4103"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3=Purchased from a farmer</w:t>
            </w:r>
          </w:p>
          <w:p w:rsidR="003D4103" w:rsidRPr="00F4182B" w:rsidRDefault="003D4103" w:rsidP="00242787">
            <w:pPr>
              <w:tabs>
                <w:tab w:val="left" w:leader="dot" w:pos="2520"/>
              </w:tabs>
              <w:spacing w:after="0" w:line="240" w:lineRule="auto"/>
            </w:pPr>
          </w:p>
        </w:tc>
        <w:tc>
          <w:tcPr>
            <w:tcW w:w="3960" w:type="dxa"/>
            <w:shd w:val="clear" w:color="auto" w:fill="auto"/>
          </w:tcPr>
          <w:p w:rsidR="003D4103" w:rsidRPr="00242787" w:rsidRDefault="003D4103"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4=Provided free by HARVEST program</w:t>
            </w:r>
          </w:p>
          <w:p w:rsidR="003D4103" w:rsidRPr="00242787" w:rsidRDefault="003D4103"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5=Provided free by an NGO or a government program</w:t>
            </w:r>
          </w:p>
          <w:p w:rsidR="003D4103" w:rsidRPr="00242787" w:rsidRDefault="003D4103"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6=Provided free by a friend, neighbor or family</w:t>
            </w:r>
          </w:p>
          <w:p w:rsidR="003D4103" w:rsidRPr="00242787" w:rsidRDefault="003D4103" w:rsidP="00242787">
            <w:pPr>
              <w:spacing w:after="0" w:line="240" w:lineRule="auto"/>
              <w:rPr>
                <w:b/>
                <w:bCs/>
                <w:lang w:val="en-GB"/>
              </w:rPr>
            </w:pPr>
          </w:p>
        </w:tc>
        <w:tc>
          <w:tcPr>
            <w:tcW w:w="8550" w:type="dxa"/>
            <w:shd w:val="clear" w:color="auto" w:fill="auto"/>
          </w:tcPr>
          <w:p w:rsidR="003D4103" w:rsidRPr="00242787" w:rsidRDefault="003D4103"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7=A combination of own and purchased</w:t>
            </w:r>
          </w:p>
          <w:p w:rsidR="003D4103" w:rsidRPr="00242787" w:rsidRDefault="003D4103"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8=A combination of own and provided free</w:t>
            </w:r>
          </w:p>
          <w:p w:rsidR="003D4103" w:rsidRPr="00242787" w:rsidRDefault="003D4103" w:rsidP="00242787">
            <w:pPr>
              <w:spacing w:after="0" w:line="240" w:lineRule="auto"/>
              <w:rPr>
                <w:b/>
                <w:bCs/>
                <w:lang w:val="en-GB"/>
              </w:rPr>
            </w:pPr>
            <w:r w:rsidRPr="00242787">
              <w:rPr>
                <w:rFonts w:ascii="Arial Narrow" w:hAnsi="Arial Narrow" w:cs="Arial Narrow"/>
                <w:sz w:val="18"/>
                <w:szCs w:val="18"/>
              </w:rPr>
              <w:t>9=A combination of purchased and provided free</w:t>
            </w:r>
          </w:p>
        </w:tc>
      </w:tr>
    </w:tbl>
    <w:p w:rsidR="009464FF" w:rsidRDefault="009464FF" w:rsidP="009464FF">
      <w:pPr>
        <w:jc w:val="right"/>
        <w:rPr>
          <w:rFonts w:ascii="Times New Roman" w:hAnsi="Times New Roman"/>
          <w:b/>
          <w:bCs/>
          <w:lang w:val="en-GB"/>
        </w:rPr>
      </w:pPr>
      <w:r w:rsidRPr="00460514">
        <w:rPr>
          <w:rFonts w:ascii="Times New Roman" w:hAnsi="Times New Roman"/>
          <w:b/>
          <w:bCs/>
          <w:lang w:val="en-GB"/>
        </w:rPr>
        <w:t>CONTINUES ON THE</w:t>
      </w:r>
      <w:r>
        <w:rPr>
          <w:rFonts w:ascii="Times New Roman" w:hAnsi="Times New Roman"/>
          <w:b/>
          <w:bCs/>
          <w:lang w:val="en-GB"/>
        </w:rPr>
        <w:t xml:space="preserve"> NEXT PAGE ==========</w:t>
      </w:r>
      <w:r w:rsidRPr="0032365A">
        <w:rPr>
          <w:rFonts w:ascii="Times New Roman" w:hAnsi="Times New Roman"/>
          <w:b/>
          <w:bCs/>
          <w:lang w:val="en-GB"/>
        </w:rPr>
        <w:sym w:font="Wingdings" w:char="F0E8"/>
      </w:r>
    </w:p>
    <w:p w:rsidR="00974BF2" w:rsidRDefault="00974BF2" w:rsidP="001E295D">
      <w:pPr>
        <w:spacing w:after="120"/>
        <w:rPr>
          <w:rFonts w:ascii="Times New Roman" w:hAnsi="Times New Roman"/>
          <w:b/>
          <w:bCs/>
          <w:lang w:val="en-GB"/>
        </w:rPr>
      </w:pPr>
    </w:p>
    <w:p w:rsidR="009464FF" w:rsidRPr="00242DDF" w:rsidRDefault="009464FF" w:rsidP="009464FF">
      <w:pPr>
        <w:spacing w:after="0"/>
        <w:rPr>
          <w:rFonts w:ascii="Times New Roman" w:hAnsi="Times New Roman"/>
          <w:b/>
          <w:bCs/>
          <w:lang w:val="en-GB"/>
        </w:rPr>
      </w:pPr>
      <w:r>
        <w:rPr>
          <w:rFonts w:ascii="Times New Roman" w:hAnsi="Times New Roman"/>
          <w:b/>
          <w:bCs/>
          <w:lang w:val="en-GB"/>
        </w:rPr>
        <w:lastRenderedPageBreak/>
        <w:t>CONTINUED FROM THE PREVIOUS PAGE ==========</w:t>
      </w:r>
      <w:r w:rsidRPr="0032365A">
        <w:rPr>
          <w:rFonts w:ascii="Times New Roman" w:hAnsi="Times New Roman"/>
          <w:b/>
          <w:bCs/>
          <w:lang w:val="en-GB"/>
        </w:rPr>
        <w:sym w:font="Wingdings" w:char="F0E8"/>
      </w:r>
    </w:p>
    <w:tbl>
      <w:tblPr>
        <w:tblW w:w="157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85"/>
        <w:gridCol w:w="809"/>
        <w:gridCol w:w="811"/>
        <w:gridCol w:w="725"/>
        <w:gridCol w:w="725"/>
        <w:gridCol w:w="1355"/>
        <w:gridCol w:w="810"/>
        <w:gridCol w:w="810"/>
        <w:gridCol w:w="810"/>
        <w:gridCol w:w="810"/>
        <w:gridCol w:w="810"/>
        <w:gridCol w:w="720"/>
        <w:gridCol w:w="810"/>
        <w:gridCol w:w="900"/>
        <w:gridCol w:w="990"/>
        <w:gridCol w:w="720"/>
        <w:gridCol w:w="1440"/>
      </w:tblGrid>
      <w:tr w:rsidR="009464FF" w:rsidRPr="00265279" w:rsidTr="00714823">
        <w:trPr>
          <w:trHeight w:val="305"/>
        </w:trPr>
        <w:tc>
          <w:tcPr>
            <w:tcW w:w="810" w:type="dxa"/>
          </w:tcPr>
          <w:p w:rsidR="009464FF" w:rsidRPr="00D30332" w:rsidRDefault="009464FF" w:rsidP="00714823">
            <w:pPr>
              <w:jc w:val="center"/>
              <w:rPr>
                <w:rFonts w:ascii="Times New Roman" w:hAnsi="Times New Roman"/>
                <w:sz w:val="16"/>
                <w:lang w:val="en-GB"/>
              </w:rPr>
            </w:pPr>
          </w:p>
        </w:tc>
        <w:tc>
          <w:tcPr>
            <w:tcW w:w="3955" w:type="dxa"/>
            <w:gridSpan w:val="5"/>
          </w:tcPr>
          <w:p w:rsidR="009464FF" w:rsidRDefault="009464FF" w:rsidP="00714823">
            <w:pPr>
              <w:jc w:val="center"/>
              <w:rPr>
                <w:rFonts w:ascii="Times New Roman" w:hAnsi="Times New Roman"/>
                <w:sz w:val="16"/>
                <w:lang w:val="en-GB"/>
              </w:rPr>
            </w:pPr>
            <w:r>
              <w:rPr>
                <w:rFonts w:ascii="Times New Roman" w:hAnsi="Times New Roman"/>
                <w:sz w:val="16"/>
                <w:lang w:val="en-GB"/>
              </w:rPr>
              <w:t>Pesticides</w:t>
            </w:r>
          </w:p>
        </w:tc>
        <w:tc>
          <w:tcPr>
            <w:tcW w:w="7835" w:type="dxa"/>
            <w:gridSpan w:val="9"/>
          </w:tcPr>
          <w:p w:rsidR="009464FF" w:rsidRDefault="009464FF" w:rsidP="00714823">
            <w:pPr>
              <w:jc w:val="center"/>
              <w:rPr>
                <w:rFonts w:ascii="Times New Roman" w:hAnsi="Times New Roman"/>
                <w:sz w:val="16"/>
                <w:lang w:val="en-GB"/>
              </w:rPr>
            </w:pPr>
            <w:r>
              <w:rPr>
                <w:rFonts w:ascii="Times New Roman" w:hAnsi="Times New Roman"/>
                <w:sz w:val="16"/>
                <w:lang w:val="en-GB"/>
              </w:rPr>
              <w:t>Labour</w:t>
            </w:r>
          </w:p>
        </w:tc>
        <w:tc>
          <w:tcPr>
            <w:tcW w:w="1710" w:type="dxa"/>
            <w:gridSpan w:val="2"/>
          </w:tcPr>
          <w:p w:rsidR="009464FF" w:rsidRDefault="009464FF" w:rsidP="00714823">
            <w:pPr>
              <w:jc w:val="center"/>
              <w:rPr>
                <w:rFonts w:ascii="Times New Roman" w:hAnsi="Times New Roman"/>
                <w:sz w:val="16"/>
                <w:lang w:val="en-GB"/>
              </w:rPr>
            </w:pPr>
            <w:r>
              <w:rPr>
                <w:rFonts w:ascii="Times New Roman" w:hAnsi="Times New Roman"/>
                <w:sz w:val="16"/>
                <w:lang w:val="en-GB"/>
              </w:rPr>
              <w:t>Other inputs</w:t>
            </w:r>
          </w:p>
        </w:tc>
        <w:tc>
          <w:tcPr>
            <w:tcW w:w="1440" w:type="dxa"/>
          </w:tcPr>
          <w:p w:rsidR="009464FF" w:rsidRDefault="009464FF" w:rsidP="00714823">
            <w:pPr>
              <w:jc w:val="center"/>
              <w:rPr>
                <w:rFonts w:ascii="Times New Roman" w:hAnsi="Times New Roman"/>
                <w:sz w:val="16"/>
                <w:lang w:val="en-GB"/>
              </w:rPr>
            </w:pPr>
            <w:r>
              <w:rPr>
                <w:rFonts w:ascii="Times New Roman" w:hAnsi="Times New Roman"/>
                <w:sz w:val="16"/>
                <w:lang w:val="en-GB"/>
              </w:rPr>
              <w:t>Wet Season Rice Production</w:t>
            </w:r>
          </w:p>
        </w:tc>
      </w:tr>
      <w:tr w:rsidR="009464FF" w:rsidRPr="00265279" w:rsidTr="00714823">
        <w:trPr>
          <w:trHeight w:val="485"/>
        </w:trPr>
        <w:tc>
          <w:tcPr>
            <w:tcW w:w="810" w:type="dxa"/>
            <w:vMerge w:val="restart"/>
          </w:tcPr>
          <w:p w:rsidR="009464FF" w:rsidRPr="00D30332" w:rsidRDefault="009464FF" w:rsidP="00714823">
            <w:pPr>
              <w:jc w:val="center"/>
              <w:rPr>
                <w:rFonts w:ascii="Times New Roman" w:hAnsi="Times New Roman"/>
                <w:sz w:val="16"/>
                <w:lang w:val="en-GB"/>
              </w:rPr>
            </w:pPr>
            <w:r w:rsidRPr="00D30332">
              <w:rPr>
                <w:rFonts w:ascii="Times New Roman" w:hAnsi="Times New Roman"/>
                <w:sz w:val="16"/>
                <w:lang w:val="en-GB"/>
              </w:rPr>
              <w:t>Plot #</w:t>
            </w:r>
          </w:p>
        </w:tc>
        <w:tc>
          <w:tcPr>
            <w:tcW w:w="885" w:type="dxa"/>
            <w:vMerge w:val="restart"/>
          </w:tcPr>
          <w:p w:rsidR="009464FF" w:rsidRDefault="009464FF" w:rsidP="00714823">
            <w:pPr>
              <w:spacing w:after="0" w:line="240" w:lineRule="auto"/>
              <w:rPr>
                <w:rFonts w:ascii="Times New Roman" w:hAnsi="Times New Roman"/>
                <w:sz w:val="16"/>
                <w:lang w:val="en-GB"/>
              </w:rPr>
            </w:pPr>
            <w:r>
              <w:rPr>
                <w:rFonts w:ascii="Times New Roman" w:hAnsi="Times New Roman"/>
                <w:sz w:val="16"/>
                <w:lang w:val="en-GB"/>
              </w:rPr>
              <w:t>Did you use pesticides on this plot?</w:t>
            </w:r>
          </w:p>
          <w:p w:rsidR="009464FF" w:rsidRDefault="009464FF" w:rsidP="00714823">
            <w:pPr>
              <w:spacing w:after="0" w:line="240" w:lineRule="auto"/>
              <w:rPr>
                <w:rFonts w:ascii="Times New Roman" w:hAnsi="Times New Roman"/>
                <w:sz w:val="16"/>
                <w:lang w:val="en-GB"/>
              </w:rPr>
            </w:pPr>
          </w:p>
          <w:p w:rsidR="009464FF" w:rsidRDefault="009464FF" w:rsidP="00714823">
            <w:pPr>
              <w:rPr>
                <w:rFonts w:ascii="Times New Roman" w:hAnsi="Times New Roman"/>
                <w:sz w:val="16"/>
                <w:lang w:val="en-GB"/>
              </w:rPr>
            </w:pPr>
            <w:r w:rsidRPr="00D30332">
              <w:rPr>
                <w:rFonts w:ascii="Times New Roman" w:hAnsi="Times New Roman"/>
                <w:sz w:val="16"/>
                <w:lang w:val="en-GB"/>
              </w:rPr>
              <w:t>1=</w:t>
            </w:r>
            <w:r>
              <w:rPr>
                <w:rFonts w:ascii="Times New Roman" w:hAnsi="Times New Roman"/>
                <w:sz w:val="16"/>
                <w:lang w:val="en-GB"/>
              </w:rPr>
              <w:t>Y</w:t>
            </w:r>
            <w:r w:rsidRPr="00D30332">
              <w:rPr>
                <w:rFonts w:ascii="Times New Roman" w:hAnsi="Times New Roman"/>
                <w:sz w:val="16"/>
                <w:lang w:val="en-GB"/>
              </w:rPr>
              <w:t>es, 2=</w:t>
            </w:r>
            <w:r>
              <w:rPr>
                <w:rFonts w:ascii="Times New Roman" w:hAnsi="Times New Roman"/>
                <w:sz w:val="16"/>
                <w:lang w:val="en-GB"/>
              </w:rPr>
              <w:t>N</w:t>
            </w:r>
            <w:r w:rsidRPr="00D30332">
              <w:rPr>
                <w:rFonts w:ascii="Times New Roman" w:hAnsi="Times New Roman"/>
                <w:sz w:val="16"/>
                <w:lang w:val="en-GB"/>
              </w:rPr>
              <w:t>o</w:t>
            </w:r>
            <w:r>
              <w:rPr>
                <w:rFonts w:ascii="Times New Roman" w:hAnsi="Times New Roman"/>
                <w:sz w:val="16"/>
                <w:lang w:val="en-GB"/>
              </w:rPr>
              <w:t xml:space="preserve">(skip to J2A22) </w:t>
            </w:r>
          </w:p>
        </w:tc>
        <w:tc>
          <w:tcPr>
            <w:tcW w:w="1620" w:type="dxa"/>
            <w:gridSpan w:val="2"/>
            <w:vMerge w:val="restart"/>
          </w:tcPr>
          <w:p w:rsidR="009464FF" w:rsidRPr="00242DDF" w:rsidRDefault="009464FF" w:rsidP="00714823">
            <w:pPr>
              <w:overflowPunct w:val="0"/>
              <w:autoSpaceDE w:val="0"/>
              <w:autoSpaceDN w:val="0"/>
              <w:adjustRightInd w:val="0"/>
              <w:textAlignment w:val="baseline"/>
              <w:rPr>
                <w:rFonts w:ascii="Times New Roman" w:hAnsi="Times New Roman"/>
                <w:sz w:val="16"/>
                <w:lang w:val="en-GB"/>
              </w:rPr>
            </w:pPr>
            <w:r w:rsidRPr="00242DDF">
              <w:rPr>
                <w:rFonts w:ascii="Times New Roman" w:hAnsi="Times New Roman"/>
                <w:sz w:val="16"/>
                <w:lang w:val="en-GB"/>
              </w:rPr>
              <w:t>How much did you use?</w:t>
            </w:r>
          </w:p>
          <w:p w:rsidR="009464FF" w:rsidRPr="00B35D98" w:rsidRDefault="009464FF" w:rsidP="00714823">
            <w:pPr>
              <w:rPr>
                <w:rFonts w:ascii="Times New Roman" w:hAnsi="Times New Roman"/>
                <w:sz w:val="16"/>
                <w:lang w:val="en-GB"/>
              </w:rPr>
            </w:pPr>
          </w:p>
        </w:tc>
        <w:tc>
          <w:tcPr>
            <w:tcW w:w="725" w:type="dxa"/>
            <w:vMerge w:val="restart"/>
          </w:tcPr>
          <w:p w:rsidR="009464FF" w:rsidRDefault="009464FF" w:rsidP="00714823">
            <w:pPr>
              <w:rPr>
                <w:rFonts w:ascii="Times New Roman" w:hAnsi="Times New Roman"/>
                <w:sz w:val="16"/>
                <w:lang w:val="en-GB"/>
              </w:rPr>
            </w:pPr>
            <w:r w:rsidRPr="000E1339">
              <w:rPr>
                <w:rFonts w:ascii="Times New Roman" w:hAnsi="Times New Roman"/>
                <w:sz w:val="16"/>
                <w:lang w:val="en-GB"/>
              </w:rPr>
              <w:t>What is the source?</w:t>
            </w:r>
          </w:p>
          <w:p w:rsidR="009464FF" w:rsidRDefault="009464FF" w:rsidP="00714823">
            <w:pPr>
              <w:rPr>
                <w:rFonts w:ascii="Times New Roman" w:hAnsi="Times New Roman"/>
                <w:sz w:val="16"/>
                <w:lang w:val="en-GB"/>
              </w:rPr>
            </w:pPr>
            <w:r>
              <w:rPr>
                <w:rFonts w:ascii="Times New Roman" w:hAnsi="Times New Roman"/>
                <w:sz w:val="16"/>
                <w:lang w:val="en-GB"/>
              </w:rPr>
              <w:t>(Code List)</w:t>
            </w:r>
          </w:p>
          <w:p w:rsidR="009464FF" w:rsidRDefault="009464FF" w:rsidP="00714823">
            <w:pPr>
              <w:spacing w:after="0"/>
              <w:rPr>
                <w:rFonts w:ascii="Times New Roman" w:hAnsi="Times New Roman"/>
                <w:sz w:val="16"/>
                <w:lang w:val="en-GB"/>
              </w:rPr>
            </w:pPr>
          </w:p>
        </w:tc>
        <w:tc>
          <w:tcPr>
            <w:tcW w:w="725" w:type="dxa"/>
            <w:vMerge w:val="restart"/>
          </w:tcPr>
          <w:p w:rsidR="009464FF" w:rsidRDefault="009464FF" w:rsidP="00714823">
            <w:pPr>
              <w:rPr>
                <w:rFonts w:ascii="Times New Roman" w:hAnsi="Times New Roman"/>
                <w:sz w:val="16"/>
                <w:lang w:val="en-GB"/>
              </w:rPr>
            </w:pPr>
            <w:r>
              <w:rPr>
                <w:rFonts w:ascii="Times New Roman" w:hAnsi="Times New Roman"/>
                <w:sz w:val="16"/>
                <w:lang w:val="en-GB"/>
              </w:rPr>
              <w:t>If purchased, how much did you pay in total?</w:t>
            </w:r>
          </w:p>
          <w:p w:rsidR="009464FF" w:rsidRDefault="009464FF" w:rsidP="00714823">
            <w:pPr>
              <w:rPr>
                <w:rFonts w:ascii="Times New Roman" w:hAnsi="Times New Roman"/>
                <w:sz w:val="16"/>
                <w:lang w:val="en-GB"/>
              </w:rPr>
            </w:pPr>
            <w:r>
              <w:rPr>
                <w:rFonts w:ascii="Times New Roman" w:hAnsi="Times New Roman"/>
                <w:sz w:val="16"/>
                <w:lang w:val="en-GB"/>
              </w:rPr>
              <w:t>(0000 Riels)</w:t>
            </w:r>
          </w:p>
        </w:tc>
        <w:tc>
          <w:tcPr>
            <w:tcW w:w="1355" w:type="dxa"/>
            <w:vMerge w:val="restart"/>
          </w:tcPr>
          <w:p w:rsidR="009464FF" w:rsidRDefault="009464FF" w:rsidP="00714823">
            <w:pPr>
              <w:rPr>
                <w:rFonts w:ascii="Times New Roman" w:hAnsi="Times New Roman"/>
                <w:sz w:val="16"/>
                <w:lang w:val="en-GB"/>
              </w:rPr>
            </w:pPr>
            <w:r>
              <w:rPr>
                <w:rFonts w:ascii="Times New Roman" w:hAnsi="Times New Roman"/>
                <w:sz w:val="16"/>
                <w:lang w:val="en-GB"/>
              </w:rPr>
              <w:t>Did you hire any labour to work on this plot?</w:t>
            </w:r>
          </w:p>
          <w:p w:rsidR="009464FF" w:rsidRDefault="009464FF" w:rsidP="00714823">
            <w:pPr>
              <w:spacing w:after="0"/>
              <w:rPr>
                <w:rFonts w:ascii="Times New Roman" w:hAnsi="Times New Roman"/>
                <w:sz w:val="16"/>
                <w:lang w:val="en-GB"/>
              </w:rPr>
            </w:pPr>
            <w:r w:rsidRPr="00D30332">
              <w:rPr>
                <w:rFonts w:ascii="Times New Roman" w:hAnsi="Times New Roman"/>
                <w:sz w:val="16"/>
                <w:lang w:val="en-GB"/>
              </w:rPr>
              <w:t>1=</w:t>
            </w:r>
            <w:r>
              <w:rPr>
                <w:rFonts w:ascii="Times New Roman" w:hAnsi="Times New Roman"/>
                <w:sz w:val="16"/>
                <w:lang w:val="en-GB"/>
              </w:rPr>
              <w:t>Yes</w:t>
            </w:r>
          </w:p>
          <w:p w:rsidR="009464FF" w:rsidRDefault="009464FF" w:rsidP="00714823">
            <w:pPr>
              <w:spacing w:after="0"/>
              <w:rPr>
                <w:rFonts w:ascii="Times New Roman" w:hAnsi="Times New Roman"/>
                <w:sz w:val="16"/>
                <w:lang w:val="en-GB"/>
              </w:rPr>
            </w:pPr>
            <w:r w:rsidRPr="00D30332">
              <w:rPr>
                <w:rFonts w:ascii="Times New Roman" w:hAnsi="Times New Roman"/>
                <w:sz w:val="16"/>
                <w:lang w:val="en-GB"/>
              </w:rPr>
              <w:t xml:space="preserve"> 2=</w:t>
            </w:r>
            <w:r>
              <w:rPr>
                <w:rFonts w:ascii="Times New Roman" w:hAnsi="Times New Roman"/>
                <w:sz w:val="16"/>
                <w:lang w:val="en-GB"/>
              </w:rPr>
              <w:t>N</w:t>
            </w:r>
            <w:r w:rsidRPr="00D30332">
              <w:rPr>
                <w:rFonts w:ascii="Times New Roman" w:hAnsi="Times New Roman"/>
                <w:sz w:val="16"/>
                <w:lang w:val="en-GB"/>
              </w:rPr>
              <w:t>o</w:t>
            </w:r>
            <w:r>
              <w:rPr>
                <w:rFonts w:ascii="Times New Roman" w:hAnsi="Times New Roman"/>
                <w:sz w:val="16"/>
                <w:lang w:val="en-GB"/>
              </w:rPr>
              <w:t>(Skip to J2A31)</w:t>
            </w:r>
          </w:p>
        </w:tc>
        <w:tc>
          <w:tcPr>
            <w:tcW w:w="6480" w:type="dxa"/>
            <w:gridSpan w:val="8"/>
          </w:tcPr>
          <w:p w:rsidR="009464FF" w:rsidRPr="00B35D98" w:rsidRDefault="009464FF" w:rsidP="00714823">
            <w:pPr>
              <w:jc w:val="center"/>
              <w:rPr>
                <w:rFonts w:ascii="Times New Roman" w:hAnsi="Times New Roman"/>
                <w:sz w:val="16"/>
                <w:szCs w:val="16"/>
                <w:lang w:val="en-GB"/>
              </w:rPr>
            </w:pPr>
            <w:r w:rsidRPr="00B35D98">
              <w:rPr>
                <w:rFonts w:ascii="Times New Roman" w:hAnsi="Times New Roman"/>
                <w:sz w:val="16"/>
                <w:szCs w:val="16"/>
                <w:lang w:val="en-GB"/>
              </w:rPr>
              <w:t>If yes, how many did you hire and how much did you pay for the following tasks this season?</w:t>
            </w:r>
          </w:p>
        </w:tc>
        <w:tc>
          <w:tcPr>
            <w:tcW w:w="990" w:type="dxa"/>
            <w:vMerge w:val="restart"/>
          </w:tcPr>
          <w:p w:rsidR="009464FF" w:rsidRDefault="009464FF" w:rsidP="00714823">
            <w:pPr>
              <w:rPr>
                <w:rFonts w:ascii="Times New Roman" w:hAnsi="Times New Roman"/>
                <w:sz w:val="16"/>
                <w:lang w:val="en-GB"/>
              </w:rPr>
            </w:pPr>
            <w:r>
              <w:rPr>
                <w:rFonts w:ascii="Times New Roman" w:hAnsi="Times New Roman"/>
                <w:sz w:val="16"/>
                <w:lang w:val="en-GB"/>
              </w:rPr>
              <w:t>Did you use any other inputs (Oil, diesel, water, etc) or rented any equipment?</w:t>
            </w:r>
          </w:p>
          <w:p w:rsidR="009464FF" w:rsidRDefault="009464FF" w:rsidP="00714823">
            <w:pPr>
              <w:spacing w:after="0"/>
              <w:rPr>
                <w:rFonts w:ascii="Times New Roman" w:hAnsi="Times New Roman"/>
                <w:sz w:val="16"/>
                <w:lang w:val="en-GB"/>
              </w:rPr>
            </w:pPr>
            <w:r>
              <w:rPr>
                <w:rFonts w:ascii="Times New Roman" w:hAnsi="Times New Roman"/>
                <w:sz w:val="16"/>
                <w:lang w:val="en-GB"/>
              </w:rPr>
              <w:t>1=Yes</w:t>
            </w:r>
          </w:p>
          <w:p w:rsidR="009464FF" w:rsidRDefault="009464FF" w:rsidP="00714823">
            <w:pPr>
              <w:spacing w:after="0"/>
              <w:rPr>
                <w:rFonts w:ascii="Times New Roman" w:hAnsi="Times New Roman"/>
                <w:sz w:val="16"/>
                <w:lang w:val="en-GB"/>
              </w:rPr>
            </w:pPr>
            <w:r w:rsidRPr="00D30332">
              <w:rPr>
                <w:rFonts w:ascii="Times New Roman" w:hAnsi="Times New Roman"/>
                <w:sz w:val="16"/>
                <w:lang w:val="en-GB"/>
              </w:rPr>
              <w:t>2=</w:t>
            </w:r>
            <w:r>
              <w:rPr>
                <w:rFonts w:ascii="Times New Roman" w:hAnsi="Times New Roman"/>
                <w:sz w:val="16"/>
                <w:lang w:val="en-GB"/>
              </w:rPr>
              <w:t>N</w:t>
            </w:r>
            <w:r w:rsidRPr="00D30332">
              <w:rPr>
                <w:rFonts w:ascii="Times New Roman" w:hAnsi="Times New Roman"/>
                <w:sz w:val="16"/>
                <w:lang w:val="en-GB"/>
              </w:rPr>
              <w:t>o</w:t>
            </w:r>
            <w:r>
              <w:rPr>
                <w:rFonts w:ascii="Times New Roman" w:hAnsi="Times New Roman"/>
                <w:sz w:val="16"/>
                <w:lang w:val="en-GB"/>
              </w:rPr>
              <w:t>(skip to J2A33)</w:t>
            </w:r>
          </w:p>
        </w:tc>
        <w:tc>
          <w:tcPr>
            <w:tcW w:w="720" w:type="dxa"/>
            <w:vMerge w:val="restart"/>
          </w:tcPr>
          <w:p w:rsidR="009464FF" w:rsidRDefault="009464FF" w:rsidP="00714823">
            <w:pPr>
              <w:rPr>
                <w:rFonts w:ascii="Times New Roman" w:hAnsi="Times New Roman"/>
                <w:sz w:val="16"/>
                <w:szCs w:val="16"/>
                <w:lang w:val="en-GB"/>
              </w:rPr>
            </w:pPr>
            <w:r>
              <w:rPr>
                <w:rFonts w:ascii="Times New Roman" w:hAnsi="Times New Roman"/>
                <w:sz w:val="16"/>
                <w:szCs w:val="16"/>
                <w:lang w:val="en-GB"/>
              </w:rPr>
              <w:t>If used other inputs, how much money did you spend in total in those items?</w:t>
            </w:r>
          </w:p>
          <w:p w:rsidR="009464FF" w:rsidRPr="00B35D98" w:rsidRDefault="009464FF" w:rsidP="00714823">
            <w:pPr>
              <w:rPr>
                <w:rFonts w:ascii="Times New Roman" w:hAnsi="Times New Roman"/>
                <w:sz w:val="16"/>
                <w:szCs w:val="16"/>
                <w:lang w:val="en-GB"/>
              </w:rPr>
            </w:pPr>
            <w:r>
              <w:rPr>
                <w:rFonts w:ascii="Times New Roman" w:hAnsi="Times New Roman"/>
                <w:sz w:val="16"/>
                <w:lang w:val="en-GB"/>
              </w:rPr>
              <w:t>(0000 Riels)</w:t>
            </w:r>
          </w:p>
        </w:tc>
        <w:tc>
          <w:tcPr>
            <w:tcW w:w="1440" w:type="dxa"/>
            <w:vMerge w:val="restart"/>
          </w:tcPr>
          <w:p w:rsidR="009464FF" w:rsidRDefault="009464FF" w:rsidP="00714823">
            <w:pPr>
              <w:spacing w:after="0" w:line="240" w:lineRule="auto"/>
              <w:rPr>
                <w:rFonts w:ascii="Times New Roman" w:hAnsi="Times New Roman"/>
                <w:sz w:val="16"/>
                <w:lang w:val="en-GB"/>
              </w:rPr>
            </w:pPr>
            <w:r>
              <w:rPr>
                <w:rFonts w:ascii="Times New Roman" w:hAnsi="Times New Roman"/>
                <w:sz w:val="16"/>
                <w:lang w:val="en-GB"/>
              </w:rPr>
              <w:t>How much Wet Season Paddy Rice did you harvest?</w:t>
            </w:r>
          </w:p>
          <w:p w:rsidR="009464FF" w:rsidRDefault="009464FF" w:rsidP="00714823">
            <w:pPr>
              <w:spacing w:after="0" w:line="240" w:lineRule="auto"/>
              <w:rPr>
                <w:rFonts w:ascii="Times New Roman" w:hAnsi="Times New Roman"/>
                <w:sz w:val="16"/>
                <w:szCs w:val="16"/>
                <w:lang w:val="en-GB"/>
              </w:rPr>
            </w:pPr>
          </w:p>
          <w:p w:rsidR="009464FF" w:rsidRDefault="009464FF" w:rsidP="00714823">
            <w:pPr>
              <w:rPr>
                <w:rFonts w:ascii="Times New Roman" w:hAnsi="Times New Roman"/>
                <w:sz w:val="16"/>
                <w:szCs w:val="16"/>
                <w:lang w:val="en-GB"/>
              </w:rPr>
            </w:pPr>
          </w:p>
          <w:p w:rsidR="009464FF" w:rsidRPr="00242DDF" w:rsidRDefault="009464FF" w:rsidP="00714823">
            <w:pPr>
              <w:spacing w:after="0" w:line="240" w:lineRule="auto"/>
              <w:jc w:val="center"/>
              <w:rPr>
                <w:rFonts w:ascii="Times New Roman" w:hAnsi="Times New Roman"/>
                <w:sz w:val="16"/>
                <w:lang w:val="en-GB"/>
              </w:rPr>
            </w:pPr>
            <w:r>
              <w:rPr>
                <w:rFonts w:ascii="Times New Roman" w:hAnsi="Times New Roman"/>
                <w:sz w:val="16"/>
                <w:szCs w:val="16"/>
                <w:lang w:val="en-GB"/>
              </w:rPr>
              <w:t>(</w:t>
            </w:r>
            <w:r w:rsidRPr="00242DDF">
              <w:rPr>
                <w:rFonts w:ascii="Times New Roman" w:hAnsi="Times New Roman"/>
                <w:sz w:val="16"/>
                <w:lang w:val="en-GB"/>
              </w:rPr>
              <w:t>Kg</w:t>
            </w:r>
            <w:r>
              <w:rPr>
                <w:rFonts w:ascii="Times New Roman" w:hAnsi="Times New Roman"/>
                <w:sz w:val="16"/>
                <w:lang w:val="en-GB"/>
              </w:rPr>
              <w:t>)</w:t>
            </w:r>
          </w:p>
          <w:p w:rsidR="009464FF" w:rsidRDefault="009464FF" w:rsidP="00714823">
            <w:pPr>
              <w:rPr>
                <w:rFonts w:ascii="Times New Roman" w:hAnsi="Times New Roman"/>
                <w:sz w:val="16"/>
                <w:szCs w:val="16"/>
                <w:lang w:val="en-GB"/>
              </w:rPr>
            </w:pPr>
          </w:p>
        </w:tc>
      </w:tr>
      <w:tr w:rsidR="009464FF" w:rsidRPr="00265279" w:rsidTr="00714823">
        <w:trPr>
          <w:trHeight w:val="80"/>
        </w:trPr>
        <w:tc>
          <w:tcPr>
            <w:tcW w:w="810" w:type="dxa"/>
            <w:vMerge/>
          </w:tcPr>
          <w:p w:rsidR="009464FF" w:rsidRPr="00D30332" w:rsidRDefault="009464FF" w:rsidP="00714823">
            <w:pPr>
              <w:jc w:val="center"/>
              <w:rPr>
                <w:rFonts w:ascii="Times New Roman" w:hAnsi="Times New Roman"/>
                <w:sz w:val="16"/>
                <w:lang w:val="en-GB"/>
              </w:rPr>
            </w:pPr>
          </w:p>
        </w:tc>
        <w:tc>
          <w:tcPr>
            <w:tcW w:w="885" w:type="dxa"/>
            <w:vMerge/>
          </w:tcPr>
          <w:p w:rsidR="009464FF" w:rsidRPr="005279DD" w:rsidRDefault="009464FF" w:rsidP="00714823">
            <w:pPr>
              <w:rPr>
                <w:rFonts w:ascii="Times New Roman" w:hAnsi="Times New Roman"/>
                <w:i/>
                <w:sz w:val="16"/>
                <w:lang w:val="en-GB"/>
              </w:rPr>
            </w:pPr>
          </w:p>
        </w:tc>
        <w:tc>
          <w:tcPr>
            <w:tcW w:w="1620" w:type="dxa"/>
            <w:gridSpan w:val="2"/>
            <w:vMerge/>
          </w:tcPr>
          <w:p w:rsidR="009464FF" w:rsidRPr="00265279" w:rsidRDefault="009464FF" w:rsidP="00714823">
            <w:pPr>
              <w:rPr>
                <w:rFonts w:ascii="Times New Roman" w:hAnsi="Times New Roman"/>
                <w:sz w:val="16"/>
                <w:lang w:val="en-GB"/>
              </w:rPr>
            </w:pPr>
          </w:p>
        </w:tc>
        <w:tc>
          <w:tcPr>
            <w:tcW w:w="725" w:type="dxa"/>
            <w:vMerge/>
          </w:tcPr>
          <w:p w:rsidR="009464FF" w:rsidRPr="00265279" w:rsidRDefault="009464FF" w:rsidP="00714823">
            <w:pPr>
              <w:spacing w:after="0"/>
              <w:rPr>
                <w:rFonts w:ascii="Times New Roman" w:hAnsi="Times New Roman"/>
                <w:sz w:val="16"/>
                <w:lang w:val="en-GB"/>
              </w:rPr>
            </w:pPr>
          </w:p>
        </w:tc>
        <w:tc>
          <w:tcPr>
            <w:tcW w:w="725" w:type="dxa"/>
            <w:vMerge/>
          </w:tcPr>
          <w:p w:rsidR="009464FF" w:rsidRPr="00265279" w:rsidRDefault="009464FF" w:rsidP="00714823">
            <w:pPr>
              <w:rPr>
                <w:rFonts w:ascii="Times New Roman" w:hAnsi="Times New Roman"/>
                <w:sz w:val="16"/>
                <w:lang w:val="en-GB"/>
              </w:rPr>
            </w:pPr>
          </w:p>
        </w:tc>
        <w:tc>
          <w:tcPr>
            <w:tcW w:w="1355" w:type="dxa"/>
            <w:vMerge/>
          </w:tcPr>
          <w:p w:rsidR="009464FF" w:rsidRPr="00265279" w:rsidRDefault="009464FF" w:rsidP="00714823">
            <w:pPr>
              <w:rPr>
                <w:rFonts w:ascii="Times New Roman" w:hAnsi="Times New Roman"/>
                <w:sz w:val="16"/>
                <w:lang w:val="en-GB"/>
              </w:rPr>
            </w:pPr>
          </w:p>
        </w:tc>
        <w:tc>
          <w:tcPr>
            <w:tcW w:w="1620" w:type="dxa"/>
            <w:gridSpan w:val="2"/>
          </w:tcPr>
          <w:p w:rsidR="009464FF" w:rsidRPr="00242DDF" w:rsidRDefault="009464FF" w:rsidP="00714823">
            <w:pPr>
              <w:overflowPunct w:val="0"/>
              <w:autoSpaceDE w:val="0"/>
              <w:autoSpaceDN w:val="0"/>
              <w:adjustRightInd w:val="0"/>
              <w:spacing w:after="0" w:line="240" w:lineRule="auto"/>
              <w:jc w:val="center"/>
              <w:textAlignment w:val="baseline"/>
              <w:rPr>
                <w:sz w:val="16"/>
                <w:szCs w:val="16"/>
              </w:rPr>
            </w:pPr>
            <w:r w:rsidRPr="00242DDF">
              <w:rPr>
                <w:sz w:val="16"/>
                <w:szCs w:val="16"/>
              </w:rPr>
              <w:t>Land preparation</w:t>
            </w:r>
            <w:r>
              <w:rPr>
                <w:sz w:val="16"/>
                <w:szCs w:val="16"/>
              </w:rPr>
              <w:t>; canal cleaning/repair</w:t>
            </w:r>
          </w:p>
        </w:tc>
        <w:tc>
          <w:tcPr>
            <w:tcW w:w="1620" w:type="dxa"/>
            <w:gridSpan w:val="2"/>
          </w:tcPr>
          <w:p w:rsidR="009464FF" w:rsidRPr="00242DDF" w:rsidRDefault="009464FF" w:rsidP="00714823">
            <w:pPr>
              <w:spacing w:after="0" w:line="240" w:lineRule="auto"/>
              <w:jc w:val="center"/>
              <w:rPr>
                <w:sz w:val="16"/>
                <w:szCs w:val="16"/>
              </w:rPr>
            </w:pPr>
            <w:r w:rsidRPr="00242DDF">
              <w:rPr>
                <w:sz w:val="16"/>
                <w:szCs w:val="16"/>
              </w:rPr>
              <w:t>Planting</w:t>
            </w:r>
          </w:p>
        </w:tc>
        <w:tc>
          <w:tcPr>
            <w:tcW w:w="1530" w:type="dxa"/>
            <w:gridSpan w:val="2"/>
          </w:tcPr>
          <w:p w:rsidR="009464FF" w:rsidRPr="00242DDF" w:rsidRDefault="009464FF" w:rsidP="00714823">
            <w:pPr>
              <w:jc w:val="center"/>
              <w:rPr>
                <w:sz w:val="16"/>
                <w:szCs w:val="16"/>
              </w:rPr>
            </w:pPr>
            <w:r w:rsidRPr="00242DDF">
              <w:rPr>
                <w:sz w:val="16"/>
                <w:szCs w:val="16"/>
              </w:rPr>
              <w:t>Weeding</w:t>
            </w:r>
          </w:p>
        </w:tc>
        <w:tc>
          <w:tcPr>
            <w:tcW w:w="1710" w:type="dxa"/>
            <w:gridSpan w:val="2"/>
          </w:tcPr>
          <w:p w:rsidR="009464FF" w:rsidRPr="00B35D98" w:rsidDel="00C86D85" w:rsidRDefault="009464FF" w:rsidP="00714823">
            <w:pPr>
              <w:jc w:val="center"/>
              <w:rPr>
                <w:rFonts w:ascii="Times New Roman" w:hAnsi="Times New Roman"/>
                <w:sz w:val="16"/>
                <w:szCs w:val="16"/>
                <w:lang w:val="en-GB"/>
              </w:rPr>
            </w:pPr>
            <w:r w:rsidRPr="00B35D98">
              <w:rPr>
                <w:rFonts w:ascii="Times New Roman" w:hAnsi="Times New Roman"/>
                <w:sz w:val="16"/>
                <w:szCs w:val="16"/>
                <w:lang w:val="en-GB"/>
              </w:rPr>
              <w:t>Harvesting</w:t>
            </w:r>
          </w:p>
        </w:tc>
        <w:tc>
          <w:tcPr>
            <w:tcW w:w="990" w:type="dxa"/>
            <w:vMerge/>
          </w:tcPr>
          <w:p w:rsidR="009464FF" w:rsidRPr="00B35D98" w:rsidRDefault="009464FF" w:rsidP="00714823">
            <w:pPr>
              <w:rPr>
                <w:rFonts w:ascii="Times New Roman" w:hAnsi="Times New Roman"/>
                <w:sz w:val="16"/>
                <w:szCs w:val="16"/>
                <w:lang w:val="en-GB"/>
              </w:rPr>
            </w:pPr>
          </w:p>
        </w:tc>
        <w:tc>
          <w:tcPr>
            <w:tcW w:w="720" w:type="dxa"/>
            <w:vMerge/>
          </w:tcPr>
          <w:p w:rsidR="009464FF" w:rsidRPr="00B35D98" w:rsidRDefault="009464FF" w:rsidP="00714823">
            <w:pPr>
              <w:rPr>
                <w:rFonts w:ascii="Times New Roman" w:hAnsi="Times New Roman"/>
                <w:sz w:val="16"/>
                <w:szCs w:val="16"/>
                <w:lang w:val="en-GB"/>
              </w:rPr>
            </w:pPr>
          </w:p>
        </w:tc>
        <w:tc>
          <w:tcPr>
            <w:tcW w:w="1440" w:type="dxa"/>
            <w:vMerge/>
          </w:tcPr>
          <w:p w:rsidR="009464FF" w:rsidRPr="00B35D98" w:rsidRDefault="009464FF" w:rsidP="00714823">
            <w:pPr>
              <w:rPr>
                <w:rFonts w:ascii="Times New Roman" w:hAnsi="Times New Roman"/>
                <w:sz w:val="16"/>
                <w:szCs w:val="16"/>
                <w:lang w:val="en-GB"/>
              </w:rPr>
            </w:pPr>
          </w:p>
        </w:tc>
      </w:tr>
      <w:tr w:rsidR="009464FF" w:rsidRPr="00265279" w:rsidTr="00714823">
        <w:trPr>
          <w:trHeight w:val="587"/>
        </w:trPr>
        <w:tc>
          <w:tcPr>
            <w:tcW w:w="810" w:type="dxa"/>
            <w:vMerge/>
            <w:tcBorders>
              <w:bottom w:val="single" w:sz="4" w:space="0" w:color="auto"/>
            </w:tcBorders>
          </w:tcPr>
          <w:p w:rsidR="009464FF" w:rsidRDefault="009464FF" w:rsidP="00714823">
            <w:pPr>
              <w:jc w:val="center"/>
              <w:rPr>
                <w:rFonts w:ascii="Times New Roman" w:hAnsi="Times New Roman"/>
                <w:b/>
                <w:sz w:val="16"/>
                <w:lang w:val="en-GB"/>
              </w:rPr>
            </w:pPr>
          </w:p>
        </w:tc>
        <w:tc>
          <w:tcPr>
            <w:tcW w:w="885" w:type="dxa"/>
            <w:vMerge/>
            <w:tcBorders>
              <w:bottom w:val="single" w:sz="4" w:space="0" w:color="auto"/>
            </w:tcBorders>
          </w:tcPr>
          <w:p w:rsidR="009464FF" w:rsidRPr="005279DD" w:rsidRDefault="009464FF" w:rsidP="00714823">
            <w:pPr>
              <w:rPr>
                <w:rFonts w:ascii="Times New Roman" w:hAnsi="Times New Roman"/>
                <w:b/>
                <w:sz w:val="16"/>
                <w:szCs w:val="16"/>
                <w:lang w:val="en-GB"/>
              </w:rPr>
            </w:pPr>
          </w:p>
        </w:tc>
        <w:tc>
          <w:tcPr>
            <w:tcW w:w="809" w:type="dxa"/>
            <w:tcBorders>
              <w:bottom w:val="single" w:sz="4" w:space="0" w:color="auto"/>
            </w:tcBorders>
          </w:tcPr>
          <w:p w:rsidR="009464FF" w:rsidRDefault="009464FF" w:rsidP="00714823">
            <w:pPr>
              <w:jc w:val="center"/>
              <w:rPr>
                <w:rFonts w:ascii="Times New Roman" w:hAnsi="Times New Roman"/>
                <w:sz w:val="16"/>
                <w:lang w:val="en-GB"/>
              </w:rPr>
            </w:pPr>
            <w:r>
              <w:rPr>
                <w:rFonts w:ascii="Times New Roman" w:hAnsi="Times New Roman"/>
                <w:sz w:val="16"/>
                <w:lang w:val="en-GB"/>
              </w:rPr>
              <w:t>Amount</w:t>
            </w:r>
          </w:p>
        </w:tc>
        <w:tc>
          <w:tcPr>
            <w:tcW w:w="811" w:type="dxa"/>
            <w:tcBorders>
              <w:bottom w:val="single" w:sz="4" w:space="0" w:color="auto"/>
            </w:tcBorders>
          </w:tcPr>
          <w:p w:rsidR="009464FF" w:rsidRDefault="009464FF" w:rsidP="00714823">
            <w:pPr>
              <w:jc w:val="center"/>
              <w:rPr>
                <w:rFonts w:ascii="Times New Roman" w:hAnsi="Times New Roman"/>
                <w:sz w:val="16"/>
                <w:lang w:val="en-GB"/>
              </w:rPr>
            </w:pPr>
            <w:r>
              <w:rPr>
                <w:rFonts w:ascii="Times New Roman" w:hAnsi="Times New Roman"/>
                <w:sz w:val="16"/>
                <w:lang w:val="en-GB"/>
              </w:rPr>
              <w:t>Type of unit</w:t>
            </w:r>
          </w:p>
          <w:p w:rsidR="009464FF" w:rsidRDefault="009464FF" w:rsidP="00714823">
            <w:pPr>
              <w:spacing w:after="0"/>
              <w:rPr>
                <w:rFonts w:ascii="Times New Roman" w:eastAsia="Times New Roman" w:hAnsi="Times New Roman"/>
                <w:sz w:val="16"/>
                <w:lang w:val="en-GB"/>
              </w:rPr>
            </w:pPr>
            <w:r>
              <w:rPr>
                <w:rFonts w:ascii="Times New Roman" w:hAnsi="Times New Roman"/>
                <w:sz w:val="16"/>
                <w:lang w:val="en-GB"/>
              </w:rPr>
              <w:t>1=Litres</w:t>
            </w:r>
          </w:p>
        </w:tc>
        <w:tc>
          <w:tcPr>
            <w:tcW w:w="725" w:type="dxa"/>
            <w:vMerge/>
            <w:tcBorders>
              <w:bottom w:val="single" w:sz="4" w:space="0" w:color="auto"/>
            </w:tcBorders>
          </w:tcPr>
          <w:p w:rsidR="009464FF" w:rsidRDefault="009464FF" w:rsidP="00714823">
            <w:pPr>
              <w:spacing w:after="0"/>
              <w:jc w:val="center"/>
              <w:rPr>
                <w:rFonts w:ascii="Times New Roman" w:hAnsi="Times New Roman"/>
                <w:sz w:val="16"/>
                <w:lang w:val="en-GB"/>
              </w:rPr>
            </w:pPr>
          </w:p>
        </w:tc>
        <w:tc>
          <w:tcPr>
            <w:tcW w:w="725" w:type="dxa"/>
            <w:vMerge/>
            <w:tcBorders>
              <w:bottom w:val="single" w:sz="4" w:space="0" w:color="auto"/>
            </w:tcBorders>
          </w:tcPr>
          <w:p w:rsidR="009464FF" w:rsidRPr="00265279" w:rsidRDefault="009464FF" w:rsidP="00714823">
            <w:pPr>
              <w:jc w:val="center"/>
              <w:rPr>
                <w:rFonts w:ascii="Times New Roman" w:hAnsi="Times New Roman"/>
                <w:sz w:val="16"/>
                <w:lang w:val="en-GB"/>
              </w:rPr>
            </w:pPr>
          </w:p>
        </w:tc>
        <w:tc>
          <w:tcPr>
            <w:tcW w:w="1355" w:type="dxa"/>
            <w:vMerge/>
            <w:tcBorders>
              <w:bottom w:val="single" w:sz="4" w:space="0" w:color="auto"/>
            </w:tcBorders>
          </w:tcPr>
          <w:p w:rsidR="009464FF" w:rsidRDefault="009464FF" w:rsidP="00714823">
            <w:pPr>
              <w:jc w:val="center"/>
              <w:rPr>
                <w:rFonts w:ascii="Times New Roman" w:hAnsi="Times New Roman"/>
                <w:sz w:val="16"/>
                <w:lang w:val="en-GB"/>
              </w:rPr>
            </w:pPr>
          </w:p>
        </w:tc>
        <w:tc>
          <w:tcPr>
            <w:tcW w:w="810" w:type="dxa"/>
            <w:tcBorders>
              <w:bottom w:val="single" w:sz="4" w:space="0" w:color="auto"/>
            </w:tcBorders>
          </w:tcPr>
          <w:p w:rsidR="009464FF" w:rsidRPr="00B35D98" w:rsidRDefault="009464FF" w:rsidP="00714823">
            <w:pPr>
              <w:jc w:val="center"/>
              <w:rPr>
                <w:rFonts w:ascii="Times New Roman" w:hAnsi="Times New Roman"/>
                <w:sz w:val="16"/>
                <w:szCs w:val="16"/>
                <w:lang w:val="en-GB"/>
              </w:rPr>
            </w:pPr>
            <w:r w:rsidRPr="00B35D98">
              <w:rPr>
                <w:rFonts w:ascii="Times New Roman" w:hAnsi="Times New Roman"/>
                <w:sz w:val="16"/>
                <w:szCs w:val="16"/>
                <w:lang w:val="en-GB"/>
              </w:rPr>
              <w:t># of workers</w:t>
            </w:r>
          </w:p>
        </w:tc>
        <w:tc>
          <w:tcPr>
            <w:tcW w:w="810" w:type="dxa"/>
            <w:tcBorders>
              <w:bottom w:val="single" w:sz="4" w:space="0" w:color="auto"/>
            </w:tcBorders>
          </w:tcPr>
          <w:p w:rsidR="009464FF" w:rsidRDefault="009464FF" w:rsidP="00714823">
            <w:pPr>
              <w:jc w:val="center"/>
              <w:rPr>
                <w:rFonts w:ascii="Times New Roman" w:hAnsi="Times New Roman"/>
                <w:sz w:val="16"/>
                <w:szCs w:val="16"/>
                <w:lang w:val="en-GB"/>
              </w:rPr>
            </w:pPr>
            <w:r w:rsidRPr="00B35D98">
              <w:rPr>
                <w:rFonts w:ascii="Times New Roman" w:hAnsi="Times New Roman"/>
                <w:sz w:val="16"/>
                <w:szCs w:val="16"/>
                <w:lang w:val="en-GB"/>
              </w:rPr>
              <w:t>Amount paid.</w:t>
            </w:r>
          </w:p>
          <w:p w:rsidR="009464FF" w:rsidRPr="00B35D98" w:rsidRDefault="009464FF" w:rsidP="00714823">
            <w:pPr>
              <w:jc w:val="center"/>
              <w:rPr>
                <w:rFonts w:ascii="Times New Roman" w:hAnsi="Times New Roman"/>
                <w:sz w:val="16"/>
                <w:szCs w:val="16"/>
                <w:lang w:val="en-GB"/>
              </w:rPr>
            </w:pPr>
            <w:r>
              <w:rPr>
                <w:rFonts w:ascii="Times New Roman" w:hAnsi="Times New Roman"/>
                <w:sz w:val="16"/>
                <w:lang w:val="en-GB"/>
              </w:rPr>
              <w:t>(0000 Riels)</w:t>
            </w:r>
          </w:p>
        </w:tc>
        <w:tc>
          <w:tcPr>
            <w:tcW w:w="810" w:type="dxa"/>
            <w:tcBorders>
              <w:bottom w:val="single" w:sz="4" w:space="0" w:color="auto"/>
            </w:tcBorders>
          </w:tcPr>
          <w:p w:rsidR="009464FF" w:rsidRPr="00B35D98" w:rsidRDefault="009464FF" w:rsidP="00714823">
            <w:pPr>
              <w:jc w:val="center"/>
              <w:rPr>
                <w:rFonts w:ascii="Times New Roman" w:hAnsi="Times New Roman"/>
                <w:sz w:val="16"/>
                <w:szCs w:val="16"/>
                <w:lang w:val="en-GB"/>
              </w:rPr>
            </w:pPr>
            <w:r w:rsidRPr="00B35D98">
              <w:rPr>
                <w:rFonts w:ascii="Times New Roman" w:hAnsi="Times New Roman"/>
                <w:sz w:val="16"/>
                <w:szCs w:val="16"/>
                <w:lang w:val="en-GB"/>
              </w:rPr>
              <w:t># of workers</w:t>
            </w:r>
          </w:p>
        </w:tc>
        <w:tc>
          <w:tcPr>
            <w:tcW w:w="810" w:type="dxa"/>
            <w:tcBorders>
              <w:bottom w:val="single" w:sz="4" w:space="0" w:color="auto"/>
            </w:tcBorders>
          </w:tcPr>
          <w:p w:rsidR="009464FF" w:rsidRDefault="009464FF" w:rsidP="00714823">
            <w:pPr>
              <w:jc w:val="center"/>
              <w:rPr>
                <w:rFonts w:ascii="Times New Roman" w:hAnsi="Times New Roman"/>
                <w:sz w:val="16"/>
                <w:szCs w:val="16"/>
                <w:lang w:val="en-GB"/>
              </w:rPr>
            </w:pPr>
            <w:r w:rsidRPr="00B35D98">
              <w:rPr>
                <w:rFonts w:ascii="Times New Roman" w:hAnsi="Times New Roman"/>
                <w:sz w:val="16"/>
                <w:szCs w:val="16"/>
                <w:lang w:val="en-GB"/>
              </w:rPr>
              <w:t>Amount paid.</w:t>
            </w:r>
          </w:p>
          <w:p w:rsidR="009464FF" w:rsidRPr="00B35D98" w:rsidRDefault="009464FF" w:rsidP="00714823">
            <w:pPr>
              <w:rPr>
                <w:rFonts w:ascii="Times New Roman" w:hAnsi="Times New Roman"/>
                <w:sz w:val="16"/>
                <w:szCs w:val="16"/>
                <w:lang w:val="en-GB"/>
              </w:rPr>
            </w:pPr>
            <w:r>
              <w:rPr>
                <w:rFonts w:ascii="Times New Roman" w:hAnsi="Times New Roman"/>
                <w:sz w:val="16"/>
                <w:lang w:val="en-GB"/>
              </w:rPr>
              <w:t>(0000 Riels)</w:t>
            </w:r>
          </w:p>
        </w:tc>
        <w:tc>
          <w:tcPr>
            <w:tcW w:w="810" w:type="dxa"/>
            <w:tcBorders>
              <w:bottom w:val="single" w:sz="4" w:space="0" w:color="auto"/>
            </w:tcBorders>
          </w:tcPr>
          <w:p w:rsidR="009464FF" w:rsidRPr="00B35D98" w:rsidRDefault="009464FF" w:rsidP="00714823">
            <w:pPr>
              <w:jc w:val="center"/>
              <w:rPr>
                <w:rFonts w:ascii="Times New Roman" w:hAnsi="Times New Roman"/>
                <w:sz w:val="16"/>
                <w:szCs w:val="16"/>
                <w:lang w:val="en-GB"/>
              </w:rPr>
            </w:pPr>
            <w:r w:rsidRPr="00B35D98">
              <w:rPr>
                <w:rFonts w:ascii="Times New Roman" w:hAnsi="Times New Roman"/>
                <w:sz w:val="16"/>
                <w:szCs w:val="16"/>
                <w:lang w:val="en-GB"/>
              </w:rPr>
              <w:t># of workers</w:t>
            </w:r>
          </w:p>
        </w:tc>
        <w:tc>
          <w:tcPr>
            <w:tcW w:w="720" w:type="dxa"/>
            <w:tcBorders>
              <w:bottom w:val="single" w:sz="4" w:space="0" w:color="auto"/>
            </w:tcBorders>
          </w:tcPr>
          <w:p w:rsidR="009464FF" w:rsidRDefault="009464FF" w:rsidP="00714823">
            <w:pPr>
              <w:jc w:val="center"/>
              <w:rPr>
                <w:rFonts w:ascii="Times New Roman" w:hAnsi="Times New Roman"/>
                <w:sz w:val="16"/>
                <w:szCs w:val="16"/>
                <w:lang w:val="en-GB"/>
              </w:rPr>
            </w:pPr>
            <w:r w:rsidRPr="00B35D98">
              <w:rPr>
                <w:rFonts w:ascii="Times New Roman" w:hAnsi="Times New Roman"/>
                <w:sz w:val="16"/>
                <w:szCs w:val="16"/>
                <w:lang w:val="en-GB"/>
              </w:rPr>
              <w:t>Amount paid.</w:t>
            </w:r>
          </w:p>
          <w:p w:rsidR="009464FF" w:rsidRPr="00B35D98" w:rsidRDefault="009464FF" w:rsidP="00714823">
            <w:pPr>
              <w:jc w:val="center"/>
              <w:rPr>
                <w:rFonts w:ascii="Times New Roman" w:hAnsi="Times New Roman"/>
                <w:sz w:val="16"/>
                <w:szCs w:val="16"/>
                <w:lang w:val="en-GB"/>
              </w:rPr>
            </w:pPr>
            <w:r>
              <w:rPr>
                <w:rFonts w:ascii="Times New Roman" w:hAnsi="Times New Roman"/>
                <w:sz w:val="16"/>
                <w:lang w:val="en-GB"/>
              </w:rPr>
              <w:t>(0000 Riels)</w:t>
            </w:r>
          </w:p>
        </w:tc>
        <w:tc>
          <w:tcPr>
            <w:tcW w:w="810" w:type="dxa"/>
            <w:tcBorders>
              <w:bottom w:val="single" w:sz="4" w:space="0" w:color="auto"/>
            </w:tcBorders>
          </w:tcPr>
          <w:p w:rsidR="009464FF" w:rsidRPr="00B35D98" w:rsidRDefault="009464FF" w:rsidP="00714823">
            <w:pPr>
              <w:jc w:val="center"/>
              <w:rPr>
                <w:rFonts w:ascii="Times New Roman" w:hAnsi="Times New Roman"/>
                <w:sz w:val="16"/>
                <w:szCs w:val="16"/>
                <w:lang w:val="en-GB"/>
              </w:rPr>
            </w:pPr>
            <w:r w:rsidRPr="00B35D98">
              <w:rPr>
                <w:rFonts w:ascii="Times New Roman" w:hAnsi="Times New Roman"/>
                <w:sz w:val="16"/>
                <w:szCs w:val="16"/>
                <w:lang w:val="en-GB"/>
              </w:rPr>
              <w:t># of workers</w:t>
            </w:r>
          </w:p>
        </w:tc>
        <w:tc>
          <w:tcPr>
            <w:tcW w:w="900" w:type="dxa"/>
            <w:tcBorders>
              <w:bottom w:val="single" w:sz="4" w:space="0" w:color="auto"/>
            </w:tcBorders>
          </w:tcPr>
          <w:p w:rsidR="009464FF" w:rsidRDefault="009464FF" w:rsidP="00714823">
            <w:pPr>
              <w:jc w:val="center"/>
              <w:rPr>
                <w:rFonts w:ascii="Times New Roman" w:hAnsi="Times New Roman"/>
                <w:sz w:val="16"/>
                <w:szCs w:val="16"/>
                <w:lang w:val="en-GB"/>
              </w:rPr>
            </w:pPr>
            <w:r w:rsidRPr="00B35D98">
              <w:rPr>
                <w:rFonts w:ascii="Times New Roman" w:hAnsi="Times New Roman"/>
                <w:sz w:val="16"/>
                <w:szCs w:val="16"/>
                <w:lang w:val="en-GB"/>
              </w:rPr>
              <w:t>Amount paid.</w:t>
            </w:r>
          </w:p>
          <w:p w:rsidR="009464FF" w:rsidRPr="00B35D98" w:rsidRDefault="009464FF" w:rsidP="00714823">
            <w:pPr>
              <w:jc w:val="center"/>
              <w:rPr>
                <w:rFonts w:ascii="Times New Roman" w:hAnsi="Times New Roman"/>
                <w:sz w:val="16"/>
                <w:szCs w:val="16"/>
                <w:lang w:val="en-GB"/>
              </w:rPr>
            </w:pPr>
            <w:r>
              <w:rPr>
                <w:rFonts w:ascii="Times New Roman" w:hAnsi="Times New Roman"/>
                <w:sz w:val="16"/>
                <w:lang w:val="en-GB"/>
              </w:rPr>
              <w:t>(0000 Riels)</w:t>
            </w:r>
          </w:p>
        </w:tc>
        <w:tc>
          <w:tcPr>
            <w:tcW w:w="990" w:type="dxa"/>
            <w:vMerge/>
            <w:tcBorders>
              <w:bottom w:val="single" w:sz="4" w:space="0" w:color="auto"/>
            </w:tcBorders>
          </w:tcPr>
          <w:p w:rsidR="009464FF" w:rsidRPr="00B35D98" w:rsidRDefault="009464FF" w:rsidP="00714823">
            <w:pPr>
              <w:jc w:val="center"/>
              <w:rPr>
                <w:rFonts w:ascii="Times New Roman" w:hAnsi="Times New Roman"/>
                <w:sz w:val="16"/>
                <w:szCs w:val="16"/>
                <w:lang w:val="en-GB"/>
              </w:rPr>
            </w:pPr>
          </w:p>
        </w:tc>
        <w:tc>
          <w:tcPr>
            <w:tcW w:w="720" w:type="dxa"/>
            <w:vMerge/>
            <w:tcBorders>
              <w:bottom w:val="single" w:sz="4" w:space="0" w:color="auto"/>
            </w:tcBorders>
          </w:tcPr>
          <w:p w:rsidR="009464FF" w:rsidRPr="00B35D98" w:rsidRDefault="009464FF" w:rsidP="00714823">
            <w:pPr>
              <w:jc w:val="center"/>
              <w:rPr>
                <w:rFonts w:ascii="Times New Roman" w:hAnsi="Times New Roman"/>
                <w:sz w:val="16"/>
                <w:szCs w:val="16"/>
                <w:lang w:val="en-GB"/>
              </w:rPr>
            </w:pPr>
          </w:p>
        </w:tc>
        <w:tc>
          <w:tcPr>
            <w:tcW w:w="1440" w:type="dxa"/>
            <w:vMerge/>
            <w:tcBorders>
              <w:bottom w:val="single" w:sz="4" w:space="0" w:color="auto"/>
            </w:tcBorders>
          </w:tcPr>
          <w:p w:rsidR="009464FF" w:rsidRPr="00B35D98" w:rsidRDefault="009464FF" w:rsidP="00714823">
            <w:pPr>
              <w:jc w:val="center"/>
              <w:rPr>
                <w:rFonts w:ascii="Times New Roman" w:hAnsi="Times New Roman"/>
                <w:sz w:val="16"/>
                <w:szCs w:val="16"/>
                <w:lang w:val="en-GB"/>
              </w:rPr>
            </w:pPr>
          </w:p>
        </w:tc>
      </w:tr>
      <w:tr w:rsidR="009464FF" w:rsidRPr="00265279" w:rsidTr="00714823">
        <w:trPr>
          <w:trHeight w:val="78"/>
        </w:trPr>
        <w:tc>
          <w:tcPr>
            <w:tcW w:w="810" w:type="dxa"/>
            <w:shd w:val="clear" w:color="auto" w:fill="FDE9D9"/>
          </w:tcPr>
          <w:p w:rsidR="009464FF" w:rsidRPr="00265279" w:rsidRDefault="009464FF" w:rsidP="00714823">
            <w:pPr>
              <w:jc w:val="center"/>
              <w:rPr>
                <w:rFonts w:ascii="Times New Roman" w:hAnsi="Times New Roman"/>
                <w:b/>
                <w:sz w:val="16"/>
                <w:lang w:val="en-GB"/>
              </w:rPr>
            </w:pPr>
            <w:r>
              <w:rPr>
                <w:rFonts w:ascii="Times New Roman" w:hAnsi="Times New Roman"/>
                <w:b/>
                <w:sz w:val="16"/>
                <w:lang w:val="en-GB"/>
              </w:rPr>
              <w:t>J2A01</w:t>
            </w:r>
          </w:p>
        </w:tc>
        <w:tc>
          <w:tcPr>
            <w:tcW w:w="885" w:type="dxa"/>
            <w:shd w:val="clear" w:color="auto" w:fill="FDE9D9"/>
          </w:tcPr>
          <w:p w:rsidR="009464FF" w:rsidRPr="00265279" w:rsidRDefault="009464FF" w:rsidP="00714823">
            <w:pPr>
              <w:jc w:val="center"/>
              <w:rPr>
                <w:rFonts w:ascii="Times New Roman" w:hAnsi="Times New Roman"/>
                <w:b/>
                <w:sz w:val="16"/>
                <w:lang w:val="en-GB"/>
              </w:rPr>
            </w:pPr>
            <w:r>
              <w:rPr>
                <w:rFonts w:ascii="Times New Roman" w:hAnsi="Times New Roman"/>
                <w:b/>
                <w:sz w:val="16"/>
                <w:lang w:val="en-GB"/>
              </w:rPr>
              <w:t>J2A17</w:t>
            </w:r>
          </w:p>
        </w:tc>
        <w:tc>
          <w:tcPr>
            <w:tcW w:w="809" w:type="dxa"/>
            <w:shd w:val="clear" w:color="auto" w:fill="FDE9D9"/>
          </w:tcPr>
          <w:p w:rsidR="009464FF" w:rsidRPr="00265279" w:rsidRDefault="009464FF" w:rsidP="00714823">
            <w:pPr>
              <w:jc w:val="center"/>
              <w:rPr>
                <w:rFonts w:ascii="Times New Roman" w:hAnsi="Times New Roman"/>
                <w:b/>
                <w:sz w:val="16"/>
                <w:lang w:val="en-GB"/>
              </w:rPr>
            </w:pPr>
            <w:r>
              <w:rPr>
                <w:rFonts w:ascii="Times New Roman" w:hAnsi="Times New Roman"/>
                <w:b/>
                <w:sz w:val="16"/>
                <w:lang w:val="en-GB"/>
              </w:rPr>
              <w:t>J2A18</w:t>
            </w:r>
          </w:p>
        </w:tc>
        <w:tc>
          <w:tcPr>
            <w:tcW w:w="811" w:type="dxa"/>
            <w:shd w:val="clear" w:color="auto" w:fill="FDE9D9"/>
          </w:tcPr>
          <w:p w:rsidR="009464FF" w:rsidRPr="00265279" w:rsidRDefault="009464FF" w:rsidP="00714823">
            <w:pPr>
              <w:jc w:val="center"/>
              <w:rPr>
                <w:rFonts w:ascii="Times New Roman" w:hAnsi="Times New Roman"/>
                <w:b/>
                <w:sz w:val="16"/>
                <w:lang w:val="en-GB"/>
              </w:rPr>
            </w:pPr>
            <w:r>
              <w:rPr>
                <w:rFonts w:ascii="Times New Roman" w:hAnsi="Times New Roman"/>
                <w:b/>
                <w:sz w:val="16"/>
                <w:lang w:val="en-GB"/>
              </w:rPr>
              <w:t>J2A19</w:t>
            </w:r>
          </w:p>
        </w:tc>
        <w:tc>
          <w:tcPr>
            <w:tcW w:w="725" w:type="dxa"/>
            <w:shd w:val="clear" w:color="auto" w:fill="FDE9D9"/>
          </w:tcPr>
          <w:p w:rsidR="009464FF" w:rsidRPr="00265279" w:rsidRDefault="009464FF" w:rsidP="00714823">
            <w:pPr>
              <w:jc w:val="center"/>
              <w:rPr>
                <w:rFonts w:ascii="Times New Roman" w:hAnsi="Times New Roman"/>
                <w:b/>
                <w:sz w:val="16"/>
                <w:lang w:val="en-GB"/>
              </w:rPr>
            </w:pPr>
            <w:r>
              <w:rPr>
                <w:rFonts w:ascii="Times New Roman" w:hAnsi="Times New Roman"/>
                <w:b/>
                <w:sz w:val="16"/>
                <w:lang w:val="en-GB"/>
              </w:rPr>
              <w:t>J2A20</w:t>
            </w:r>
          </w:p>
        </w:tc>
        <w:tc>
          <w:tcPr>
            <w:tcW w:w="725" w:type="dxa"/>
            <w:shd w:val="clear" w:color="auto" w:fill="FDE9D9"/>
          </w:tcPr>
          <w:p w:rsidR="009464FF" w:rsidRPr="00265279" w:rsidRDefault="009464FF" w:rsidP="00714823">
            <w:pPr>
              <w:jc w:val="center"/>
              <w:rPr>
                <w:rFonts w:ascii="Times New Roman" w:hAnsi="Times New Roman"/>
                <w:b/>
                <w:sz w:val="16"/>
                <w:lang w:val="en-GB"/>
              </w:rPr>
            </w:pPr>
            <w:r>
              <w:rPr>
                <w:rFonts w:ascii="Times New Roman" w:hAnsi="Times New Roman"/>
                <w:b/>
                <w:sz w:val="16"/>
                <w:lang w:val="en-GB"/>
              </w:rPr>
              <w:t>J2A21</w:t>
            </w:r>
          </w:p>
        </w:tc>
        <w:tc>
          <w:tcPr>
            <w:tcW w:w="1355" w:type="dxa"/>
            <w:shd w:val="clear" w:color="auto" w:fill="FDE9D9"/>
          </w:tcPr>
          <w:p w:rsidR="009464FF" w:rsidRPr="00265279" w:rsidRDefault="009464FF" w:rsidP="00714823">
            <w:pPr>
              <w:jc w:val="center"/>
              <w:rPr>
                <w:rFonts w:ascii="Times New Roman" w:eastAsia="Times New Roman" w:hAnsi="Times New Roman"/>
                <w:b/>
                <w:sz w:val="16"/>
                <w:lang w:val="en-GB"/>
              </w:rPr>
            </w:pPr>
            <w:r>
              <w:rPr>
                <w:rFonts w:ascii="Times New Roman" w:hAnsi="Times New Roman"/>
                <w:b/>
                <w:sz w:val="16"/>
                <w:lang w:val="en-GB"/>
              </w:rPr>
              <w:t>J2A22</w:t>
            </w:r>
          </w:p>
        </w:tc>
        <w:tc>
          <w:tcPr>
            <w:tcW w:w="810" w:type="dxa"/>
            <w:shd w:val="clear" w:color="auto" w:fill="FDE9D9"/>
          </w:tcPr>
          <w:p w:rsidR="009464FF" w:rsidRDefault="009464FF" w:rsidP="00714823">
            <w:pPr>
              <w:jc w:val="center"/>
              <w:rPr>
                <w:rFonts w:ascii="Times New Roman" w:hAnsi="Times New Roman"/>
                <w:b/>
                <w:sz w:val="16"/>
                <w:lang w:val="en-GB"/>
              </w:rPr>
            </w:pPr>
            <w:r>
              <w:rPr>
                <w:rFonts w:ascii="Times New Roman" w:hAnsi="Times New Roman"/>
                <w:b/>
                <w:sz w:val="16"/>
                <w:lang w:val="en-GB"/>
              </w:rPr>
              <w:t>J2A23</w:t>
            </w:r>
          </w:p>
        </w:tc>
        <w:tc>
          <w:tcPr>
            <w:tcW w:w="810" w:type="dxa"/>
            <w:shd w:val="clear" w:color="auto" w:fill="FDE9D9"/>
          </w:tcPr>
          <w:p w:rsidR="009464FF" w:rsidRDefault="009464FF" w:rsidP="00714823">
            <w:pPr>
              <w:jc w:val="center"/>
              <w:rPr>
                <w:rFonts w:ascii="Times New Roman" w:hAnsi="Times New Roman"/>
                <w:b/>
                <w:sz w:val="16"/>
                <w:lang w:val="en-GB"/>
              </w:rPr>
            </w:pPr>
            <w:r>
              <w:rPr>
                <w:rFonts w:ascii="Times New Roman" w:hAnsi="Times New Roman"/>
                <w:b/>
                <w:sz w:val="16"/>
                <w:lang w:val="en-GB"/>
              </w:rPr>
              <w:t>J2A24</w:t>
            </w:r>
          </w:p>
        </w:tc>
        <w:tc>
          <w:tcPr>
            <w:tcW w:w="810" w:type="dxa"/>
            <w:shd w:val="clear" w:color="auto" w:fill="FDE9D9"/>
          </w:tcPr>
          <w:p w:rsidR="009464FF" w:rsidRPr="00B35D98" w:rsidRDefault="009464FF" w:rsidP="00714823">
            <w:pPr>
              <w:jc w:val="center"/>
              <w:rPr>
                <w:rFonts w:ascii="Tahoma" w:eastAsia="Times New Roman" w:hAnsi="Tahoma"/>
              </w:rPr>
            </w:pPr>
            <w:r>
              <w:rPr>
                <w:rFonts w:ascii="Times New Roman" w:hAnsi="Times New Roman"/>
                <w:b/>
                <w:sz w:val="16"/>
                <w:lang w:val="en-GB"/>
              </w:rPr>
              <w:t>J2</w:t>
            </w:r>
            <w:r w:rsidRPr="00B35D98">
              <w:rPr>
                <w:rFonts w:ascii="Times New Roman" w:hAnsi="Times New Roman"/>
                <w:b/>
                <w:sz w:val="16"/>
                <w:lang w:val="en-GB"/>
              </w:rPr>
              <w:t>A</w:t>
            </w:r>
            <w:r>
              <w:rPr>
                <w:rFonts w:ascii="Times New Roman" w:hAnsi="Times New Roman"/>
                <w:b/>
                <w:sz w:val="16"/>
                <w:lang w:val="en-GB"/>
              </w:rPr>
              <w:t>25</w:t>
            </w:r>
          </w:p>
        </w:tc>
        <w:tc>
          <w:tcPr>
            <w:tcW w:w="810" w:type="dxa"/>
            <w:shd w:val="clear" w:color="auto" w:fill="FDE9D9"/>
          </w:tcPr>
          <w:p w:rsidR="009464FF" w:rsidRPr="00B35D98" w:rsidRDefault="009464FF" w:rsidP="00714823">
            <w:pPr>
              <w:jc w:val="center"/>
              <w:rPr>
                <w:rFonts w:ascii="Tahoma" w:eastAsia="Times New Roman" w:hAnsi="Tahoma"/>
              </w:rPr>
            </w:pPr>
            <w:r>
              <w:rPr>
                <w:rFonts w:ascii="Times New Roman" w:hAnsi="Times New Roman"/>
                <w:b/>
                <w:sz w:val="16"/>
                <w:lang w:val="en-GB"/>
              </w:rPr>
              <w:t>J2A26</w:t>
            </w:r>
          </w:p>
        </w:tc>
        <w:tc>
          <w:tcPr>
            <w:tcW w:w="810" w:type="dxa"/>
            <w:shd w:val="clear" w:color="auto" w:fill="FDE9D9"/>
          </w:tcPr>
          <w:p w:rsidR="009464FF" w:rsidRPr="00B35D98" w:rsidRDefault="009464FF" w:rsidP="00714823">
            <w:pPr>
              <w:jc w:val="center"/>
              <w:rPr>
                <w:rFonts w:ascii="Tahoma" w:eastAsia="Times New Roman" w:hAnsi="Tahoma"/>
              </w:rPr>
            </w:pPr>
            <w:r>
              <w:rPr>
                <w:rFonts w:ascii="Times New Roman" w:hAnsi="Times New Roman"/>
                <w:b/>
                <w:sz w:val="16"/>
                <w:lang w:val="en-GB"/>
              </w:rPr>
              <w:t>J2</w:t>
            </w:r>
            <w:r w:rsidRPr="00B35D98">
              <w:rPr>
                <w:rFonts w:ascii="Times New Roman" w:hAnsi="Times New Roman"/>
                <w:b/>
                <w:sz w:val="16"/>
                <w:lang w:val="en-GB"/>
              </w:rPr>
              <w:t>A</w:t>
            </w:r>
            <w:r>
              <w:rPr>
                <w:rFonts w:ascii="Times New Roman" w:hAnsi="Times New Roman"/>
                <w:b/>
                <w:sz w:val="16"/>
                <w:lang w:val="en-GB"/>
              </w:rPr>
              <w:t>27</w:t>
            </w:r>
          </w:p>
        </w:tc>
        <w:tc>
          <w:tcPr>
            <w:tcW w:w="720" w:type="dxa"/>
            <w:shd w:val="clear" w:color="auto" w:fill="FDE9D9"/>
          </w:tcPr>
          <w:p w:rsidR="009464FF" w:rsidRPr="00B35D98" w:rsidRDefault="009464FF" w:rsidP="00714823">
            <w:pPr>
              <w:rPr>
                <w:rFonts w:ascii="Tahoma" w:eastAsia="Times New Roman" w:hAnsi="Tahoma"/>
              </w:rPr>
            </w:pPr>
            <w:r>
              <w:rPr>
                <w:rFonts w:ascii="Times New Roman" w:hAnsi="Times New Roman"/>
                <w:b/>
                <w:sz w:val="16"/>
                <w:lang w:val="en-GB"/>
              </w:rPr>
              <w:t>J2A28</w:t>
            </w:r>
          </w:p>
        </w:tc>
        <w:tc>
          <w:tcPr>
            <w:tcW w:w="810" w:type="dxa"/>
            <w:shd w:val="clear" w:color="auto" w:fill="FDE9D9"/>
          </w:tcPr>
          <w:p w:rsidR="009464FF" w:rsidRPr="00B35D98" w:rsidDel="00C86D85" w:rsidRDefault="009464FF" w:rsidP="00714823">
            <w:pPr>
              <w:jc w:val="center"/>
              <w:rPr>
                <w:rFonts w:ascii="Times New Roman" w:hAnsi="Times New Roman"/>
                <w:b/>
                <w:sz w:val="16"/>
                <w:lang w:val="en-GB"/>
              </w:rPr>
            </w:pPr>
            <w:r>
              <w:rPr>
                <w:rFonts w:ascii="Times New Roman" w:hAnsi="Times New Roman"/>
                <w:b/>
                <w:sz w:val="16"/>
                <w:lang w:val="en-GB"/>
              </w:rPr>
              <w:t>J2</w:t>
            </w:r>
            <w:r w:rsidRPr="00B35D98">
              <w:rPr>
                <w:rFonts w:ascii="Times New Roman" w:hAnsi="Times New Roman"/>
                <w:b/>
                <w:sz w:val="16"/>
                <w:lang w:val="en-GB"/>
              </w:rPr>
              <w:t>A</w:t>
            </w:r>
            <w:r>
              <w:rPr>
                <w:rFonts w:ascii="Times New Roman" w:hAnsi="Times New Roman"/>
                <w:b/>
                <w:sz w:val="16"/>
                <w:lang w:val="en-GB"/>
              </w:rPr>
              <w:t>29</w:t>
            </w:r>
          </w:p>
        </w:tc>
        <w:tc>
          <w:tcPr>
            <w:tcW w:w="900" w:type="dxa"/>
            <w:shd w:val="clear" w:color="auto" w:fill="FDE9D9"/>
          </w:tcPr>
          <w:p w:rsidR="009464FF" w:rsidDel="00C86D85" w:rsidRDefault="009464FF" w:rsidP="00714823">
            <w:pPr>
              <w:jc w:val="center"/>
              <w:rPr>
                <w:rFonts w:ascii="Times New Roman" w:hAnsi="Times New Roman"/>
                <w:b/>
                <w:sz w:val="16"/>
                <w:lang w:val="en-GB"/>
              </w:rPr>
            </w:pPr>
            <w:r>
              <w:rPr>
                <w:rFonts w:ascii="Times New Roman" w:hAnsi="Times New Roman"/>
                <w:b/>
                <w:sz w:val="16"/>
                <w:lang w:val="en-GB"/>
              </w:rPr>
              <w:t>J2</w:t>
            </w:r>
            <w:r w:rsidRPr="006F2BE0">
              <w:rPr>
                <w:rFonts w:ascii="Times New Roman" w:hAnsi="Times New Roman"/>
                <w:b/>
                <w:sz w:val="16"/>
                <w:lang w:val="en-GB"/>
              </w:rPr>
              <w:t>A</w:t>
            </w:r>
            <w:r>
              <w:rPr>
                <w:rFonts w:ascii="Times New Roman" w:hAnsi="Times New Roman"/>
                <w:b/>
                <w:sz w:val="16"/>
                <w:lang w:val="en-GB"/>
              </w:rPr>
              <w:t>30</w:t>
            </w:r>
          </w:p>
        </w:tc>
        <w:tc>
          <w:tcPr>
            <w:tcW w:w="990" w:type="dxa"/>
            <w:shd w:val="clear" w:color="auto" w:fill="FDE9D9"/>
          </w:tcPr>
          <w:p w:rsidR="009464FF" w:rsidRPr="006F2BE0" w:rsidRDefault="009464FF" w:rsidP="00714823">
            <w:pPr>
              <w:jc w:val="center"/>
              <w:rPr>
                <w:rFonts w:ascii="Times New Roman" w:hAnsi="Times New Roman"/>
                <w:b/>
                <w:sz w:val="16"/>
                <w:lang w:val="en-GB"/>
              </w:rPr>
            </w:pPr>
            <w:r>
              <w:rPr>
                <w:rFonts w:ascii="Times New Roman" w:hAnsi="Times New Roman"/>
                <w:b/>
                <w:sz w:val="16"/>
                <w:lang w:val="en-GB"/>
              </w:rPr>
              <w:t>J2A31</w:t>
            </w:r>
          </w:p>
        </w:tc>
        <w:tc>
          <w:tcPr>
            <w:tcW w:w="720" w:type="dxa"/>
            <w:shd w:val="clear" w:color="auto" w:fill="FDE9D9"/>
          </w:tcPr>
          <w:p w:rsidR="009464FF" w:rsidRPr="006F2BE0" w:rsidRDefault="009464FF" w:rsidP="00714823">
            <w:pPr>
              <w:jc w:val="center"/>
              <w:rPr>
                <w:rFonts w:ascii="Times New Roman" w:hAnsi="Times New Roman"/>
                <w:b/>
                <w:sz w:val="16"/>
                <w:lang w:val="en-GB"/>
              </w:rPr>
            </w:pPr>
            <w:r>
              <w:rPr>
                <w:rFonts w:ascii="Times New Roman" w:hAnsi="Times New Roman"/>
                <w:b/>
                <w:sz w:val="16"/>
                <w:lang w:val="en-GB"/>
              </w:rPr>
              <w:t>J2A32</w:t>
            </w:r>
          </w:p>
        </w:tc>
        <w:tc>
          <w:tcPr>
            <w:tcW w:w="1440" w:type="dxa"/>
            <w:shd w:val="clear" w:color="auto" w:fill="FDE9D9"/>
          </w:tcPr>
          <w:p w:rsidR="009464FF" w:rsidRDefault="009464FF" w:rsidP="00714823">
            <w:pPr>
              <w:jc w:val="center"/>
              <w:rPr>
                <w:rFonts w:ascii="Times New Roman" w:eastAsia="Times New Roman" w:hAnsi="Times New Roman"/>
                <w:b/>
                <w:sz w:val="16"/>
                <w:lang w:val="en-GB"/>
              </w:rPr>
            </w:pPr>
            <w:r>
              <w:rPr>
                <w:rFonts w:ascii="Times New Roman" w:hAnsi="Times New Roman"/>
                <w:b/>
                <w:sz w:val="16"/>
                <w:lang w:val="en-GB"/>
              </w:rPr>
              <w:t>J2A33</w:t>
            </w:r>
          </w:p>
        </w:tc>
      </w:tr>
      <w:tr w:rsidR="009464FF" w:rsidRPr="00265279" w:rsidTr="00714823">
        <w:trPr>
          <w:trHeight w:val="389"/>
        </w:trPr>
        <w:tc>
          <w:tcPr>
            <w:tcW w:w="810" w:type="dxa"/>
          </w:tcPr>
          <w:p w:rsidR="009464FF" w:rsidRPr="00265279" w:rsidRDefault="009464FF" w:rsidP="00714823">
            <w:pPr>
              <w:spacing w:after="0" w:line="240" w:lineRule="auto"/>
            </w:pPr>
          </w:p>
        </w:tc>
        <w:tc>
          <w:tcPr>
            <w:tcW w:w="885" w:type="dxa"/>
          </w:tcPr>
          <w:p w:rsidR="009464FF" w:rsidRPr="00265279" w:rsidRDefault="009464FF" w:rsidP="00714823">
            <w:pPr>
              <w:spacing w:after="0" w:line="240" w:lineRule="auto"/>
            </w:pPr>
          </w:p>
        </w:tc>
        <w:tc>
          <w:tcPr>
            <w:tcW w:w="809" w:type="dxa"/>
          </w:tcPr>
          <w:p w:rsidR="009464FF" w:rsidRPr="00265279" w:rsidRDefault="009464FF" w:rsidP="00714823">
            <w:pPr>
              <w:spacing w:after="0" w:line="240" w:lineRule="auto"/>
            </w:pPr>
          </w:p>
        </w:tc>
        <w:tc>
          <w:tcPr>
            <w:tcW w:w="811" w:type="dxa"/>
          </w:tcPr>
          <w:p w:rsidR="009464FF" w:rsidRPr="00265279" w:rsidRDefault="009464FF" w:rsidP="00714823">
            <w:pPr>
              <w:spacing w:after="0" w:line="240" w:lineRule="auto"/>
            </w:pPr>
          </w:p>
        </w:tc>
        <w:tc>
          <w:tcPr>
            <w:tcW w:w="725" w:type="dxa"/>
          </w:tcPr>
          <w:p w:rsidR="009464FF" w:rsidRPr="00265279" w:rsidRDefault="009464FF" w:rsidP="00714823">
            <w:pPr>
              <w:spacing w:after="0" w:line="240" w:lineRule="auto"/>
            </w:pPr>
          </w:p>
        </w:tc>
        <w:tc>
          <w:tcPr>
            <w:tcW w:w="725" w:type="dxa"/>
          </w:tcPr>
          <w:p w:rsidR="009464FF" w:rsidRPr="00265279" w:rsidRDefault="009464FF" w:rsidP="00714823">
            <w:pPr>
              <w:spacing w:after="0" w:line="240" w:lineRule="auto"/>
            </w:pPr>
          </w:p>
        </w:tc>
        <w:tc>
          <w:tcPr>
            <w:tcW w:w="1355"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72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900" w:type="dxa"/>
          </w:tcPr>
          <w:p w:rsidR="009464FF" w:rsidRPr="00265279" w:rsidRDefault="009464FF" w:rsidP="00714823">
            <w:pPr>
              <w:spacing w:after="0" w:line="240" w:lineRule="auto"/>
            </w:pPr>
          </w:p>
        </w:tc>
        <w:tc>
          <w:tcPr>
            <w:tcW w:w="990" w:type="dxa"/>
          </w:tcPr>
          <w:p w:rsidR="009464FF" w:rsidRPr="00265279" w:rsidRDefault="009464FF" w:rsidP="00714823">
            <w:pPr>
              <w:spacing w:after="0" w:line="240" w:lineRule="auto"/>
            </w:pPr>
          </w:p>
        </w:tc>
        <w:tc>
          <w:tcPr>
            <w:tcW w:w="720" w:type="dxa"/>
          </w:tcPr>
          <w:p w:rsidR="009464FF" w:rsidRPr="00265279" w:rsidRDefault="009464FF" w:rsidP="00714823">
            <w:pPr>
              <w:spacing w:after="0" w:line="240" w:lineRule="auto"/>
            </w:pPr>
          </w:p>
        </w:tc>
        <w:tc>
          <w:tcPr>
            <w:tcW w:w="1440" w:type="dxa"/>
          </w:tcPr>
          <w:p w:rsidR="009464FF" w:rsidRPr="00265279" w:rsidRDefault="009464FF" w:rsidP="00714823">
            <w:pPr>
              <w:spacing w:after="0" w:line="240" w:lineRule="auto"/>
            </w:pPr>
          </w:p>
        </w:tc>
      </w:tr>
      <w:tr w:rsidR="009464FF" w:rsidRPr="00265279" w:rsidTr="00714823">
        <w:trPr>
          <w:trHeight w:val="388"/>
        </w:trPr>
        <w:tc>
          <w:tcPr>
            <w:tcW w:w="810" w:type="dxa"/>
          </w:tcPr>
          <w:p w:rsidR="009464FF" w:rsidRPr="00265279" w:rsidRDefault="009464FF" w:rsidP="00714823">
            <w:pPr>
              <w:spacing w:after="0" w:line="240" w:lineRule="auto"/>
            </w:pPr>
          </w:p>
        </w:tc>
        <w:tc>
          <w:tcPr>
            <w:tcW w:w="885" w:type="dxa"/>
          </w:tcPr>
          <w:p w:rsidR="009464FF" w:rsidRPr="00265279" w:rsidRDefault="009464FF" w:rsidP="00714823">
            <w:pPr>
              <w:spacing w:after="0" w:line="240" w:lineRule="auto"/>
            </w:pPr>
          </w:p>
        </w:tc>
        <w:tc>
          <w:tcPr>
            <w:tcW w:w="809" w:type="dxa"/>
          </w:tcPr>
          <w:p w:rsidR="009464FF" w:rsidRPr="00265279" w:rsidRDefault="009464FF" w:rsidP="00714823">
            <w:pPr>
              <w:spacing w:after="0" w:line="240" w:lineRule="auto"/>
            </w:pPr>
          </w:p>
        </w:tc>
        <w:tc>
          <w:tcPr>
            <w:tcW w:w="811" w:type="dxa"/>
          </w:tcPr>
          <w:p w:rsidR="009464FF" w:rsidRPr="00265279" w:rsidRDefault="009464FF" w:rsidP="00714823">
            <w:pPr>
              <w:spacing w:after="0" w:line="240" w:lineRule="auto"/>
            </w:pPr>
          </w:p>
        </w:tc>
        <w:tc>
          <w:tcPr>
            <w:tcW w:w="725" w:type="dxa"/>
          </w:tcPr>
          <w:p w:rsidR="009464FF" w:rsidRPr="00265279" w:rsidRDefault="009464FF" w:rsidP="00714823">
            <w:pPr>
              <w:spacing w:after="0" w:line="240" w:lineRule="auto"/>
            </w:pPr>
          </w:p>
        </w:tc>
        <w:tc>
          <w:tcPr>
            <w:tcW w:w="725" w:type="dxa"/>
          </w:tcPr>
          <w:p w:rsidR="009464FF" w:rsidRPr="00265279" w:rsidRDefault="009464FF" w:rsidP="00714823">
            <w:pPr>
              <w:spacing w:after="0" w:line="240" w:lineRule="auto"/>
            </w:pPr>
          </w:p>
        </w:tc>
        <w:tc>
          <w:tcPr>
            <w:tcW w:w="1355"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72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900" w:type="dxa"/>
          </w:tcPr>
          <w:p w:rsidR="009464FF" w:rsidRPr="00265279" w:rsidRDefault="009464FF" w:rsidP="00714823">
            <w:pPr>
              <w:spacing w:after="0" w:line="240" w:lineRule="auto"/>
            </w:pPr>
          </w:p>
        </w:tc>
        <w:tc>
          <w:tcPr>
            <w:tcW w:w="990" w:type="dxa"/>
          </w:tcPr>
          <w:p w:rsidR="009464FF" w:rsidRPr="00265279" w:rsidRDefault="009464FF" w:rsidP="00714823">
            <w:pPr>
              <w:spacing w:after="0" w:line="240" w:lineRule="auto"/>
            </w:pPr>
          </w:p>
        </w:tc>
        <w:tc>
          <w:tcPr>
            <w:tcW w:w="720" w:type="dxa"/>
          </w:tcPr>
          <w:p w:rsidR="009464FF" w:rsidRPr="00265279" w:rsidRDefault="009464FF" w:rsidP="00714823">
            <w:pPr>
              <w:spacing w:after="0" w:line="240" w:lineRule="auto"/>
            </w:pPr>
          </w:p>
        </w:tc>
        <w:tc>
          <w:tcPr>
            <w:tcW w:w="1440" w:type="dxa"/>
          </w:tcPr>
          <w:p w:rsidR="009464FF" w:rsidRPr="00265279" w:rsidRDefault="009464FF" w:rsidP="00714823">
            <w:pPr>
              <w:spacing w:after="0" w:line="240" w:lineRule="auto"/>
            </w:pPr>
          </w:p>
        </w:tc>
      </w:tr>
      <w:tr w:rsidR="009464FF" w:rsidRPr="00265279" w:rsidTr="00714823">
        <w:trPr>
          <w:trHeight w:val="388"/>
        </w:trPr>
        <w:tc>
          <w:tcPr>
            <w:tcW w:w="810" w:type="dxa"/>
          </w:tcPr>
          <w:p w:rsidR="009464FF" w:rsidRPr="00265279" w:rsidRDefault="009464FF" w:rsidP="00714823">
            <w:pPr>
              <w:spacing w:after="0" w:line="240" w:lineRule="auto"/>
            </w:pPr>
          </w:p>
        </w:tc>
        <w:tc>
          <w:tcPr>
            <w:tcW w:w="885" w:type="dxa"/>
          </w:tcPr>
          <w:p w:rsidR="009464FF" w:rsidRPr="00265279" w:rsidRDefault="009464FF" w:rsidP="00714823">
            <w:pPr>
              <w:spacing w:after="0" w:line="240" w:lineRule="auto"/>
            </w:pPr>
          </w:p>
        </w:tc>
        <w:tc>
          <w:tcPr>
            <w:tcW w:w="809" w:type="dxa"/>
          </w:tcPr>
          <w:p w:rsidR="009464FF" w:rsidRPr="00265279" w:rsidRDefault="009464FF" w:rsidP="00714823">
            <w:pPr>
              <w:spacing w:after="0" w:line="240" w:lineRule="auto"/>
            </w:pPr>
          </w:p>
        </w:tc>
        <w:tc>
          <w:tcPr>
            <w:tcW w:w="811" w:type="dxa"/>
          </w:tcPr>
          <w:p w:rsidR="009464FF" w:rsidRPr="00265279" w:rsidRDefault="009464FF" w:rsidP="00714823">
            <w:pPr>
              <w:spacing w:after="0" w:line="240" w:lineRule="auto"/>
            </w:pPr>
          </w:p>
        </w:tc>
        <w:tc>
          <w:tcPr>
            <w:tcW w:w="725" w:type="dxa"/>
          </w:tcPr>
          <w:p w:rsidR="009464FF" w:rsidRPr="00265279" w:rsidRDefault="009464FF" w:rsidP="00714823">
            <w:pPr>
              <w:spacing w:after="0" w:line="240" w:lineRule="auto"/>
            </w:pPr>
          </w:p>
        </w:tc>
        <w:tc>
          <w:tcPr>
            <w:tcW w:w="725" w:type="dxa"/>
          </w:tcPr>
          <w:p w:rsidR="009464FF" w:rsidRPr="00265279" w:rsidRDefault="009464FF" w:rsidP="00714823">
            <w:pPr>
              <w:spacing w:after="0" w:line="240" w:lineRule="auto"/>
            </w:pPr>
          </w:p>
        </w:tc>
        <w:tc>
          <w:tcPr>
            <w:tcW w:w="1355"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72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900" w:type="dxa"/>
          </w:tcPr>
          <w:p w:rsidR="009464FF" w:rsidRPr="00265279" w:rsidRDefault="009464FF" w:rsidP="00714823">
            <w:pPr>
              <w:spacing w:after="0" w:line="240" w:lineRule="auto"/>
            </w:pPr>
          </w:p>
        </w:tc>
        <w:tc>
          <w:tcPr>
            <w:tcW w:w="990" w:type="dxa"/>
          </w:tcPr>
          <w:p w:rsidR="009464FF" w:rsidRPr="00265279" w:rsidRDefault="009464FF" w:rsidP="00714823">
            <w:pPr>
              <w:spacing w:after="0" w:line="240" w:lineRule="auto"/>
            </w:pPr>
          </w:p>
        </w:tc>
        <w:tc>
          <w:tcPr>
            <w:tcW w:w="720" w:type="dxa"/>
          </w:tcPr>
          <w:p w:rsidR="009464FF" w:rsidRPr="00265279" w:rsidRDefault="009464FF" w:rsidP="00714823">
            <w:pPr>
              <w:spacing w:after="0" w:line="240" w:lineRule="auto"/>
            </w:pPr>
          </w:p>
        </w:tc>
        <w:tc>
          <w:tcPr>
            <w:tcW w:w="1440" w:type="dxa"/>
          </w:tcPr>
          <w:p w:rsidR="009464FF" w:rsidRPr="00265279" w:rsidRDefault="009464FF" w:rsidP="00714823">
            <w:pPr>
              <w:spacing w:after="0" w:line="240" w:lineRule="auto"/>
            </w:pPr>
          </w:p>
        </w:tc>
      </w:tr>
      <w:tr w:rsidR="009464FF" w:rsidRPr="00265279" w:rsidTr="00714823">
        <w:trPr>
          <w:trHeight w:val="388"/>
        </w:trPr>
        <w:tc>
          <w:tcPr>
            <w:tcW w:w="810" w:type="dxa"/>
          </w:tcPr>
          <w:p w:rsidR="009464FF" w:rsidRPr="00265279" w:rsidRDefault="009464FF" w:rsidP="00714823">
            <w:pPr>
              <w:spacing w:after="0" w:line="240" w:lineRule="auto"/>
            </w:pPr>
          </w:p>
        </w:tc>
        <w:tc>
          <w:tcPr>
            <w:tcW w:w="885" w:type="dxa"/>
          </w:tcPr>
          <w:p w:rsidR="009464FF" w:rsidRPr="00265279" w:rsidRDefault="009464FF" w:rsidP="00714823">
            <w:pPr>
              <w:spacing w:after="0" w:line="240" w:lineRule="auto"/>
            </w:pPr>
          </w:p>
        </w:tc>
        <w:tc>
          <w:tcPr>
            <w:tcW w:w="809" w:type="dxa"/>
          </w:tcPr>
          <w:p w:rsidR="009464FF" w:rsidRPr="00265279" w:rsidRDefault="009464FF" w:rsidP="00714823">
            <w:pPr>
              <w:spacing w:after="0" w:line="240" w:lineRule="auto"/>
            </w:pPr>
          </w:p>
        </w:tc>
        <w:tc>
          <w:tcPr>
            <w:tcW w:w="811" w:type="dxa"/>
          </w:tcPr>
          <w:p w:rsidR="009464FF" w:rsidRPr="00265279" w:rsidRDefault="009464FF" w:rsidP="00714823">
            <w:pPr>
              <w:spacing w:after="0" w:line="240" w:lineRule="auto"/>
            </w:pPr>
          </w:p>
        </w:tc>
        <w:tc>
          <w:tcPr>
            <w:tcW w:w="725" w:type="dxa"/>
          </w:tcPr>
          <w:p w:rsidR="009464FF" w:rsidRPr="00265279" w:rsidRDefault="009464FF" w:rsidP="00714823">
            <w:pPr>
              <w:spacing w:after="0" w:line="240" w:lineRule="auto"/>
            </w:pPr>
          </w:p>
        </w:tc>
        <w:tc>
          <w:tcPr>
            <w:tcW w:w="725" w:type="dxa"/>
          </w:tcPr>
          <w:p w:rsidR="009464FF" w:rsidRPr="00265279" w:rsidRDefault="009464FF" w:rsidP="00714823">
            <w:pPr>
              <w:spacing w:after="0" w:line="240" w:lineRule="auto"/>
            </w:pPr>
          </w:p>
        </w:tc>
        <w:tc>
          <w:tcPr>
            <w:tcW w:w="1355"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72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900" w:type="dxa"/>
          </w:tcPr>
          <w:p w:rsidR="009464FF" w:rsidRPr="00265279" w:rsidRDefault="009464FF" w:rsidP="00714823">
            <w:pPr>
              <w:spacing w:after="0" w:line="240" w:lineRule="auto"/>
            </w:pPr>
          </w:p>
        </w:tc>
        <w:tc>
          <w:tcPr>
            <w:tcW w:w="990" w:type="dxa"/>
          </w:tcPr>
          <w:p w:rsidR="009464FF" w:rsidRPr="00265279" w:rsidRDefault="009464FF" w:rsidP="00714823">
            <w:pPr>
              <w:spacing w:after="0" w:line="240" w:lineRule="auto"/>
            </w:pPr>
          </w:p>
        </w:tc>
        <w:tc>
          <w:tcPr>
            <w:tcW w:w="720" w:type="dxa"/>
          </w:tcPr>
          <w:p w:rsidR="009464FF" w:rsidRPr="00265279" w:rsidRDefault="009464FF" w:rsidP="00714823">
            <w:pPr>
              <w:spacing w:after="0" w:line="240" w:lineRule="auto"/>
            </w:pPr>
          </w:p>
        </w:tc>
        <w:tc>
          <w:tcPr>
            <w:tcW w:w="1440" w:type="dxa"/>
          </w:tcPr>
          <w:p w:rsidR="009464FF" w:rsidRPr="00265279" w:rsidRDefault="009464FF" w:rsidP="00714823">
            <w:pPr>
              <w:spacing w:after="0" w:line="240" w:lineRule="auto"/>
            </w:pPr>
          </w:p>
        </w:tc>
      </w:tr>
      <w:tr w:rsidR="009464FF" w:rsidRPr="00265279" w:rsidTr="00714823">
        <w:trPr>
          <w:trHeight w:val="388"/>
        </w:trPr>
        <w:tc>
          <w:tcPr>
            <w:tcW w:w="810" w:type="dxa"/>
          </w:tcPr>
          <w:p w:rsidR="009464FF" w:rsidRPr="00265279" w:rsidRDefault="009464FF" w:rsidP="00714823">
            <w:pPr>
              <w:spacing w:after="0" w:line="240" w:lineRule="auto"/>
            </w:pPr>
          </w:p>
        </w:tc>
        <w:tc>
          <w:tcPr>
            <w:tcW w:w="885" w:type="dxa"/>
          </w:tcPr>
          <w:p w:rsidR="009464FF" w:rsidRPr="00265279" w:rsidRDefault="009464FF" w:rsidP="00714823">
            <w:pPr>
              <w:spacing w:after="0" w:line="240" w:lineRule="auto"/>
            </w:pPr>
          </w:p>
        </w:tc>
        <w:tc>
          <w:tcPr>
            <w:tcW w:w="809" w:type="dxa"/>
          </w:tcPr>
          <w:p w:rsidR="009464FF" w:rsidRPr="00265279" w:rsidRDefault="009464FF" w:rsidP="00714823">
            <w:pPr>
              <w:spacing w:after="0" w:line="240" w:lineRule="auto"/>
            </w:pPr>
          </w:p>
        </w:tc>
        <w:tc>
          <w:tcPr>
            <w:tcW w:w="811" w:type="dxa"/>
          </w:tcPr>
          <w:p w:rsidR="009464FF" w:rsidRPr="00265279" w:rsidRDefault="009464FF" w:rsidP="00714823">
            <w:pPr>
              <w:spacing w:after="0" w:line="240" w:lineRule="auto"/>
            </w:pPr>
          </w:p>
        </w:tc>
        <w:tc>
          <w:tcPr>
            <w:tcW w:w="725" w:type="dxa"/>
          </w:tcPr>
          <w:p w:rsidR="009464FF" w:rsidRPr="00265279" w:rsidRDefault="009464FF" w:rsidP="00714823">
            <w:pPr>
              <w:spacing w:after="0" w:line="240" w:lineRule="auto"/>
            </w:pPr>
          </w:p>
        </w:tc>
        <w:tc>
          <w:tcPr>
            <w:tcW w:w="725" w:type="dxa"/>
          </w:tcPr>
          <w:p w:rsidR="009464FF" w:rsidRPr="00265279" w:rsidRDefault="009464FF" w:rsidP="00714823">
            <w:pPr>
              <w:spacing w:after="0" w:line="240" w:lineRule="auto"/>
            </w:pPr>
          </w:p>
        </w:tc>
        <w:tc>
          <w:tcPr>
            <w:tcW w:w="1355"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72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900" w:type="dxa"/>
          </w:tcPr>
          <w:p w:rsidR="009464FF" w:rsidRPr="00265279" w:rsidRDefault="009464FF" w:rsidP="00714823">
            <w:pPr>
              <w:spacing w:after="0" w:line="240" w:lineRule="auto"/>
            </w:pPr>
          </w:p>
        </w:tc>
        <w:tc>
          <w:tcPr>
            <w:tcW w:w="990" w:type="dxa"/>
          </w:tcPr>
          <w:p w:rsidR="009464FF" w:rsidRPr="00265279" w:rsidRDefault="009464FF" w:rsidP="00714823">
            <w:pPr>
              <w:spacing w:after="0" w:line="240" w:lineRule="auto"/>
            </w:pPr>
          </w:p>
        </w:tc>
        <w:tc>
          <w:tcPr>
            <w:tcW w:w="720" w:type="dxa"/>
          </w:tcPr>
          <w:p w:rsidR="009464FF" w:rsidRPr="00265279" w:rsidRDefault="009464FF" w:rsidP="00714823">
            <w:pPr>
              <w:spacing w:after="0" w:line="240" w:lineRule="auto"/>
            </w:pPr>
          </w:p>
        </w:tc>
        <w:tc>
          <w:tcPr>
            <w:tcW w:w="1440" w:type="dxa"/>
          </w:tcPr>
          <w:p w:rsidR="009464FF" w:rsidRPr="00265279" w:rsidRDefault="009464FF" w:rsidP="00714823">
            <w:pPr>
              <w:spacing w:after="0" w:line="240" w:lineRule="auto"/>
            </w:pPr>
          </w:p>
        </w:tc>
      </w:tr>
      <w:tr w:rsidR="009464FF" w:rsidRPr="00265279" w:rsidTr="00714823">
        <w:trPr>
          <w:trHeight w:val="388"/>
        </w:trPr>
        <w:tc>
          <w:tcPr>
            <w:tcW w:w="810" w:type="dxa"/>
          </w:tcPr>
          <w:p w:rsidR="009464FF" w:rsidRPr="00265279" w:rsidRDefault="009464FF" w:rsidP="00714823">
            <w:pPr>
              <w:spacing w:after="0" w:line="240" w:lineRule="auto"/>
            </w:pPr>
          </w:p>
        </w:tc>
        <w:tc>
          <w:tcPr>
            <w:tcW w:w="885" w:type="dxa"/>
          </w:tcPr>
          <w:p w:rsidR="009464FF" w:rsidRPr="00265279" w:rsidRDefault="009464FF" w:rsidP="00714823">
            <w:pPr>
              <w:spacing w:after="0" w:line="240" w:lineRule="auto"/>
            </w:pPr>
          </w:p>
        </w:tc>
        <w:tc>
          <w:tcPr>
            <w:tcW w:w="809" w:type="dxa"/>
          </w:tcPr>
          <w:p w:rsidR="009464FF" w:rsidRPr="00265279" w:rsidRDefault="009464FF" w:rsidP="00714823">
            <w:pPr>
              <w:spacing w:after="0" w:line="240" w:lineRule="auto"/>
            </w:pPr>
          </w:p>
        </w:tc>
        <w:tc>
          <w:tcPr>
            <w:tcW w:w="811" w:type="dxa"/>
          </w:tcPr>
          <w:p w:rsidR="009464FF" w:rsidRPr="00265279" w:rsidRDefault="009464FF" w:rsidP="00714823">
            <w:pPr>
              <w:spacing w:after="0" w:line="240" w:lineRule="auto"/>
            </w:pPr>
          </w:p>
        </w:tc>
        <w:tc>
          <w:tcPr>
            <w:tcW w:w="725" w:type="dxa"/>
          </w:tcPr>
          <w:p w:rsidR="009464FF" w:rsidRPr="00265279" w:rsidRDefault="009464FF" w:rsidP="00714823">
            <w:pPr>
              <w:spacing w:after="0" w:line="240" w:lineRule="auto"/>
            </w:pPr>
          </w:p>
        </w:tc>
        <w:tc>
          <w:tcPr>
            <w:tcW w:w="725" w:type="dxa"/>
          </w:tcPr>
          <w:p w:rsidR="009464FF" w:rsidRPr="00265279" w:rsidRDefault="009464FF" w:rsidP="00714823">
            <w:pPr>
              <w:spacing w:after="0" w:line="240" w:lineRule="auto"/>
            </w:pPr>
          </w:p>
        </w:tc>
        <w:tc>
          <w:tcPr>
            <w:tcW w:w="1355"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72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900" w:type="dxa"/>
          </w:tcPr>
          <w:p w:rsidR="009464FF" w:rsidRPr="00265279" w:rsidRDefault="009464FF" w:rsidP="00714823">
            <w:pPr>
              <w:spacing w:after="0" w:line="240" w:lineRule="auto"/>
            </w:pPr>
          </w:p>
        </w:tc>
        <w:tc>
          <w:tcPr>
            <w:tcW w:w="990" w:type="dxa"/>
          </w:tcPr>
          <w:p w:rsidR="009464FF" w:rsidRPr="00265279" w:rsidRDefault="009464FF" w:rsidP="00714823">
            <w:pPr>
              <w:spacing w:after="0" w:line="240" w:lineRule="auto"/>
            </w:pPr>
          </w:p>
        </w:tc>
        <w:tc>
          <w:tcPr>
            <w:tcW w:w="720" w:type="dxa"/>
          </w:tcPr>
          <w:p w:rsidR="009464FF" w:rsidRPr="00265279" w:rsidRDefault="009464FF" w:rsidP="00714823">
            <w:pPr>
              <w:spacing w:after="0" w:line="240" w:lineRule="auto"/>
            </w:pPr>
          </w:p>
        </w:tc>
        <w:tc>
          <w:tcPr>
            <w:tcW w:w="1440" w:type="dxa"/>
          </w:tcPr>
          <w:p w:rsidR="009464FF" w:rsidRPr="00265279" w:rsidRDefault="009464FF" w:rsidP="00714823">
            <w:pPr>
              <w:spacing w:after="0" w:line="240" w:lineRule="auto"/>
            </w:pPr>
          </w:p>
        </w:tc>
      </w:tr>
      <w:tr w:rsidR="009464FF" w:rsidRPr="00265279" w:rsidTr="00714823">
        <w:trPr>
          <w:trHeight w:val="388"/>
        </w:trPr>
        <w:tc>
          <w:tcPr>
            <w:tcW w:w="810" w:type="dxa"/>
          </w:tcPr>
          <w:p w:rsidR="009464FF" w:rsidRPr="00265279" w:rsidRDefault="009464FF" w:rsidP="00714823">
            <w:pPr>
              <w:spacing w:after="0" w:line="240" w:lineRule="auto"/>
            </w:pPr>
          </w:p>
        </w:tc>
        <w:tc>
          <w:tcPr>
            <w:tcW w:w="885" w:type="dxa"/>
          </w:tcPr>
          <w:p w:rsidR="009464FF" w:rsidRPr="00265279" w:rsidRDefault="009464FF" w:rsidP="00714823">
            <w:pPr>
              <w:spacing w:after="0" w:line="240" w:lineRule="auto"/>
            </w:pPr>
          </w:p>
        </w:tc>
        <w:tc>
          <w:tcPr>
            <w:tcW w:w="809" w:type="dxa"/>
          </w:tcPr>
          <w:p w:rsidR="009464FF" w:rsidRPr="00265279" w:rsidRDefault="009464FF" w:rsidP="00714823">
            <w:pPr>
              <w:spacing w:after="0" w:line="240" w:lineRule="auto"/>
            </w:pPr>
          </w:p>
        </w:tc>
        <w:tc>
          <w:tcPr>
            <w:tcW w:w="811" w:type="dxa"/>
          </w:tcPr>
          <w:p w:rsidR="009464FF" w:rsidRPr="00265279" w:rsidRDefault="009464FF" w:rsidP="00714823">
            <w:pPr>
              <w:spacing w:after="0" w:line="240" w:lineRule="auto"/>
            </w:pPr>
          </w:p>
        </w:tc>
        <w:tc>
          <w:tcPr>
            <w:tcW w:w="725" w:type="dxa"/>
          </w:tcPr>
          <w:p w:rsidR="009464FF" w:rsidRPr="00265279" w:rsidRDefault="009464FF" w:rsidP="00714823">
            <w:pPr>
              <w:spacing w:after="0" w:line="240" w:lineRule="auto"/>
            </w:pPr>
          </w:p>
        </w:tc>
        <w:tc>
          <w:tcPr>
            <w:tcW w:w="725" w:type="dxa"/>
          </w:tcPr>
          <w:p w:rsidR="009464FF" w:rsidRPr="00265279" w:rsidRDefault="009464FF" w:rsidP="00714823">
            <w:pPr>
              <w:spacing w:after="0" w:line="240" w:lineRule="auto"/>
            </w:pPr>
          </w:p>
        </w:tc>
        <w:tc>
          <w:tcPr>
            <w:tcW w:w="1355"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72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900" w:type="dxa"/>
          </w:tcPr>
          <w:p w:rsidR="009464FF" w:rsidRPr="00265279" w:rsidRDefault="009464FF" w:rsidP="00714823">
            <w:pPr>
              <w:spacing w:after="0" w:line="240" w:lineRule="auto"/>
            </w:pPr>
          </w:p>
        </w:tc>
        <w:tc>
          <w:tcPr>
            <w:tcW w:w="990" w:type="dxa"/>
          </w:tcPr>
          <w:p w:rsidR="009464FF" w:rsidRPr="00265279" w:rsidRDefault="009464FF" w:rsidP="00714823">
            <w:pPr>
              <w:spacing w:after="0" w:line="240" w:lineRule="auto"/>
            </w:pPr>
          </w:p>
        </w:tc>
        <w:tc>
          <w:tcPr>
            <w:tcW w:w="720" w:type="dxa"/>
          </w:tcPr>
          <w:p w:rsidR="009464FF" w:rsidRPr="00265279" w:rsidRDefault="009464FF" w:rsidP="00714823">
            <w:pPr>
              <w:spacing w:after="0" w:line="240" w:lineRule="auto"/>
            </w:pPr>
          </w:p>
        </w:tc>
        <w:tc>
          <w:tcPr>
            <w:tcW w:w="1440" w:type="dxa"/>
          </w:tcPr>
          <w:p w:rsidR="009464FF" w:rsidRPr="00265279" w:rsidRDefault="009464FF" w:rsidP="00714823">
            <w:pPr>
              <w:spacing w:after="0" w:line="240" w:lineRule="auto"/>
            </w:pPr>
          </w:p>
        </w:tc>
      </w:tr>
      <w:tr w:rsidR="009464FF" w:rsidRPr="00265279" w:rsidTr="00714823">
        <w:trPr>
          <w:trHeight w:val="388"/>
        </w:trPr>
        <w:tc>
          <w:tcPr>
            <w:tcW w:w="810" w:type="dxa"/>
          </w:tcPr>
          <w:p w:rsidR="009464FF" w:rsidRPr="00265279" w:rsidRDefault="009464FF" w:rsidP="00714823">
            <w:pPr>
              <w:spacing w:after="0" w:line="240" w:lineRule="auto"/>
            </w:pPr>
          </w:p>
        </w:tc>
        <w:tc>
          <w:tcPr>
            <w:tcW w:w="885" w:type="dxa"/>
          </w:tcPr>
          <w:p w:rsidR="009464FF" w:rsidRPr="00265279" w:rsidRDefault="009464FF" w:rsidP="00714823">
            <w:pPr>
              <w:spacing w:after="0" w:line="240" w:lineRule="auto"/>
            </w:pPr>
          </w:p>
        </w:tc>
        <w:tc>
          <w:tcPr>
            <w:tcW w:w="809" w:type="dxa"/>
          </w:tcPr>
          <w:p w:rsidR="009464FF" w:rsidRPr="00265279" w:rsidRDefault="009464FF" w:rsidP="00714823">
            <w:pPr>
              <w:spacing w:after="0" w:line="240" w:lineRule="auto"/>
            </w:pPr>
          </w:p>
        </w:tc>
        <w:tc>
          <w:tcPr>
            <w:tcW w:w="811" w:type="dxa"/>
          </w:tcPr>
          <w:p w:rsidR="009464FF" w:rsidRPr="00265279" w:rsidRDefault="009464FF" w:rsidP="00714823">
            <w:pPr>
              <w:spacing w:after="0" w:line="240" w:lineRule="auto"/>
            </w:pPr>
          </w:p>
        </w:tc>
        <w:tc>
          <w:tcPr>
            <w:tcW w:w="725" w:type="dxa"/>
          </w:tcPr>
          <w:p w:rsidR="009464FF" w:rsidRPr="00265279" w:rsidRDefault="009464FF" w:rsidP="00714823">
            <w:pPr>
              <w:spacing w:after="0" w:line="240" w:lineRule="auto"/>
            </w:pPr>
          </w:p>
        </w:tc>
        <w:tc>
          <w:tcPr>
            <w:tcW w:w="725" w:type="dxa"/>
          </w:tcPr>
          <w:p w:rsidR="009464FF" w:rsidRPr="00265279" w:rsidRDefault="009464FF" w:rsidP="00714823">
            <w:pPr>
              <w:spacing w:after="0" w:line="240" w:lineRule="auto"/>
            </w:pPr>
          </w:p>
        </w:tc>
        <w:tc>
          <w:tcPr>
            <w:tcW w:w="1355"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720" w:type="dxa"/>
          </w:tcPr>
          <w:p w:rsidR="009464FF" w:rsidRPr="00265279" w:rsidRDefault="009464FF" w:rsidP="00714823">
            <w:pPr>
              <w:spacing w:after="0" w:line="240" w:lineRule="auto"/>
            </w:pPr>
          </w:p>
        </w:tc>
        <w:tc>
          <w:tcPr>
            <w:tcW w:w="810" w:type="dxa"/>
          </w:tcPr>
          <w:p w:rsidR="009464FF" w:rsidRPr="00265279" w:rsidRDefault="009464FF" w:rsidP="00714823">
            <w:pPr>
              <w:spacing w:after="0" w:line="240" w:lineRule="auto"/>
            </w:pPr>
          </w:p>
        </w:tc>
        <w:tc>
          <w:tcPr>
            <w:tcW w:w="900" w:type="dxa"/>
          </w:tcPr>
          <w:p w:rsidR="009464FF" w:rsidRPr="00265279" w:rsidRDefault="009464FF" w:rsidP="00714823">
            <w:pPr>
              <w:spacing w:after="0" w:line="240" w:lineRule="auto"/>
            </w:pPr>
          </w:p>
        </w:tc>
        <w:tc>
          <w:tcPr>
            <w:tcW w:w="990" w:type="dxa"/>
          </w:tcPr>
          <w:p w:rsidR="009464FF" w:rsidRPr="00265279" w:rsidRDefault="009464FF" w:rsidP="00714823">
            <w:pPr>
              <w:spacing w:after="0" w:line="240" w:lineRule="auto"/>
            </w:pPr>
          </w:p>
        </w:tc>
        <w:tc>
          <w:tcPr>
            <w:tcW w:w="720" w:type="dxa"/>
          </w:tcPr>
          <w:p w:rsidR="009464FF" w:rsidRPr="00265279" w:rsidRDefault="009464FF" w:rsidP="00714823">
            <w:pPr>
              <w:spacing w:after="0" w:line="240" w:lineRule="auto"/>
            </w:pPr>
          </w:p>
        </w:tc>
        <w:tc>
          <w:tcPr>
            <w:tcW w:w="1440" w:type="dxa"/>
          </w:tcPr>
          <w:p w:rsidR="009464FF" w:rsidRPr="00265279" w:rsidRDefault="009464FF" w:rsidP="00714823">
            <w:pPr>
              <w:spacing w:after="0" w:line="240" w:lineRule="auto"/>
            </w:pPr>
          </w:p>
        </w:tc>
      </w:tr>
    </w:tbl>
    <w:p w:rsidR="009464FF" w:rsidRPr="00242787" w:rsidRDefault="009464FF" w:rsidP="009464FF">
      <w:pPr>
        <w:spacing w:after="0"/>
        <w:rPr>
          <w:vanish/>
        </w:rPr>
      </w:pPr>
    </w:p>
    <w:tbl>
      <w:tblPr>
        <w:tblW w:w="157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3960"/>
        <w:gridCol w:w="8550"/>
      </w:tblGrid>
      <w:tr w:rsidR="009464FF" w:rsidRPr="00F4182B" w:rsidTr="00714823">
        <w:trPr>
          <w:trHeight w:val="244"/>
        </w:trPr>
        <w:tc>
          <w:tcPr>
            <w:tcW w:w="15750" w:type="dxa"/>
            <w:gridSpan w:val="3"/>
            <w:shd w:val="clear" w:color="auto" w:fill="auto"/>
          </w:tcPr>
          <w:p w:rsidR="009464FF" w:rsidRPr="00242787" w:rsidRDefault="009464FF" w:rsidP="00714823">
            <w:pPr>
              <w:spacing w:after="0" w:line="240" w:lineRule="auto"/>
              <w:rPr>
                <w:rFonts w:ascii="Arial" w:hAnsi="Arial" w:cs="Arial"/>
                <w:b/>
                <w:lang w:val="pt-PT"/>
              </w:rPr>
            </w:pPr>
            <w:r w:rsidRPr="00242787">
              <w:rPr>
                <w:b/>
                <w:bCs/>
                <w:lang w:val="pt-PT"/>
              </w:rPr>
              <w:t>J2A20 Code list</w:t>
            </w:r>
          </w:p>
        </w:tc>
      </w:tr>
      <w:tr w:rsidR="009464FF" w:rsidTr="00714823">
        <w:trPr>
          <w:trHeight w:val="710"/>
        </w:trPr>
        <w:tc>
          <w:tcPr>
            <w:tcW w:w="3240" w:type="dxa"/>
            <w:shd w:val="clear" w:color="auto" w:fill="auto"/>
          </w:tcPr>
          <w:p w:rsidR="009464FF" w:rsidRPr="00242787" w:rsidRDefault="009464FF" w:rsidP="00714823">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 xml:space="preserve">1=Own </w:t>
            </w:r>
          </w:p>
          <w:p w:rsidR="009464FF" w:rsidRPr="00242787" w:rsidRDefault="009464FF" w:rsidP="00714823">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2=Purchased from a dealer</w:t>
            </w:r>
          </w:p>
          <w:p w:rsidR="009464FF" w:rsidRPr="00242787" w:rsidRDefault="009464FF" w:rsidP="00714823">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3=Purchased from a farmer</w:t>
            </w:r>
          </w:p>
          <w:p w:rsidR="009464FF" w:rsidRPr="00F4182B" w:rsidRDefault="009464FF" w:rsidP="00714823">
            <w:pPr>
              <w:tabs>
                <w:tab w:val="left" w:leader="dot" w:pos="2520"/>
              </w:tabs>
              <w:spacing w:after="0" w:line="240" w:lineRule="auto"/>
            </w:pPr>
          </w:p>
        </w:tc>
        <w:tc>
          <w:tcPr>
            <w:tcW w:w="3960" w:type="dxa"/>
            <w:shd w:val="clear" w:color="auto" w:fill="auto"/>
          </w:tcPr>
          <w:p w:rsidR="009464FF" w:rsidRPr="00242787" w:rsidRDefault="009464FF" w:rsidP="00714823">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4=Provided free by HARVEST program</w:t>
            </w:r>
          </w:p>
          <w:p w:rsidR="009464FF" w:rsidRPr="00242787" w:rsidRDefault="009464FF" w:rsidP="00714823">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5=Provided free by an NGO or a government program</w:t>
            </w:r>
          </w:p>
          <w:p w:rsidR="009464FF" w:rsidRPr="00242787" w:rsidRDefault="009464FF" w:rsidP="00714823">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6=Provided free by a friend, neighbor or family</w:t>
            </w:r>
          </w:p>
          <w:p w:rsidR="009464FF" w:rsidRPr="00242787" w:rsidRDefault="009464FF" w:rsidP="00714823">
            <w:pPr>
              <w:spacing w:after="0" w:line="240" w:lineRule="auto"/>
              <w:rPr>
                <w:b/>
                <w:bCs/>
                <w:lang w:val="en-GB"/>
              </w:rPr>
            </w:pPr>
          </w:p>
        </w:tc>
        <w:tc>
          <w:tcPr>
            <w:tcW w:w="8550" w:type="dxa"/>
            <w:shd w:val="clear" w:color="auto" w:fill="auto"/>
          </w:tcPr>
          <w:p w:rsidR="009464FF" w:rsidRPr="00242787" w:rsidRDefault="009464FF" w:rsidP="00714823">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7=A combination of own and purchased</w:t>
            </w:r>
          </w:p>
          <w:p w:rsidR="009464FF" w:rsidRPr="00242787" w:rsidRDefault="009464FF" w:rsidP="00714823">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8=A combination of own and provided free</w:t>
            </w:r>
          </w:p>
          <w:p w:rsidR="009464FF" w:rsidRPr="00242787" w:rsidRDefault="009464FF" w:rsidP="00714823">
            <w:pPr>
              <w:spacing w:after="0" w:line="240" w:lineRule="auto"/>
              <w:rPr>
                <w:b/>
                <w:bCs/>
                <w:lang w:val="en-GB"/>
              </w:rPr>
            </w:pPr>
            <w:r w:rsidRPr="00242787">
              <w:rPr>
                <w:rFonts w:ascii="Arial Narrow" w:hAnsi="Arial Narrow" w:cs="Arial Narrow"/>
                <w:sz w:val="18"/>
                <w:szCs w:val="18"/>
              </w:rPr>
              <w:t>9=A combination of purchased and provided free</w:t>
            </w:r>
          </w:p>
        </w:tc>
      </w:tr>
    </w:tbl>
    <w:p w:rsidR="009464FF" w:rsidRDefault="009464FF" w:rsidP="009464FF">
      <w:pPr>
        <w:jc w:val="right"/>
        <w:rPr>
          <w:rFonts w:ascii="Times New Roman" w:hAnsi="Times New Roman"/>
          <w:b/>
          <w:bCs/>
          <w:lang w:val="en-GB"/>
        </w:rPr>
      </w:pPr>
      <w:r w:rsidRPr="00460514">
        <w:rPr>
          <w:rFonts w:ascii="Times New Roman" w:hAnsi="Times New Roman"/>
          <w:b/>
          <w:bCs/>
          <w:lang w:val="en-GB"/>
        </w:rPr>
        <w:t>CONTINUES ON THE</w:t>
      </w:r>
      <w:r>
        <w:rPr>
          <w:rFonts w:ascii="Times New Roman" w:hAnsi="Times New Roman"/>
          <w:b/>
          <w:bCs/>
          <w:lang w:val="en-GB"/>
        </w:rPr>
        <w:t xml:space="preserve"> NEXT PAGE ==========</w:t>
      </w:r>
      <w:r w:rsidRPr="0032365A">
        <w:rPr>
          <w:rFonts w:ascii="Times New Roman" w:hAnsi="Times New Roman"/>
          <w:b/>
          <w:bCs/>
          <w:lang w:val="en-GB"/>
        </w:rPr>
        <w:sym w:font="Wingdings" w:char="F0E8"/>
      </w:r>
    </w:p>
    <w:p w:rsidR="009464FF" w:rsidRDefault="009464FF" w:rsidP="001E295D">
      <w:pPr>
        <w:spacing w:after="120"/>
        <w:rPr>
          <w:rFonts w:ascii="Times New Roman" w:hAnsi="Times New Roman"/>
          <w:b/>
          <w:bCs/>
          <w:lang w:val="en-GB"/>
        </w:rPr>
      </w:pPr>
    </w:p>
    <w:p w:rsidR="00CC53A5" w:rsidRPr="00242DDF" w:rsidRDefault="00CC53A5" w:rsidP="00CC53A5">
      <w:pPr>
        <w:spacing w:after="0"/>
        <w:rPr>
          <w:rFonts w:ascii="Times New Roman" w:hAnsi="Times New Roman"/>
          <w:b/>
          <w:bCs/>
          <w:lang w:val="en-GB"/>
        </w:rPr>
      </w:pPr>
      <w:r>
        <w:rPr>
          <w:rFonts w:ascii="Times New Roman" w:hAnsi="Times New Roman"/>
          <w:b/>
          <w:bCs/>
          <w:lang w:val="en-GB"/>
        </w:rPr>
        <w:lastRenderedPageBreak/>
        <w:t>CONTINUED FROM THE PREVIOUS PAGE ==========</w:t>
      </w:r>
      <w:r w:rsidRPr="0032365A">
        <w:rPr>
          <w:rFonts w:ascii="Times New Roman" w:hAnsi="Times New Roman"/>
          <w:b/>
          <w:bCs/>
          <w:lang w:val="en-GB"/>
        </w:rPr>
        <w:sym w:font="Wingdings" w:char="F0E8"/>
      </w:r>
    </w:p>
    <w:tbl>
      <w:tblPr>
        <w:tblW w:w="157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924"/>
        <w:gridCol w:w="810"/>
        <w:gridCol w:w="810"/>
        <w:gridCol w:w="720"/>
        <w:gridCol w:w="720"/>
        <w:gridCol w:w="1350"/>
        <w:gridCol w:w="810"/>
        <w:gridCol w:w="810"/>
        <w:gridCol w:w="810"/>
        <w:gridCol w:w="810"/>
        <w:gridCol w:w="810"/>
        <w:gridCol w:w="720"/>
        <w:gridCol w:w="810"/>
        <w:gridCol w:w="900"/>
        <w:gridCol w:w="990"/>
        <w:gridCol w:w="720"/>
        <w:gridCol w:w="1440"/>
      </w:tblGrid>
      <w:tr w:rsidR="00CC53A5" w:rsidRPr="00265279" w:rsidTr="00CC53A5">
        <w:trPr>
          <w:trHeight w:val="305"/>
        </w:trPr>
        <w:tc>
          <w:tcPr>
            <w:tcW w:w="786" w:type="dxa"/>
          </w:tcPr>
          <w:p w:rsidR="00CC53A5" w:rsidRPr="00D30332" w:rsidRDefault="00CC53A5" w:rsidP="00CC53A5">
            <w:pPr>
              <w:jc w:val="center"/>
              <w:rPr>
                <w:rFonts w:ascii="Times New Roman" w:hAnsi="Times New Roman"/>
                <w:sz w:val="16"/>
                <w:lang w:val="en-GB"/>
              </w:rPr>
            </w:pPr>
          </w:p>
        </w:tc>
        <w:tc>
          <w:tcPr>
            <w:tcW w:w="3984" w:type="dxa"/>
            <w:gridSpan w:val="5"/>
          </w:tcPr>
          <w:p w:rsidR="00CC53A5" w:rsidRDefault="00CC53A5" w:rsidP="00CC53A5">
            <w:pPr>
              <w:jc w:val="center"/>
              <w:rPr>
                <w:rFonts w:ascii="Times New Roman" w:hAnsi="Times New Roman"/>
                <w:sz w:val="16"/>
                <w:lang w:val="en-GB"/>
              </w:rPr>
            </w:pPr>
            <w:r>
              <w:rPr>
                <w:rFonts w:ascii="Times New Roman" w:hAnsi="Times New Roman"/>
                <w:sz w:val="16"/>
                <w:lang w:val="en-GB"/>
              </w:rPr>
              <w:t>Pesticides</w:t>
            </w:r>
          </w:p>
        </w:tc>
        <w:tc>
          <w:tcPr>
            <w:tcW w:w="7830" w:type="dxa"/>
            <w:gridSpan w:val="9"/>
          </w:tcPr>
          <w:p w:rsidR="00CC53A5" w:rsidRDefault="00CC53A5" w:rsidP="00CC53A5">
            <w:pPr>
              <w:jc w:val="center"/>
              <w:rPr>
                <w:rFonts w:ascii="Times New Roman" w:hAnsi="Times New Roman"/>
                <w:sz w:val="16"/>
                <w:lang w:val="en-GB"/>
              </w:rPr>
            </w:pPr>
            <w:r>
              <w:rPr>
                <w:rFonts w:ascii="Times New Roman" w:hAnsi="Times New Roman"/>
                <w:sz w:val="16"/>
                <w:lang w:val="en-GB"/>
              </w:rPr>
              <w:t>Labour</w:t>
            </w:r>
          </w:p>
        </w:tc>
        <w:tc>
          <w:tcPr>
            <w:tcW w:w="1710" w:type="dxa"/>
            <w:gridSpan w:val="2"/>
          </w:tcPr>
          <w:p w:rsidR="00CC53A5" w:rsidRDefault="00CC53A5" w:rsidP="00CC53A5">
            <w:pPr>
              <w:jc w:val="center"/>
              <w:rPr>
                <w:rFonts w:ascii="Times New Roman" w:hAnsi="Times New Roman"/>
                <w:sz w:val="16"/>
                <w:lang w:val="en-GB"/>
              </w:rPr>
            </w:pPr>
            <w:r>
              <w:rPr>
                <w:rFonts w:ascii="Times New Roman" w:hAnsi="Times New Roman"/>
                <w:sz w:val="16"/>
                <w:lang w:val="en-GB"/>
              </w:rPr>
              <w:t>Other inputs</w:t>
            </w:r>
          </w:p>
        </w:tc>
        <w:tc>
          <w:tcPr>
            <w:tcW w:w="1440" w:type="dxa"/>
          </w:tcPr>
          <w:p w:rsidR="00CC53A5" w:rsidRDefault="00CC53A5" w:rsidP="00CC53A5">
            <w:pPr>
              <w:jc w:val="center"/>
              <w:rPr>
                <w:rFonts w:ascii="Times New Roman" w:hAnsi="Times New Roman"/>
                <w:sz w:val="16"/>
                <w:lang w:val="en-GB"/>
              </w:rPr>
            </w:pPr>
            <w:r>
              <w:rPr>
                <w:rFonts w:ascii="Times New Roman" w:hAnsi="Times New Roman"/>
                <w:sz w:val="16"/>
                <w:lang w:val="en-GB"/>
              </w:rPr>
              <w:t>Wet Season Rice Production</w:t>
            </w:r>
          </w:p>
        </w:tc>
      </w:tr>
      <w:tr w:rsidR="00CC53A5" w:rsidRPr="00265279" w:rsidTr="00CC53A5">
        <w:trPr>
          <w:trHeight w:val="485"/>
        </w:trPr>
        <w:tc>
          <w:tcPr>
            <w:tcW w:w="786" w:type="dxa"/>
            <w:vMerge w:val="restart"/>
          </w:tcPr>
          <w:p w:rsidR="00CC53A5" w:rsidRPr="00D30332" w:rsidRDefault="00CC53A5" w:rsidP="00CC53A5">
            <w:pPr>
              <w:jc w:val="center"/>
              <w:rPr>
                <w:rFonts w:ascii="Times New Roman" w:hAnsi="Times New Roman"/>
                <w:sz w:val="16"/>
                <w:lang w:val="en-GB"/>
              </w:rPr>
            </w:pPr>
            <w:r w:rsidRPr="00D30332">
              <w:rPr>
                <w:rFonts w:ascii="Times New Roman" w:hAnsi="Times New Roman"/>
                <w:sz w:val="16"/>
                <w:lang w:val="en-GB"/>
              </w:rPr>
              <w:t>Plot #</w:t>
            </w:r>
          </w:p>
        </w:tc>
        <w:tc>
          <w:tcPr>
            <w:tcW w:w="924" w:type="dxa"/>
            <w:vMerge w:val="restart"/>
          </w:tcPr>
          <w:p w:rsidR="00CC53A5" w:rsidRDefault="00CC53A5" w:rsidP="00CC53A5">
            <w:pPr>
              <w:spacing w:after="0" w:line="240" w:lineRule="auto"/>
              <w:rPr>
                <w:rFonts w:ascii="Times New Roman" w:hAnsi="Times New Roman"/>
                <w:sz w:val="16"/>
                <w:lang w:val="en-GB"/>
              </w:rPr>
            </w:pPr>
            <w:r>
              <w:rPr>
                <w:rFonts w:ascii="Times New Roman" w:hAnsi="Times New Roman"/>
                <w:sz w:val="16"/>
                <w:lang w:val="en-GB"/>
              </w:rPr>
              <w:t>Did you use pesticides on this plot?</w:t>
            </w:r>
          </w:p>
          <w:p w:rsidR="00CC53A5" w:rsidRDefault="00CC53A5" w:rsidP="00CC53A5">
            <w:pPr>
              <w:spacing w:after="0" w:line="240" w:lineRule="auto"/>
              <w:rPr>
                <w:rFonts w:ascii="Times New Roman" w:hAnsi="Times New Roman"/>
                <w:sz w:val="16"/>
                <w:lang w:val="en-GB"/>
              </w:rPr>
            </w:pPr>
          </w:p>
          <w:p w:rsidR="00CC53A5" w:rsidRDefault="00CC53A5" w:rsidP="00CC53A5">
            <w:pPr>
              <w:rPr>
                <w:rFonts w:ascii="Times New Roman" w:hAnsi="Times New Roman"/>
                <w:sz w:val="16"/>
                <w:lang w:val="en-GB"/>
              </w:rPr>
            </w:pPr>
            <w:r w:rsidRPr="00D30332">
              <w:rPr>
                <w:rFonts w:ascii="Times New Roman" w:hAnsi="Times New Roman"/>
                <w:sz w:val="16"/>
                <w:lang w:val="en-GB"/>
              </w:rPr>
              <w:t>1=</w:t>
            </w:r>
            <w:r>
              <w:rPr>
                <w:rFonts w:ascii="Times New Roman" w:hAnsi="Times New Roman"/>
                <w:sz w:val="16"/>
                <w:lang w:val="en-GB"/>
              </w:rPr>
              <w:t>Y</w:t>
            </w:r>
            <w:r w:rsidRPr="00D30332">
              <w:rPr>
                <w:rFonts w:ascii="Times New Roman" w:hAnsi="Times New Roman"/>
                <w:sz w:val="16"/>
                <w:lang w:val="en-GB"/>
              </w:rPr>
              <w:t>es, 2=</w:t>
            </w:r>
            <w:r>
              <w:rPr>
                <w:rFonts w:ascii="Times New Roman" w:hAnsi="Times New Roman"/>
                <w:sz w:val="16"/>
                <w:lang w:val="en-GB"/>
              </w:rPr>
              <w:t>N</w:t>
            </w:r>
            <w:r w:rsidRPr="00D30332">
              <w:rPr>
                <w:rFonts w:ascii="Times New Roman" w:hAnsi="Times New Roman"/>
                <w:sz w:val="16"/>
                <w:lang w:val="en-GB"/>
              </w:rPr>
              <w:t>o</w:t>
            </w:r>
            <w:r>
              <w:rPr>
                <w:rFonts w:ascii="Times New Roman" w:hAnsi="Times New Roman"/>
                <w:sz w:val="16"/>
                <w:lang w:val="en-GB"/>
              </w:rPr>
              <w:t xml:space="preserve">(skip to J2A22) </w:t>
            </w:r>
          </w:p>
        </w:tc>
        <w:tc>
          <w:tcPr>
            <w:tcW w:w="1620" w:type="dxa"/>
            <w:gridSpan w:val="2"/>
            <w:vMerge w:val="restart"/>
          </w:tcPr>
          <w:p w:rsidR="00CC53A5" w:rsidRPr="00242DDF" w:rsidRDefault="00CC53A5" w:rsidP="00CC53A5">
            <w:pPr>
              <w:overflowPunct w:val="0"/>
              <w:autoSpaceDE w:val="0"/>
              <w:autoSpaceDN w:val="0"/>
              <w:adjustRightInd w:val="0"/>
              <w:textAlignment w:val="baseline"/>
              <w:rPr>
                <w:rFonts w:ascii="Times New Roman" w:hAnsi="Times New Roman"/>
                <w:sz w:val="16"/>
                <w:lang w:val="en-GB"/>
              </w:rPr>
            </w:pPr>
            <w:r w:rsidRPr="00242DDF">
              <w:rPr>
                <w:rFonts w:ascii="Times New Roman" w:hAnsi="Times New Roman"/>
                <w:sz w:val="16"/>
                <w:lang w:val="en-GB"/>
              </w:rPr>
              <w:t>How much did you use?</w:t>
            </w:r>
          </w:p>
          <w:p w:rsidR="00CC53A5" w:rsidRPr="00B35D98" w:rsidRDefault="00CC53A5" w:rsidP="00CC53A5">
            <w:pPr>
              <w:rPr>
                <w:rFonts w:ascii="Times New Roman" w:hAnsi="Times New Roman"/>
                <w:sz w:val="16"/>
                <w:lang w:val="en-GB"/>
              </w:rPr>
            </w:pPr>
          </w:p>
        </w:tc>
        <w:tc>
          <w:tcPr>
            <w:tcW w:w="720" w:type="dxa"/>
            <w:vMerge w:val="restart"/>
          </w:tcPr>
          <w:p w:rsidR="00CC53A5" w:rsidRDefault="00CC53A5" w:rsidP="00CC53A5">
            <w:pPr>
              <w:rPr>
                <w:rFonts w:ascii="Times New Roman" w:hAnsi="Times New Roman"/>
                <w:sz w:val="16"/>
                <w:lang w:val="en-GB"/>
              </w:rPr>
            </w:pPr>
            <w:r w:rsidRPr="000E1339">
              <w:rPr>
                <w:rFonts w:ascii="Times New Roman" w:hAnsi="Times New Roman"/>
                <w:sz w:val="16"/>
                <w:lang w:val="en-GB"/>
              </w:rPr>
              <w:t>What is the source?</w:t>
            </w:r>
          </w:p>
          <w:p w:rsidR="00CC53A5" w:rsidRDefault="00CC53A5" w:rsidP="00CC53A5">
            <w:pPr>
              <w:rPr>
                <w:rFonts w:ascii="Times New Roman" w:hAnsi="Times New Roman"/>
                <w:sz w:val="16"/>
                <w:lang w:val="en-GB"/>
              </w:rPr>
            </w:pPr>
            <w:r>
              <w:rPr>
                <w:rFonts w:ascii="Times New Roman" w:hAnsi="Times New Roman"/>
                <w:sz w:val="16"/>
                <w:lang w:val="en-GB"/>
              </w:rPr>
              <w:t>(Code List)</w:t>
            </w:r>
          </w:p>
          <w:p w:rsidR="00CC53A5" w:rsidRDefault="00CC53A5" w:rsidP="00CC53A5">
            <w:pPr>
              <w:spacing w:after="0"/>
              <w:rPr>
                <w:rFonts w:ascii="Times New Roman" w:hAnsi="Times New Roman"/>
                <w:sz w:val="16"/>
                <w:lang w:val="en-GB"/>
              </w:rPr>
            </w:pPr>
          </w:p>
        </w:tc>
        <w:tc>
          <w:tcPr>
            <w:tcW w:w="720" w:type="dxa"/>
            <w:vMerge w:val="restart"/>
          </w:tcPr>
          <w:p w:rsidR="00CC53A5" w:rsidRDefault="00CC53A5" w:rsidP="00CC53A5">
            <w:pPr>
              <w:rPr>
                <w:rFonts w:ascii="Times New Roman" w:hAnsi="Times New Roman"/>
                <w:sz w:val="16"/>
                <w:lang w:val="en-GB"/>
              </w:rPr>
            </w:pPr>
            <w:r>
              <w:rPr>
                <w:rFonts w:ascii="Times New Roman" w:hAnsi="Times New Roman"/>
                <w:sz w:val="16"/>
                <w:lang w:val="en-GB"/>
              </w:rPr>
              <w:t>If purchased, how much did you pay in total?</w:t>
            </w:r>
          </w:p>
          <w:p w:rsidR="00CC53A5" w:rsidRDefault="00CC53A5" w:rsidP="00CC53A5">
            <w:pPr>
              <w:rPr>
                <w:rFonts w:ascii="Times New Roman" w:hAnsi="Times New Roman"/>
                <w:sz w:val="16"/>
                <w:lang w:val="en-GB"/>
              </w:rPr>
            </w:pPr>
            <w:r>
              <w:rPr>
                <w:rFonts w:ascii="Times New Roman" w:hAnsi="Times New Roman"/>
                <w:sz w:val="16"/>
                <w:lang w:val="en-GB"/>
              </w:rPr>
              <w:t>(0000 Riels)</w:t>
            </w:r>
          </w:p>
        </w:tc>
        <w:tc>
          <w:tcPr>
            <w:tcW w:w="1350" w:type="dxa"/>
            <w:vMerge w:val="restart"/>
          </w:tcPr>
          <w:p w:rsidR="00CC53A5" w:rsidRDefault="00CC53A5" w:rsidP="00CC53A5">
            <w:pPr>
              <w:rPr>
                <w:rFonts w:ascii="Times New Roman" w:hAnsi="Times New Roman"/>
                <w:sz w:val="16"/>
                <w:lang w:val="en-GB"/>
              </w:rPr>
            </w:pPr>
            <w:r>
              <w:rPr>
                <w:rFonts w:ascii="Times New Roman" w:hAnsi="Times New Roman"/>
                <w:sz w:val="16"/>
                <w:lang w:val="en-GB"/>
              </w:rPr>
              <w:t>Did you hire any labour to work on this plot?</w:t>
            </w:r>
          </w:p>
          <w:p w:rsidR="00CC53A5" w:rsidRDefault="00CC53A5" w:rsidP="00CC53A5">
            <w:pPr>
              <w:spacing w:after="0"/>
              <w:rPr>
                <w:rFonts w:ascii="Times New Roman" w:hAnsi="Times New Roman"/>
                <w:sz w:val="16"/>
                <w:lang w:val="en-GB"/>
              </w:rPr>
            </w:pPr>
            <w:r w:rsidRPr="00D30332">
              <w:rPr>
                <w:rFonts w:ascii="Times New Roman" w:hAnsi="Times New Roman"/>
                <w:sz w:val="16"/>
                <w:lang w:val="en-GB"/>
              </w:rPr>
              <w:t>1=</w:t>
            </w:r>
            <w:r>
              <w:rPr>
                <w:rFonts w:ascii="Times New Roman" w:hAnsi="Times New Roman"/>
                <w:sz w:val="16"/>
                <w:lang w:val="en-GB"/>
              </w:rPr>
              <w:t>Yes</w:t>
            </w:r>
          </w:p>
          <w:p w:rsidR="00CC53A5" w:rsidRDefault="00CC53A5" w:rsidP="00CC53A5">
            <w:pPr>
              <w:spacing w:after="0"/>
              <w:rPr>
                <w:rFonts w:ascii="Times New Roman" w:hAnsi="Times New Roman"/>
                <w:sz w:val="16"/>
                <w:lang w:val="en-GB"/>
              </w:rPr>
            </w:pPr>
            <w:r w:rsidRPr="00D30332">
              <w:rPr>
                <w:rFonts w:ascii="Times New Roman" w:hAnsi="Times New Roman"/>
                <w:sz w:val="16"/>
                <w:lang w:val="en-GB"/>
              </w:rPr>
              <w:t xml:space="preserve"> 2=</w:t>
            </w:r>
            <w:r>
              <w:rPr>
                <w:rFonts w:ascii="Times New Roman" w:hAnsi="Times New Roman"/>
                <w:sz w:val="16"/>
                <w:lang w:val="en-GB"/>
              </w:rPr>
              <w:t>N</w:t>
            </w:r>
            <w:r w:rsidRPr="00D30332">
              <w:rPr>
                <w:rFonts w:ascii="Times New Roman" w:hAnsi="Times New Roman"/>
                <w:sz w:val="16"/>
                <w:lang w:val="en-GB"/>
              </w:rPr>
              <w:t>o</w:t>
            </w:r>
            <w:r>
              <w:rPr>
                <w:rFonts w:ascii="Times New Roman" w:hAnsi="Times New Roman"/>
                <w:sz w:val="16"/>
                <w:lang w:val="en-GB"/>
              </w:rPr>
              <w:t>(Skip to J2A31)</w:t>
            </w:r>
          </w:p>
        </w:tc>
        <w:tc>
          <w:tcPr>
            <w:tcW w:w="6480" w:type="dxa"/>
            <w:gridSpan w:val="8"/>
          </w:tcPr>
          <w:p w:rsidR="00CC53A5" w:rsidRPr="00B35D98" w:rsidRDefault="00CC53A5" w:rsidP="00CC53A5">
            <w:pPr>
              <w:jc w:val="center"/>
              <w:rPr>
                <w:rFonts w:ascii="Times New Roman" w:hAnsi="Times New Roman"/>
                <w:sz w:val="16"/>
                <w:szCs w:val="16"/>
                <w:lang w:val="en-GB"/>
              </w:rPr>
            </w:pPr>
            <w:r w:rsidRPr="00B35D98">
              <w:rPr>
                <w:rFonts w:ascii="Times New Roman" w:hAnsi="Times New Roman"/>
                <w:sz w:val="16"/>
                <w:szCs w:val="16"/>
                <w:lang w:val="en-GB"/>
              </w:rPr>
              <w:t>If yes, how many did you hire and how much did you pay for the following tasks this season?</w:t>
            </w:r>
          </w:p>
        </w:tc>
        <w:tc>
          <w:tcPr>
            <w:tcW w:w="990" w:type="dxa"/>
            <w:vMerge w:val="restart"/>
          </w:tcPr>
          <w:p w:rsidR="00CC53A5" w:rsidRDefault="00CC53A5" w:rsidP="00CC53A5">
            <w:pPr>
              <w:rPr>
                <w:rFonts w:ascii="Times New Roman" w:hAnsi="Times New Roman"/>
                <w:sz w:val="16"/>
                <w:lang w:val="en-GB"/>
              </w:rPr>
            </w:pPr>
            <w:r>
              <w:rPr>
                <w:rFonts w:ascii="Times New Roman" w:hAnsi="Times New Roman"/>
                <w:sz w:val="16"/>
                <w:lang w:val="en-GB"/>
              </w:rPr>
              <w:t>Did you use any other inputs (Oil, diesel, water, etc) or rented any equipment?</w:t>
            </w:r>
          </w:p>
          <w:p w:rsidR="00CC53A5" w:rsidRDefault="00CC53A5" w:rsidP="00CC53A5">
            <w:pPr>
              <w:spacing w:after="0"/>
              <w:rPr>
                <w:rFonts w:ascii="Times New Roman" w:hAnsi="Times New Roman"/>
                <w:sz w:val="16"/>
                <w:lang w:val="en-GB"/>
              </w:rPr>
            </w:pPr>
            <w:r>
              <w:rPr>
                <w:rFonts w:ascii="Times New Roman" w:hAnsi="Times New Roman"/>
                <w:sz w:val="16"/>
                <w:lang w:val="en-GB"/>
              </w:rPr>
              <w:t>1=Yes</w:t>
            </w:r>
          </w:p>
          <w:p w:rsidR="00CC53A5" w:rsidRDefault="00CC53A5" w:rsidP="00CC53A5">
            <w:pPr>
              <w:spacing w:after="0"/>
              <w:rPr>
                <w:rFonts w:ascii="Times New Roman" w:hAnsi="Times New Roman"/>
                <w:sz w:val="16"/>
                <w:lang w:val="en-GB"/>
              </w:rPr>
            </w:pPr>
            <w:r w:rsidRPr="00D30332">
              <w:rPr>
                <w:rFonts w:ascii="Times New Roman" w:hAnsi="Times New Roman"/>
                <w:sz w:val="16"/>
                <w:lang w:val="en-GB"/>
              </w:rPr>
              <w:t>2=</w:t>
            </w:r>
            <w:r>
              <w:rPr>
                <w:rFonts w:ascii="Times New Roman" w:hAnsi="Times New Roman"/>
                <w:sz w:val="16"/>
                <w:lang w:val="en-GB"/>
              </w:rPr>
              <w:t>N</w:t>
            </w:r>
            <w:r w:rsidRPr="00D30332">
              <w:rPr>
                <w:rFonts w:ascii="Times New Roman" w:hAnsi="Times New Roman"/>
                <w:sz w:val="16"/>
                <w:lang w:val="en-GB"/>
              </w:rPr>
              <w:t>o</w:t>
            </w:r>
            <w:r>
              <w:rPr>
                <w:rFonts w:ascii="Times New Roman" w:hAnsi="Times New Roman"/>
                <w:sz w:val="16"/>
                <w:lang w:val="en-GB"/>
              </w:rPr>
              <w:t>(skip to J2A33)</w:t>
            </w:r>
          </w:p>
        </w:tc>
        <w:tc>
          <w:tcPr>
            <w:tcW w:w="720" w:type="dxa"/>
            <w:vMerge w:val="restart"/>
          </w:tcPr>
          <w:p w:rsidR="00CC53A5" w:rsidRDefault="00CC53A5" w:rsidP="00CC53A5">
            <w:pPr>
              <w:rPr>
                <w:rFonts w:ascii="Times New Roman" w:hAnsi="Times New Roman"/>
                <w:sz w:val="16"/>
                <w:szCs w:val="16"/>
                <w:lang w:val="en-GB"/>
              </w:rPr>
            </w:pPr>
            <w:r>
              <w:rPr>
                <w:rFonts w:ascii="Times New Roman" w:hAnsi="Times New Roman"/>
                <w:sz w:val="16"/>
                <w:szCs w:val="16"/>
                <w:lang w:val="en-GB"/>
              </w:rPr>
              <w:t>If used other inputs, how much money did you spend in total in those items?</w:t>
            </w:r>
          </w:p>
          <w:p w:rsidR="00CC53A5" w:rsidRPr="00B35D98" w:rsidRDefault="00CC53A5" w:rsidP="00CC53A5">
            <w:pPr>
              <w:rPr>
                <w:rFonts w:ascii="Times New Roman" w:hAnsi="Times New Roman"/>
                <w:sz w:val="16"/>
                <w:szCs w:val="16"/>
                <w:lang w:val="en-GB"/>
              </w:rPr>
            </w:pPr>
            <w:r>
              <w:rPr>
                <w:rFonts w:ascii="Times New Roman" w:hAnsi="Times New Roman"/>
                <w:sz w:val="16"/>
                <w:lang w:val="en-GB"/>
              </w:rPr>
              <w:t>(0000 Riels)</w:t>
            </w:r>
          </w:p>
        </w:tc>
        <w:tc>
          <w:tcPr>
            <w:tcW w:w="1440" w:type="dxa"/>
            <w:vMerge w:val="restart"/>
          </w:tcPr>
          <w:p w:rsidR="00CC53A5" w:rsidRDefault="00CC53A5" w:rsidP="00CC53A5">
            <w:pPr>
              <w:spacing w:after="0" w:line="240" w:lineRule="auto"/>
              <w:rPr>
                <w:rFonts w:ascii="Times New Roman" w:hAnsi="Times New Roman"/>
                <w:sz w:val="16"/>
                <w:lang w:val="en-GB"/>
              </w:rPr>
            </w:pPr>
            <w:r>
              <w:rPr>
                <w:rFonts w:ascii="Times New Roman" w:hAnsi="Times New Roman"/>
                <w:sz w:val="16"/>
                <w:lang w:val="en-GB"/>
              </w:rPr>
              <w:t>How much Wet Season Paddy Rice did you harvest?</w:t>
            </w:r>
          </w:p>
          <w:p w:rsidR="00CC53A5" w:rsidRDefault="00CC53A5" w:rsidP="00CC53A5">
            <w:pPr>
              <w:spacing w:after="0" w:line="240" w:lineRule="auto"/>
              <w:rPr>
                <w:rFonts w:ascii="Times New Roman" w:hAnsi="Times New Roman"/>
                <w:sz w:val="16"/>
                <w:szCs w:val="16"/>
                <w:lang w:val="en-GB"/>
              </w:rPr>
            </w:pPr>
          </w:p>
          <w:p w:rsidR="00CC53A5" w:rsidRDefault="00CC53A5" w:rsidP="00CC53A5">
            <w:pPr>
              <w:rPr>
                <w:rFonts w:ascii="Times New Roman" w:hAnsi="Times New Roman"/>
                <w:sz w:val="16"/>
                <w:szCs w:val="16"/>
                <w:lang w:val="en-GB"/>
              </w:rPr>
            </w:pPr>
          </w:p>
          <w:p w:rsidR="00CC53A5" w:rsidRPr="00242DDF" w:rsidRDefault="00CC53A5" w:rsidP="00CC53A5">
            <w:pPr>
              <w:spacing w:after="0" w:line="240" w:lineRule="auto"/>
              <w:jc w:val="center"/>
              <w:rPr>
                <w:rFonts w:ascii="Times New Roman" w:hAnsi="Times New Roman"/>
                <w:sz w:val="16"/>
                <w:lang w:val="en-GB"/>
              </w:rPr>
            </w:pPr>
            <w:r>
              <w:rPr>
                <w:rFonts w:ascii="Times New Roman" w:hAnsi="Times New Roman"/>
                <w:sz w:val="16"/>
                <w:szCs w:val="16"/>
                <w:lang w:val="en-GB"/>
              </w:rPr>
              <w:t>(</w:t>
            </w:r>
            <w:r w:rsidRPr="00242DDF">
              <w:rPr>
                <w:rFonts w:ascii="Times New Roman" w:hAnsi="Times New Roman"/>
                <w:sz w:val="16"/>
                <w:lang w:val="en-GB"/>
              </w:rPr>
              <w:t>Kg</w:t>
            </w:r>
            <w:r>
              <w:rPr>
                <w:rFonts w:ascii="Times New Roman" w:hAnsi="Times New Roman"/>
                <w:sz w:val="16"/>
                <w:lang w:val="en-GB"/>
              </w:rPr>
              <w:t>)</w:t>
            </w:r>
          </w:p>
          <w:p w:rsidR="00CC53A5" w:rsidRDefault="00CC53A5" w:rsidP="00CC53A5">
            <w:pPr>
              <w:rPr>
                <w:rFonts w:ascii="Times New Roman" w:hAnsi="Times New Roman"/>
                <w:sz w:val="16"/>
                <w:szCs w:val="16"/>
                <w:lang w:val="en-GB"/>
              </w:rPr>
            </w:pPr>
          </w:p>
        </w:tc>
      </w:tr>
      <w:tr w:rsidR="00CC53A5" w:rsidRPr="00265279" w:rsidTr="00CC53A5">
        <w:trPr>
          <w:trHeight w:val="80"/>
        </w:trPr>
        <w:tc>
          <w:tcPr>
            <w:tcW w:w="786" w:type="dxa"/>
            <w:vMerge/>
          </w:tcPr>
          <w:p w:rsidR="00CC53A5" w:rsidRPr="00D30332" w:rsidRDefault="00CC53A5" w:rsidP="00CC53A5">
            <w:pPr>
              <w:jc w:val="center"/>
              <w:rPr>
                <w:rFonts w:ascii="Times New Roman" w:hAnsi="Times New Roman"/>
                <w:sz w:val="16"/>
                <w:lang w:val="en-GB"/>
              </w:rPr>
            </w:pPr>
          </w:p>
        </w:tc>
        <w:tc>
          <w:tcPr>
            <w:tcW w:w="924" w:type="dxa"/>
            <w:vMerge/>
          </w:tcPr>
          <w:p w:rsidR="00CC53A5" w:rsidRPr="005279DD" w:rsidRDefault="00CC53A5" w:rsidP="00CC53A5">
            <w:pPr>
              <w:rPr>
                <w:rFonts w:ascii="Times New Roman" w:hAnsi="Times New Roman"/>
                <w:i/>
                <w:sz w:val="16"/>
                <w:lang w:val="en-GB"/>
              </w:rPr>
            </w:pPr>
          </w:p>
        </w:tc>
        <w:tc>
          <w:tcPr>
            <w:tcW w:w="1620" w:type="dxa"/>
            <w:gridSpan w:val="2"/>
            <w:vMerge/>
          </w:tcPr>
          <w:p w:rsidR="00CC53A5" w:rsidRPr="00265279" w:rsidRDefault="00CC53A5" w:rsidP="00CC53A5">
            <w:pPr>
              <w:rPr>
                <w:rFonts w:ascii="Times New Roman" w:hAnsi="Times New Roman"/>
                <w:sz w:val="16"/>
                <w:lang w:val="en-GB"/>
              </w:rPr>
            </w:pPr>
          </w:p>
        </w:tc>
        <w:tc>
          <w:tcPr>
            <w:tcW w:w="720" w:type="dxa"/>
            <w:vMerge/>
          </w:tcPr>
          <w:p w:rsidR="00CC53A5" w:rsidRPr="00265279" w:rsidRDefault="00CC53A5" w:rsidP="00CC53A5">
            <w:pPr>
              <w:spacing w:after="0"/>
              <w:rPr>
                <w:rFonts w:ascii="Times New Roman" w:hAnsi="Times New Roman"/>
                <w:sz w:val="16"/>
                <w:lang w:val="en-GB"/>
              </w:rPr>
            </w:pPr>
          </w:p>
        </w:tc>
        <w:tc>
          <w:tcPr>
            <w:tcW w:w="720" w:type="dxa"/>
            <w:vMerge/>
          </w:tcPr>
          <w:p w:rsidR="00CC53A5" w:rsidRPr="00265279" w:rsidRDefault="00CC53A5" w:rsidP="00CC53A5">
            <w:pPr>
              <w:rPr>
                <w:rFonts w:ascii="Times New Roman" w:hAnsi="Times New Roman"/>
                <w:sz w:val="16"/>
                <w:lang w:val="en-GB"/>
              </w:rPr>
            </w:pPr>
          </w:p>
        </w:tc>
        <w:tc>
          <w:tcPr>
            <w:tcW w:w="1350" w:type="dxa"/>
            <w:vMerge/>
          </w:tcPr>
          <w:p w:rsidR="00CC53A5" w:rsidRPr="00265279" w:rsidRDefault="00CC53A5" w:rsidP="00CC53A5">
            <w:pPr>
              <w:rPr>
                <w:rFonts w:ascii="Times New Roman" w:hAnsi="Times New Roman"/>
                <w:sz w:val="16"/>
                <w:lang w:val="en-GB"/>
              </w:rPr>
            </w:pPr>
          </w:p>
        </w:tc>
        <w:tc>
          <w:tcPr>
            <w:tcW w:w="1620" w:type="dxa"/>
            <w:gridSpan w:val="2"/>
          </w:tcPr>
          <w:p w:rsidR="00CC53A5" w:rsidRPr="00242DDF" w:rsidRDefault="00CC53A5" w:rsidP="00CC53A5">
            <w:pPr>
              <w:overflowPunct w:val="0"/>
              <w:autoSpaceDE w:val="0"/>
              <w:autoSpaceDN w:val="0"/>
              <w:adjustRightInd w:val="0"/>
              <w:spacing w:after="0" w:line="240" w:lineRule="auto"/>
              <w:jc w:val="center"/>
              <w:textAlignment w:val="baseline"/>
              <w:rPr>
                <w:sz w:val="16"/>
                <w:szCs w:val="16"/>
              </w:rPr>
            </w:pPr>
            <w:r w:rsidRPr="00242DDF">
              <w:rPr>
                <w:sz w:val="16"/>
                <w:szCs w:val="16"/>
              </w:rPr>
              <w:t>Land preparation</w:t>
            </w:r>
            <w:r>
              <w:rPr>
                <w:sz w:val="16"/>
                <w:szCs w:val="16"/>
              </w:rPr>
              <w:t>; canal cleaning/repair</w:t>
            </w:r>
          </w:p>
        </w:tc>
        <w:tc>
          <w:tcPr>
            <w:tcW w:w="1620" w:type="dxa"/>
            <w:gridSpan w:val="2"/>
          </w:tcPr>
          <w:p w:rsidR="00CC53A5" w:rsidRPr="00242DDF" w:rsidRDefault="00CC53A5" w:rsidP="00CC53A5">
            <w:pPr>
              <w:spacing w:after="0" w:line="240" w:lineRule="auto"/>
              <w:jc w:val="center"/>
              <w:rPr>
                <w:sz w:val="16"/>
                <w:szCs w:val="16"/>
              </w:rPr>
            </w:pPr>
            <w:r w:rsidRPr="00242DDF">
              <w:rPr>
                <w:sz w:val="16"/>
                <w:szCs w:val="16"/>
              </w:rPr>
              <w:t>Planting</w:t>
            </w:r>
          </w:p>
        </w:tc>
        <w:tc>
          <w:tcPr>
            <w:tcW w:w="1530" w:type="dxa"/>
            <w:gridSpan w:val="2"/>
          </w:tcPr>
          <w:p w:rsidR="00CC53A5" w:rsidRPr="00242DDF" w:rsidRDefault="00CC53A5" w:rsidP="00CC53A5">
            <w:pPr>
              <w:jc w:val="center"/>
              <w:rPr>
                <w:sz w:val="16"/>
                <w:szCs w:val="16"/>
              </w:rPr>
            </w:pPr>
            <w:r w:rsidRPr="00242DDF">
              <w:rPr>
                <w:sz w:val="16"/>
                <w:szCs w:val="16"/>
              </w:rPr>
              <w:t>Weeding</w:t>
            </w:r>
          </w:p>
        </w:tc>
        <w:tc>
          <w:tcPr>
            <w:tcW w:w="1710" w:type="dxa"/>
            <w:gridSpan w:val="2"/>
          </w:tcPr>
          <w:p w:rsidR="00CC53A5" w:rsidRPr="00B35D98" w:rsidDel="00C86D85" w:rsidRDefault="00CC53A5" w:rsidP="00CC53A5">
            <w:pPr>
              <w:jc w:val="center"/>
              <w:rPr>
                <w:rFonts w:ascii="Times New Roman" w:hAnsi="Times New Roman"/>
                <w:sz w:val="16"/>
                <w:szCs w:val="16"/>
                <w:lang w:val="en-GB"/>
              </w:rPr>
            </w:pPr>
            <w:r w:rsidRPr="00B35D98">
              <w:rPr>
                <w:rFonts w:ascii="Times New Roman" w:hAnsi="Times New Roman"/>
                <w:sz w:val="16"/>
                <w:szCs w:val="16"/>
                <w:lang w:val="en-GB"/>
              </w:rPr>
              <w:t>Harvesting</w:t>
            </w:r>
          </w:p>
        </w:tc>
        <w:tc>
          <w:tcPr>
            <w:tcW w:w="990" w:type="dxa"/>
            <w:vMerge/>
          </w:tcPr>
          <w:p w:rsidR="00CC53A5" w:rsidRPr="00B35D98" w:rsidRDefault="00CC53A5" w:rsidP="00CC53A5">
            <w:pPr>
              <w:rPr>
                <w:rFonts w:ascii="Times New Roman" w:hAnsi="Times New Roman"/>
                <w:sz w:val="16"/>
                <w:szCs w:val="16"/>
                <w:lang w:val="en-GB"/>
              </w:rPr>
            </w:pPr>
          </w:p>
        </w:tc>
        <w:tc>
          <w:tcPr>
            <w:tcW w:w="720" w:type="dxa"/>
            <w:vMerge/>
          </w:tcPr>
          <w:p w:rsidR="00CC53A5" w:rsidRPr="00B35D98" w:rsidRDefault="00CC53A5" w:rsidP="00CC53A5">
            <w:pPr>
              <w:rPr>
                <w:rFonts w:ascii="Times New Roman" w:hAnsi="Times New Roman"/>
                <w:sz w:val="16"/>
                <w:szCs w:val="16"/>
                <w:lang w:val="en-GB"/>
              </w:rPr>
            </w:pPr>
          </w:p>
        </w:tc>
        <w:tc>
          <w:tcPr>
            <w:tcW w:w="1440" w:type="dxa"/>
            <w:vMerge/>
          </w:tcPr>
          <w:p w:rsidR="00CC53A5" w:rsidRPr="00B35D98" w:rsidRDefault="00CC53A5" w:rsidP="00CC53A5">
            <w:pPr>
              <w:rPr>
                <w:rFonts w:ascii="Times New Roman" w:hAnsi="Times New Roman"/>
                <w:sz w:val="16"/>
                <w:szCs w:val="16"/>
                <w:lang w:val="en-GB"/>
              </w:rPr>
            </w:pPr>
          </w:p>
        </w:tc>
      </w:tr>
      <w:tr w:rsidR="00CC53A5" w:rsidRPr="00265279" w:rsidTr="00CC53A5">
        <w:trPr>
          <w:trHeight w:val="587"/>
        </w:trPr>
        <w:tc>
          <w:tcPr>
            <w:tcW w:w="786" w:type="dxa"/>
            <w:vMerge/>
            <w:tcBorders>
              <w:bottom w:val="single" w:sz="4" w:space="0" w:color="auto"/>
            </w:tcBorders>
          </w:tcPr>
          <w:p w:rsidR="00CC53A5" w:rsidRDefault="00CC53A5" w:rsidP="00CC53A5">
            <w:pPr>
              <w:jc w:val="center"/>
              <w:rPr>
                <w:rFonts w:ascii="Times New Roman" w:hAnsi="Times New Roman"/>
                <w:b/>
                <w:sz w:val="16"/>
                <w:lang w:val="en-GB"/>
              </w:rPr>
            </w:pPr>
          </w:p>
        </w:tc>
        <w:tc>
          <w:tcPr>
            <w:tcW w:w="924" w:type="dxa"/>
            <w:vMerge/>
            <w:tcBorders>
              <w:bottom w:val="single" w:sz="4" w:space="0" w:color="auto"/>
            </w:tcBorders>
          </w:tcPr>
          <w:p w:rsidR="00CC53A5" w:rsidRPr="005279DD" w:rsidRDefault="00CC53A5" w:rsidP="00CC53A5">
            <w:pPr>
              <w:rPr>
                <w:rFonts w:ascii="Times New Roman" w:hAnsi="Times New Roman"/>
                <w:b/>
                <w:sz w:val="16"/>
                <w:szCs w:val="16"/>
                <w:lang w:val="en-GB"/>
              </w:rPr>
            </w:pPr>
          </w:p>
        </w:tc>
        <w:tc>
          <w:tcPr>
            <w:tcW w:w="810" w:type="dxa"/>
            <w:tcBorders>
              <w:bottom w:val="single" w:sz="4" w:space="0" w:color="auto"/>
            </w:tcBorders>
          </w:tcPr>
          <w:p w:rsidR="00CC53A5" w:rsidRDefault="00CC53A5" w:rsidP="00CC53A5">
            <w:pPr>
              <w:jc w:val="center"/>
              <w:rPr>
                <w:rFonts w:ascii="Times New Roman" w:hAnsi="Times New Roman"/>
                <w:sz w:val="16"/>
                <w:lang w:val="en-GB"/>
              </w:rPr>
            </w:pPr>
            <w:r>
              <w:rPr>
                <w:rFonts w:ascii="Times New Roman" w:hAnsi="Times New Roman"/>
                <w:sz w:val="16"/>
                <w:lang w:val="en-GB"/>
              </w:rPr>
              <w:t>Amount</w:t>
            </w:r>
          </w:p>
        </w:tc>
        <w:tc>
          <w:tcPr>
            <w:tcW w:w="810" w:type="dxa"/>
            <w:tcBorders>
              <w:bottom w:val="single" w:sz="4" w:space="0" w:color="auto"/>
            </w:tcBorders>
          </w:tcPr>
          <w:p w:rsidR="00CC53A5" w:rsidRDefault="00CC53A5" w:rsidP="00CC53A5">
            <w:pPr>
              <w:jc w:val="center"/>
              <w:rPr>
                <w:rFonts w:ascii="Times New Roman" w:hAnsi="Times New Roman"/>
                <w:sz w:val="16"/>
                <w:lang w:val="en-GB"/>
              </w:rPr>
            </w:pPr>
            <w:r>
              <w:rPr>
                <w:rFonts w:ascii="Times New Roman" w:hAnsi="Times New Roman"/>
                <w:sz w:val="16"/>
                <w:lang w:val="en-GB"/>
              </w:rPr>
              <w:t>Type of unit</w:t>
            </w:r>
          </w:p>
          <w:p w:rsidR="00CC53A5" w:rsidRDefault="00CC53A5" w:rsidP="00CC53A5">
            <w:pPr>
              <w:spacing w:after="0"/>
              <w:rPr>
                <w:rFonts w:ascii="Times New Roman" w:eastAsia="Times New Roman" w:hAnsi="Times New Roman"/>
                <w:sz w:val="16"/>
                <w:lang w:val="en-GB"/>
              </w:rPr>
            </w:pPr>
            <w:r>
              <w:rPr>
                <w:rFonts w:ascii="Times New Roman" w:hAnsi="Times New Roman"/>
                <w:sz w:val="16"/>
                <w:lang w:val="en-GB"/>
              </w:rPr>
              <w:t>1=Litres</w:t>
            </w:r>
          </w:p>
        </w:tc>
        <w:tc>
          <w:tcPr>
            <w:tcW w:w="720" w:type="dxa"/>
            <w:vMerge/>
            <w:tcBorders>
              <w:bottom w:val="single" w:sz="4" w:space="0" w:color="auto"/>
            </w:tcBorders>
          </w:tcPr>
          <w:p w:rsidR="00CC53A5" w:rsidRDefault="00CC53A5" w:rsidP="00CC53A5">
            <w:pPr>
              <w:spacing w:after="0"/>
              <w:jc w:val="center"/>
              <w:rPr>
                <w:rFonts w:ascii="Times New Roman" w:hAnsi="Times New Roman"/>
                <w:sz w:val="16"/>
                <w:lang w:val="en-GB"/>
              </w:rPr>
            </w:pPr>
          </w:p>
        </w:tc>
        <w:tc>
          <w:tcPr>
            <w:tcW w:w="720" w:type="dxa"/>
            <w:vMerge/>
            <w:tcBorders>
              <w:bottom w:val="single" w:sz="4" w:space="0" w:color="auto"/>
            </w:tcBorders>
          </w:tcPr>
          <w:p w:rsidR="00CC53A5" w:rsidRPr="00265279" w:rsidRDefault="00CC53A5" w:rsidP="00CC53A5">
            <w:pPr>
              <w:jc w:val="center"/>
              <w:rPr>
                <w:rFonts w:ascii="Times New Roman" w:hAnsi="Times New Roman"/>
                <w:sz w:val="16"/>
                <w:lang w:val="en-GB"/>
              </w:rPr>
            </w:pPr>
          </w:p>
        </w:tc>
        <w:tc>
          <w:tcPr>
            <w:tcW w:w="1350" w:type="dxa"/>
            <w:vMerge/>
            <w:tcBorders>
              <w:bottom w:val="single" w:sz="4" w:space="0" w:color="auto"/>
            </w:tcBorders>
          </w:tcPr>
          <w:p w:rsidR="00CC53A5" w:rsidRDefault="00CC53A5" w:rsidP="00CC53A5">
            <w:pPr>
              <w:jc w:val="center"/>
              <w:rPr>
                <w:rFonts w:ascii="Times New Roman" w:hAnsi="Times New Roman"/>
                <w:sz w:val="16"/>
                <w:lang w:val="en-GB"/>
              </w:rPr>
            </w:pPr>
          </w:p>
        </w:tc>
        <w:tc>
          <w:tcPr>
            <w:tcW w:w="810" w:type="dxa"/>
            <w:tcBorders>
              <w:bottom w:val="single" w:sz="4" w:space="0" w:color="auto"/>
            </w:tcBorders>
          </w:tcPr>
          <w:p w:rsidR="00CC53A5" w:rsidRPr="00B35D98" w:rsidRDefault="00CC53A5" w:rsidP="00CC53A5">
            <w:pPr>
              <w:jc w:val="center"/>
              <w:rPr>
                <w:rFonts w:ascii="Times New Roman" w:hAnsi="Times New Roman"/>
                <w:sz w:val="16"/>
                <w:szCs w:val="16"/>
                <w:lang w:val="en-GB"/>
              </w:rPr>
            </w:pPr>
            <w:r w:rsidRPr="00B35D98">
              <w:rPr>
                <w:rFonts w:ascii="Times New Roman" w:hAnsi="Times New Roman"/>
                <w:sz w:val="16"/>
                <w:szCs w:val="16"/>
                <w:lang w:val="en-GB"/>
              </w:rPr>
              <w:t># of workers</w:t>
            </w:r>
          </w:p>
        </w:tc>
        <w:tc>
          <w:tcPr>
            <w:tcW w:w="810" w:type="dxa"/>
            <w:tcBorders>
              <w:bottom w:val="single" w:sz="4" w:space="0" w:color="auto"/>
            </w:tcBorders>
          </w:tcPr>
          <w:p w:rsidR="00CC53A5" w:rsidRDefault="00CC53A5" w:rsidP="00CC53A5">
            <w:pPr>
              <w:jc w:val="center"/>
              <w:rPr>
                <w:rFonts w:ascii="Times New Roman" w:hAnsi="Times New Roman"/>
                <w:sz w:val="16"/>
                <w:szCs w:val="16"/>
                <w:lang w:val="en-GB"/>
              </w:rPr>
            </w:pPr>
            <w:r w:rsidRPr="00B35D98">
              <w:rPr>
                <w:rFonts w:ascii="Times New Roman" w:hAnsi="Times New Roman"/>
                <w:sz w:val="16"/>
                <w:szCs w:val="16"/>
                <w:lang w:val="en-GB"/>
              </w:rPr>
              <w:t>Amount paid.</w:t>
            </w:r>
          </w:p>
          <w:p w:rsidR="00CC53A5" w:rsidRPr="00B35D98" w:rsidRDefault="00CC53A5" w:rsidP="00CC53A5">
            <w:pPr>
              <w:jc w:val="center"/>
              <w:rPr>
                <w:rFonts w:ascii="Times New Roman" w:hAnsi="Times New Roman"/>
                <w:sz w:val="16"/>
                <w:szCs w:val="16"/>
                <w:lang w:val="en-GB"/>
              </w:rPr>
            </w:pPr>
            <w:r>
              <w:rPr>
                <w:rFonts w:ascii="Times New Roman" w:hAnsi="Times New Roman"/>
                <w:sz w:val="16"/>
                <w:lang w:val="en-GB"/>
              </w:rPr>
              <w:t>(0000 Riels)</w:t>
            </w:r>
          </w:p>
        </w:tc>
        <w:tc>
          <w:tcPr>
            <w:tcW w:w="810" w:type="dxa"/>
            <w:tcBorders>
              <w:bottom w:val="single" w:sz="4" w:space="0" w:color="auto"/>
            </w:tcBorders>
          </w:tcPr>
          <w:p w:rsidR="00CC53A5" w:rsidRPr="00B35D98" w:rsidRDefault="00CC53A5" w:rsidP="00CC53A5">
            <w:pPr>
              <w:jc w:val="center"/>
              <w:rPr>
                <w:rFonts w:ascii="Times New Roman" w:hAnsi="Times New Roman"/>
                <w:sz w:val="16"/>
                <w:szCs w:val="16"/>
                <w:lang w:val="en-GB"/>
              </w:rPr>
            </w:pPr>
            <w:r w:rsidRPr="00B35D98">
              <w:rPr>
                <w:rFonts w:ascii="Times New Roman" w:hAnsi="Times New Roman"/>
                <w:sz w:val="16"/>
                <w:szCs w:val="16"/>
                <w:lang w:val="en-GB"/>
              </w:rPr>
              <w:t># of workers</w:t>
            </w:r>
          </w:p>
        </w:tc>
        <w:tc>
          <w:tcPr>
            <w:tcW w:w="810" w:type="dxa"/>
            <w:tcBorders>
              <w:bottom w:val="single" w:sz="4" w:space="0" w:color="auto"/>
            </w:tcBorders>
          </w:tcPr>
          <w:p w:rsidR="00CC53A5" w:rsidRDefault="00CC53A5" w:rsidP="00CC53A5">
            <w:pPr>
              <w:jc w:val="center"/>
              <w:rPr>
                <w:rFonts w:ascii="Times New Roman" w:hAnsi="Times New Roman"/>
                <w:sz w:val="16"/>
                <w:szCs w:val="16"/>
                <w:lang w:val="en-GB"/>
              </w:rPr>
            </w:pPr>
            <w:r w:rsidRPr="00B35D98">
              <w:rPr>
                <w:rFonts w:ascii="Times New Roman" w:hAnsi="Times New Roman"/>
                <w:sz w:val="16"/>
                <w:szCs w:val="16"/>
                <w:lang w:val="en-GB"/>
              </w:rPr>
              <w:t>Amount paid.</w:t>
            </w:r>
          </w:p>
          <w:p w:rsidR="00CC53A5" w:rsidRPr="00B35D98" w:rsidRDefault="00CC53A5" w:rsidP="00CC53A5">
            <w:pPr>
              <w:rPr>
                <w:rFonts w:ascii="Times New Roman" w:hAnsi="Times New Roman"/>
                <w:sz w:val="16"/>
                <w:szCs w:val="16"/>
                <w:lang w:val="en-GB"/>
              </w:rPr>
            </w:pPr>
            <w:r>
              <w:rPr>
                <w:rFonts w:ascii="Times New Roman" w:hAnsi="Times New Roman"/>
                <w:sz w:val="16"/>
                <w:lang w:val="en-GB"/>
              </w:rPr>
              <w:t>(0000 Riels)</w:t>
            </w:r>
          </w:p>
        </w:tc>
        <w:tc>
          <w:tcPr>
            <w:tcW w:w="810" w:type="dxa"/>
            <w:tcBorders>
              <w:bottom w:val="single" w:sz="4" w:space="0" w:color="auto"/>
            </w:tcBorders>
          </w:tcPr>
          <w:p w:rsidR="00CC53A5" w:rsidRPr="00B35D98" w:rsidRDefault="00CC53A5" w:rsidP="00CC53A5">
            <w:pPr>
              <w:jc w:val="center"/>
              <w:rPr>
                <w:rFonts w:ascii="Times New Roman" w:hAnsi="Times New Roman"/>
                <w:sz w:val="16"/>
                <w:szCs w:val="16"/>
                <w:lang w:val="en-GB"/>
              </w:rPr>
            </w:pPr>
            <w:r w:rsidRPr="00B35D98">
              <w:rPr>
                <w:rFonts w:ascii="Times New Roman" w:hAnsi="Times New Roman"/>
                <w:sz w:val="16"/>
                <w:szCs w:val="16"/>
                <w:lang w:val="en-GB"/>
              </w:rPr>
              <w:t># of workers</w:t>
            </w:r>
          </w:p>
        </w:tc>
        <w:tc>
          <w:tcPr>
            <w:tcW w:w="720" w:type="dxa"/>
            <w:tcBorders>
              <w:bottom w:val="single" w:sz="4" w:space="0" w:color="auto"/>
            </w:tcBorders>
          </w:tcPr>
          <w:p w:rsidR="00CC53A5" w:rsidRDefault="00CC53A5" w:rsidP="00CC53A5">
            <w:pPr>
              <w:jc w:val="center"/>
              <w:rPr>
                <w:rFonts w:ascii="Times New Roman" w:hAnsi="Times New Roman"/>
                <w:sz w:val="16"/>
                <w:szCs w:val="16"/>
                <w:lang w:val="en-GB"/>
              </w:rPr>
            </w:pPr>
            <w:r w:rsidRPr="00B35D98">
              <w:rPr>
                <w:rFonts w:ascii="Times New Roman" w:hAnsi="Times New Roman"/>
                <w:sz w:val="16"/>
                <w:szCs w:val="16"/>
                <w:lang w:val="en-GB"/>
              </w:rPr>
              <w:t>Amount paid.</w:t>
            </w:r>
          </w:p>
          <w:p w:rsidR="00CC53A5" w:rsidRPr="00B35D98" w:rsidRDefault="00CC53A5" w:rsidP="00CC53A5">
            <w:pPr>
              <w:jc w:val="center"/>
              <w:rPr>
                <w:rFonts w:ascii="Times New Roman" w:hAnsi="Times New Roman"/>
                <w:sz w:val="16"/>
                <w:szCs w:val="16"/>
                <w:lang w:val="en-GB"/>
              </w:rPr>
            </w:pPr>
            <w:r>
              <w:rPr>
                <w:rFonts w:ascii="Times New Roman" w:hAnsi="Times New Roman"/>
                <w:sz w:val="16"/>
                <w:lang w:val="en-GB"/>
              </w:rPr>
              <w:t>(0000 Riels)</w:t>
            </w:r>
          </w:p>
        </w:tc>
        <w:tc>
          <w:tcPr>
            <w:tcW w:w="810" w:type="dxa"/>
            <w:tcBorders>
              <w:bottom w:val="single" w:sz="4" w:space="0" w:color="auto"/>
            </w:tcBorders>
          </w:tcPr>
          <w:p w:rsidR="00CC53A5" w:rsidRPr="00B35D98" w:rsidRDefault="00CC53A5" w:rsidP="00CC53A5">
            <w:pPr>
              <w:jc w:val="center"/>
              <w:rPr>
                <w:rFonts w:ascii="Times New Roman" w:hAnsi="Times New Roman"/>
                <w:sz w:val="16"/>
                <w:szCs w:val="16"/>
                <w:lang w:val="en-GB"/>
              </w:rPr>
            </w:pPr>
            <w:r w:rsidRPr="00B35D98">
              <w:rPr>
                <w:rFonts w:ascii="Times New Roman" w:hAnsi="Times New Roman"/>
                <w:sz w:val="16"/>
                <w:szCs w:val="16"/>
                <w:lang w:val="en-GB"/>
              </w:rPr>
              <w:t># of workers</w:t>
            </w:r>
          </w:p>
        </w:tc>
        <w:tc>
          <w:tcPr>
            <w:tcW w:w="900" w:type="dxa"/>
            <w:tcBorders>
              <w:bottom w:val="single" w:sz="4" w:space="0" w:color="auto"/>
            </w:tcBorders>
          </w:tcPr>
          <w:p w:rsidR="00CC53A5" w:rsidRDefault="00CC53A5" w:rsidP="00CC53A5">
            <w:pPr>
              <w:jc w:val="center"/>
              <w:rPr>
                <w:rFonts w:ascii="Times New Roman" w:hAnsi="Times New Roman"/>
                <w:sz w:val="16"/>
                <w:szCs w:val="16"/>
                <w:lang w:val="en-GB"/>
              </w:rPr>
            </w:pPr>
            <w:r w:rsidRPr="00B35D98">
              <w:rPr>
                <w:rFonts w:ascii="Times New Roman" w:hAnsi="Times New Roman"/>
                <w:sz w:val="16"/>
                <w:szCs w:val="16"/>
                <w:lang w:val="en-GB"/>
              </w:rPr>
              <w:t>Amount paid.</w:t>
            </w:r>
          </w:p>
          <w:p w:rsidR="00CC53A5" w:rsidRPr="00B35D98" w:rsidRDefault="00CC53A5" w:rsidP="00CC53A5">
            <w:pPr>
              <w:jc w:val="center"/>
              <w:rPr>
                <w:rFonts w:ascii="Times New Roman" w:hAnsi="Times New Roman"/>
                <w:sz w:val="16"/>
                <w:szCs w:val="16"/>
                <w:lang w:val="en-GB"/>
              </w:rPr>
            </w:pPr>
            <w:r>
              <w:rPr>
                <w:rFonts w:ascii="Times New Roman" w:hAnsi="Times New Roman"/>
                <w:sz w:val="16"/>
                <w:lang w:val="en-GB"/>
              </w:rPr>
              <w:t>(0000 Riels)</w:t>
            </w:r>
          </w:p>
        </w:tc>
        <w:tc>
          <w:tcPr>
            <w:tcW w:w="990" w:type="dxa"/>
            <w:vMerge/>
            <w:tcBorders>
              <w:bottom w:val="single" w:sz="4" w:space="0" w:color="auto"/>
            </w:tcBorders>
          </w:tcPr>
          <w:p w:rsidR="00CC53A5" w:rsidRPr="00B35D98" w:rsidRDefault="00CC53A5" w:rsidP="00CC53A5">
            <w:pPr>
              <w:jc w:val="center"/>
              <w:rPr>
                <w:rFonts w:ascii="Times New Roman" w:hAnsi="Times New Roman"/>
                <w:sz w:val="16"/>
                <w:szCs w:val="16"/>
                <w:lang w:val="en-GB"/>
              </w:rPr>
            </w:pPr>
          </w:p>
        </w:tc>
        <w:tc>
          <w:tcPr>
            <w:tcW w:w="720" w:type="dxa"/>
            <w:vMerge/>
            <w:tcBorders>
              <w:bottom w:val="single" w:sz="4" w:space="0" w:color="auto"/>
            </w:tcBorders>
          </w:tcPr>
          <w:p w:rsidR="00CC53A5" w:rsidRPr="00B35D98" w:rsidRDefault="00CC53A5" w:rsidP="00CC53A5">
            <w:pPr>
              <w:jc w:val="center"/>
              <w:rPr>
                <w:rFonts w:ascii="Times New Roman" w:hAnsi="Times New Roman"/>
                <w:sz w:val="16"/>
                <w:szCs w:val="16"/>
                <w:lang w:val="en-GB"/>
              </w:rPr>
            </w:pPr>
          </w:p>
        </w:tc>
        <w:tc>
          <w:tcPr>
            <w:tcW w:w="1440" w:type="dxa"/>
            <w:vMerge/>
            <w:tcBorders>
              <w:bottom w:val="single" w:sz="4" w:space="0" w:color="auto"/>
            </w:tcBorders>
          </w:tcPr>
          <w:p w:rsidR="00CC53A5" w:rsidRPr="00B35D98" w:rsidRDefault="00CC53A5" w:rsidP="00CC53A5">
            <w:pPr>
              <w:jc w:val="center"/>
              <w:rPr>
                <w:rFonts w:ascii="Times New Roman" w:hAnsi="Times New Roman"/>
                <w:sz w:val="16"/>
                <w:szCs w:val="16"/>
                <w:lang w:val="en-GB"/>
              </w:rPr>
            </w:pPr>
          </w:p>
        </w:tc>
      </w:tr>
      <w:tr w:rsidR="00CC53A5" w:rsidRPr="00265279" w:rsidTr="00CC53A5">
        <w:trPr>
          <w:trHeight w:val="78"/>
        </w:trPr>
        <w:tc>
          <w:tcPr>
            <w:tcW w:w="786" w:type="dxa"/>
            <w:shd w:val="clear" w:color="auto" w:fill="FDE9D9"/>
          </w:tcPr>
          <w:p w:rsidR="00CC53A5" w:rsidRPr="00265279" w:rsidRDefault="00CC53A5" w:rsidP="00CC53A5">
            <w:pPr>
              <w:jc w:val="center"/>
              <w:rPr>
                <w:rFonts w:ascii="Times New Roman" w:hAnsi="Times New Roman"/>
                <w:b/>
                <w:sz w:val="16"/>
                <w:lang w:val="en-GB"/>
              </w:rPr>
            </w:pPr>
            <w:r>
              <w:rPr>
                <w:rFonts w:ascii="Times New Roman" w:hAnsi="Times New Roman"/>
                <w:b/>
                <w:sz w:val="16"/>
                <w:lang w:val="en-GB"/>
              </w:rPr>
              <w:t>J2A01</w:t>
            </w:r>
          </w:p>
        </w:tc>
        <w:tc>
          <w:tcPr>
            <w:tcW w:w="924" w:type="dxa"/>
            <w:shd w:val="clear" w:color="auto" w:fill="FDE9D9"/>
          </w:tcPr>
          <w:p w:rsidR="00CC53A5" w:rsidRPr="00265279" w:rsidRDefault="00CC53A5" w:rsidP="00CC53A5">
            <w:pPr>
              <w:jc w:val="center"/>
              <w:rPr>
                <w:rFonts w:ascii="Times New Roman" w:hAnsi="Times New Roman"/>
                <w:b/>
                <w:sz w:val="16"/>
                <w:lang w:val="en-GB"/>
              </w:rPr>
            </w:pPr>
            <w:r>
              <w:rPr>
                <w:rFonts w:ascii="Times New Roman" w:hAnsi="Times New Roman"/>
                <w:b/>
                <w:sz w:val="16"/>
                <w:lang w:val="en-GB"/>
              </w:rPr>
              <w:t>J2A17</w:t>
            </w:r>
          </w:p>
        </w:tc>
        <w:tc>
          <w:tcPr>
            <w:tcW w:w="810" w:type="dxa"/>
            <w:shd w:val="clear" w:color="auto" w:fill="FDE9D9"/>
          </w:tcPr>
          <w:p w:rsidR="00CC53A5" w:rsidRPr="00265279" w:rsidRDefault="00CC53A5" w:rsidP="00CC53A5">
            <w:pPr>
              <w:jc w:val="center"/>
              <w:rPr>
                <w:rFonts w:ascii="Times New Roman" w:hAnsi="Times New Roman"/>
                <w:b/>
                <w:sz w:val="16"/>
                <w:lang w:val="en-GB"/>
              </w:rPr>
            </w:pPr>
            <w:r>
              <w:rPr>
                <w:rFonts w:ascii="Times New Roman" w:hAnsi="Times New Roman"/>
                <w:b/>
                <w:sz w:val="16"/>
                <w:lang w:val="en-GB"/>
              </w:rPr>
              <w:t>J2A18</w:t>
            </w:r>
          </w:p>
        </w:tc>
        <w:tc>
          <w:tcPr>
            <w:tcW w:w="810" w:type="dxa"/>
            <w:shd w:val="clear" w:color="auto" w:fill="FDE9D9"/>
          </w:tcPr>
          <w:p w:rsidR="00CC53A5" w:rsidRPr="00265279" w:rsidRDefault="00CC53A5" w:rsidP="00CC53A5">
            <w:pPr>
              <w:jc w:val="center"/>
              <w:rPr>
                <w:rFonts w:ascii="Times New Roman" w:hAnsi="Times New Roman"/>
                <w:b/>
                <w:sz w:val="16"/>
                <w:lang w:val="en-GB"/>
              </w:rPr>
            </w:pPr>
            <w:r>
              <w:rPr>
                <w:rFonts w:ascii="Times New Roman" w:hAnsi="Times New Roman"/>
                <w:b/>
                <w:sz w:val="16"/>
                <w:lang w:val="en-GB"/>
              </w:rPr>
              <w:t>J2A19</w:t>
            </w:r>
          </w:p>
        </w:tc>
        <w:tc>
          <w:tcPr>
            <w:tcW w:w="720" w:type="dxa"/>
            <w:shd w:val="clear" w:color="auto" w:fill="FDE9D9"/>
          </w:tcPr>
          <w:p w:rsidR="00CC53A5" w:rsidRPr="00265279" w:rsidRDefault="00CC53A5" w:rsidP="00CC53A5">
            <w:pPr>
              <w:jc w:val="center"/>
              <w:rPr>
                <w:rFonts w:ascii="Times New Roman" w:hAnsi="Times New Roman"/>
                <w:b/>
                <w:sz w:val="16"/>
                <w:lang w:val="en-GB"/>
              </w:rPr>
            </w:pPr>
            <w:r>
              <w:rPr>
                <w:rFonts w:ascii="Times New Roman" w:hAnsi="Times New Roman"/>
                <w:b/>
                <w:sz w:val="16"/>
                <w:lang w:val="en-GB"/>
              </w:rPr>
              <w:t>J2A20</w:t>
            </w:r>
          </w:p>
        </w:tc>
        <w:tc>
          <w:tcPr>
            <w:tcW w:w="720" w:type="dxa"/>
            <w:shd w:val="clear" w:color="auto" w:fill="FDE9D9"/>
          </w:tcPr>
          <w:p w:rsidR="00CC53A5" w:rsidRPr="00265279" w:rsidRDefault="00CC53A5" w:rsidP="00CC53A5">
            <w:pPr>
              <w:jc w:val="center"/>
              <w:rPr>
                <w:rFonts w:ascii="Times New Roman" w:hAnsi="Times New Roman"/>
                <w:b/>
                <w:sz w:val="16"/>
                <w:lang w:val="en-GB"/>
              </w:rPr>
            </w:pPr>
            <w:r>
              <w:rPr>
                <w:rFonts w:ascii="Times New Roman" w:hAnsi="Times New Roman"/>
                <w:b/>
                <w:sz w:val="16"/>
                <w:lang w:val="en-GB"/>
              </w:rPr>
              <w:t>J2A21</w:t>
            </w:r>
          </w:p>
        </w:tc>
        <w:tc>
          <w:tcPr>
            <w:tcW w:w="1350" w:type="dxa"/>
            <w:shd w:val="clear" w:color="auto" w:fill="FDE9D9"/>
          </w:tcPr>
          <w:p w:rsidR="00CC53A5" w:rsidRPr="00265279" w:rsidRDefault="00CC53A5" w:rsidP="00CC53A5">
            <w:pPr>
              <w:jc w:val="center"/>
              <w:rPr>
                <w:rFonts w:ascii="Times New Roman" w:eastAsia="Times New Roman" w:hAnsi="Times New Roman"/>
                <w:b/>
                <w:sz w:val="16"/>
                <w:lang w:val="en-GB"/>
              </w:rPr>
            </w:pPr>
            <w:r>
              <w:rPr>
                <w:rFonts w:ascii="Times New Roman" w:hAnsi="Times New Roman"/>
                <w:b/>
                <w:sz w:val="16"/>
                <w:lang w:val="en-GB"/>
              </w:rPr>
              <w:t>J2A22</w:t>
            </w:r>
          </w:p>
        </w:tc>
        <w:tc>
          <w:tcPr>
            <w:tcW w:w="810" w:type="dxa"/>
            <w:shd w:val="clear" w:color="auto" w:fill="FDE9D9"/>
          </w:tcPr>
          <w:p w:rsidR="00CC53A5" w:rsidRDefault="00CC53A5" w:rsidP="00CC53A5">
            <w:pPr>
              <w:jc w:val="center"/>
              <w:rPr>
                <w:rFonts w:ascii="Times New Roman" w:hAnsi="Times New Roman"/>
                <w:b/>
                <w:sz w:val="16"/>
                <w:lang w:val="en-GB"/>
              </w:rPr>
            </w:pPr>
            <w:r>
              <w:rPr>
                <w:rFonts w:ascii="Times New Roman" w:hAnsi="Times New Roman"/>
                <w:b/>
                <w:sz w:val="16"/>
                <w:lang w:val="en-GB"/>
              </w:rPr>
              <w:t>J2A23</w:t>
            </w:r>
          </w:p>
        </w:tc>
        <w:tc>
          <w:tcPr>
            <w:tcW w:w="810" w:type="dxa"/>
            <w:shd w:val="clear" w:color="auto" w:fill="FDE9D9"/>
          </w:tcPr>
          <w:p w:rsidR="00CC53A5" w:rsidRDefault="00CC53A5" w:rsidP="00CC53A5">
            <w:pPr>
              <w:jc w:val="center"/>
              <w:rPr>
                <w:rFonts w:ascii="Times New Roman" w:hAnsi="Times New Roman"/>
                <w:b/>
                <w:sz w:val="16"/>
                <w:lang w:val="en-GB"/>
              </w:rPr>
            </w:pPr>
            <w:r>
              <w:rPr>
                <w:rFonts w:ascii="Times New Roman" w:hAnsi="Times New Roman"/>
                <w:b/>
                <w:sz w:val="16"/>
                <w:lang w:val="en-GB"/>
              </w:rPr>
              <w:t>J2A24</w:t>
            </w:r>
          </w:p>
        </w:tc>
        <w:tc>
          <w:tcPr>
            <w:tcW w:w="810" w:type="dxa"/>
            <w:shd w:val="clear" w:color="auto" w:fill="FDE9D9"/>
          </w:tcPr>
          <w:p w:rsidR="00CC53A5" w:rsidRPr="00B35D98" w:rsidRDefault="00CC53A5" w:rsidP="00CC53A5">
            <w:pPr>
              <w:jc w:val="center"/>
              <w:rPr>
                <w:rFonts w:ascii="Tahoma" w:eastAsia="Times New Roman" w:hAnsi="Tahoma"/>
              </w:rPr>
            </w:pPr>
            <w:r>
              <w:rPr>
                <w:rFonts w:ascii="Times New Roman" w:hAnsi="Times New Roman"/>
                <w:b/>
                <w:sz w:val="16"/>
                <w:lang w:val="en-GB"/>
              </w:rPr>
              <w:t>J2</w:t>
            </w:r>
            <w:r w:rsidRPr="00B35D98">
              <w:rPr>
                <w:rFonts w:ascii="Times New Roman" w:hAnsi="Times New Roman"/>
                <w:b/>
                <w:sz w:val="16"/>
                <w:lang w:val="en-GB"/>
              </w:rPr>
              <w:t>A</w:t>
            </w:r>
            <w:r>
              <w:rPr>
                <w:rFonts w:ascii="Times New Roman" w:hAnsi="Times New Roman"/>
                <w:b/>
                <w:sz w:val="16"/>
                <w:lang w:val="en-GB"/>
              </w:rPr>
              <w:t>25</w:t>
            </w:r>
          </w:p>
        </w:tc>
        <w:tc>
          <w:tcPr>
            <w:tcW w:w="810" w:type="dxa"/>
            <w:shd w:val="clear" w:color="auto" w:fill="FDE9D9"/>
          </w:tcPr>
          <w:p w:rsidR="00CC53A5" w:rsidRPr="00B35D98" w:rsidRDefault="00CC53A5" w:rsidP="00CC53A5">
            <w:pPr>
              <w:jc w:val="center"/>
              <w:rPr>
                <w:rFonts w:ascii="Tahoma" w:eastAsia="Times New Roman" w:hAnsi="Tahoma"/>
              </w:rPr>
            </w:pPr>
            <w:r>
              <w:rPr>
                <w:rFonts w:ascii="Times New Roman" w:hAnsi="Times New Roman"/>
                <w:b/>
                <w:sz w:val="16"/>
                <w:lang w:val="en-GB"/>
              </w:rPr>
              <w:t>J2A26</w:t>
            </w:r>
          </w:p>
        </w:tc>
        <w:tc>
          <w:tcPr>
            <w:tcW w:w="810" w:type="dxa"/>
            <w:shd w:val="clear" w:color="auto" w:fill="FDE9D9"/>
          </w:tcPr>
          <w:p w:rsidR="00CC53A5" w:rsidRPr="00B35D98" w:rsidRDefault="00CC53A5" w:rsidP="00CC53A5">
            <w:pPr>
              <w:jc w:val="center"/>
              <w:rPr>
                <w:rFonts w:ascii="Tahoma" w:eastAsia="Times New Roman" w:hAnsi="Tahoma"/>
              </w:rPr>
            </w:pPr>
            <w:r>
              <w:rPr>
                <w:rFonts w:ascii="Times New Roman" w:hAnsi="Times New Roman"/>
                <w:b/>
                <w:sz w:val="16"/>
                <w:lang w:val="en-GB"/>
              </w:rPr>
              <w:t>J2</w:t>
            </w:r>
            <w:r w:rsidRPr="00B35D98">
              <w:rPr>
                <w:rFonts w:ascii="Times New Roman" w:hAnsi="Times New Roman"/>
                <w:b/>
                <w:sz w:val="16"/>
                <w:lang w:val="en-GB"/>
              </w:rPr>
              <w:t>A</w:t>
            </w:r>
            <w:r>
              <w:rPr>
                <w:rFonts w:ascii="Times New Roman" w:hAnsi="Times New Roman"/>
                <w:b/>
                <w:sz w:val="16"/>
                <w:lang w:val="en-GB"/>
              </w:rPr>
              <w:t>27</w:t>
            </w:r>
          </w:p>
        </w:tc>
        <w:tc>
          <w:tcPr>
            <w:tcW w:w="720" w:type="dxa"/>
            <w:shd w:val="clear" w:color="auto" w:fill="FDE9D9"/>
          </w:tcPr>
          <w:p w:rsidR="00CC53A5" w:rsidRPr="00B35D98" w:rsidRDefault="00CC53A5" w:rsidP="00CC53A5">
            <w:pPr>
              <w:rPr>
                <w:rFonts w:ascii="Tahoma" w:eastAsia="Times New Roman" w:hAnsi="Tahoma"/>
              </w:rPr>
            </w:pPr>
            <w:r>
              <w:rPr>
                <w:rFonts w:ascii="Times New Roman" w:hAnsi="Times New Roman"/>
                <w:b/>
                <w:sz w:val="16"/>
                <w:lang w:val="en-GB"/>
              </w:rPr>
              <w:t>J2A28</w:t>
            </w:r>
          </w:p>
        </w:tc>
        <w:tc>
          <w:tcPr>
            <w:tcW w:w="810" w:type="dxa"/>
            <w:shd w:val="clear" w:color="auto" w:fill="FDE9D9"/>
          </w:tcPr>
          <w:p w:rsidR="00CC53A5" w:rsidRPr="00B35D98" w:rsidDel="00C86D85" w:rsidRDefault="00CC53A5" w:rsidP="00CC53A5">
            <w:pPr>
              <w:jc w:val="center"/>
              <w:rPr>
                <w:rFonts w:ascii="Times New Roman" w:hAnsi="Times New Roman"/>
                <w:b/>
                <w:sz w:val="16"/>
                <w:lang w:val="en-GB"/>
              </w:rPr>
            </w:pPr>
            <w:r>
              <w:rPr>
                <w:rFonts w:ascii="Times New Roman" w:hAnsi="Times New Roman"/>
                <w:b/>
                <w:sz w:val="16"/>
                <w:lang w:val="en-GB"/>
              </w:rPr>
              <w:t>J2</w:t>
            </w:r>
            <w:r w:rsidRPr="00B35D98">
              <w:rPr>
                <w:rFonts w:ascii="Times New Roman" w:hAnsi="Times New Roman"/>
                <w:b/>
                <w:sz w:val="16"/>
                <w:lang w:val="en-GB"/>
              </w:rPr>
              <w:t>A</w:t>
            </w:r>
            <w:r>
              <w:rPr>
                <w:rFonts w:ascii="Times New Roman" w:hAnsi="Times New Roman"/>
                <w:b/>
                <w:sz w:val="16"/>
                <w:lang w:val="en-GB"/>
              </w:rPr>
              <w:t>29</w:t>
            </w:r>
          </w:p>
        </w:tc>
        <w:tc>
          <w:tcPr>
            <w:tcW w:w="900" w:type="dxa"/>
            <w:shd w:val="clear" w:color="auto" w:fill="FDE9D9"/>
          </w:tcPr>
          <w:p w:rsidR="00CC53A5" w:rsidDel="00C86D85" w:rsidRDefault="00CC53A5" w:rsidP="00CC53A5">
            <w:pPr>
              <w:jc w:val="center"/>
              <w:rPr>
                <w:rFonts w:ascii="Times New Roman" w:hAnsi="Times New Roman"/>
                <w:b/>
                <w:sz w:val="16"/>
                <w:lang w:val="en-GB"/>
              </w:rPr>
            </w:pPr>
            <w:r>
              <w:rPr>
                <w:rFonts w:ascii="Times New Roman" w:hAnsi="Times New Roman"/>
                <w:b/>
                <w:sz w:val="16"/>
                <w:lang w:val="en-GB"/>
              </w:rPr>
              <w:t>J2</w:t>
            </w:r>
            <w:r w:rsidRPr="006F2BE0">
              <w:rPr>
                <w:rFonts w:ascii="Times New Roman" w:hAnsi="Times New Roman"/>
                <w:b/>
                <w:sz w:val="16"/>
                <w:lang w:val="en-GB"/>
              </w:rPr>
              <w:t>A</w:t>
            </w:r>
            <w:r>
              <w:rPr>
                <w:rFonts w:ascii="Times New Roman" w:hAnsi="Times New Roman"/>
                <w:b/>
                <w:sz w:val="16"/>
                <w:lang w:val="en-GB"/>
              </w:rPr>
              <w:t>30</w:t>
            </w:r>
          </w:p>
        </w:tc>
        <w:tc>
          <w:tcPr>
            <w:tcW w:w="990" w:type="dxa"/>
            <w:shd w:val="clear" w:color="auto" w:fill="FDE9D9"/>
          </w:tcPr>
          <w:p w:rsidR="00CC53A5" w:rsidRPr="006F2BE0" w:rsidRDefault="00CC53A5" w:rsidP="00CC53A5">
            <w:pPr>
              <w:jc w:val="center"/>
              <w:rPr>
                <w:rFonts w:ascii="Times New Roman" w:hAnsi="Times New Roman"/>
                <w:b/>
                <w:sz w:val="16"/>
                <w:lang w:val="en-GB"/>
              </w:rPr>
            </w:pPr>
            <w:r>
              <w:rPr>
                <w:rFonts w:ascii="Times New Roman" w:hAnsi="Times New Roman"/>
                <w:b/>
                <w:sz w:val="16"/>
                <w:lang w:val="en-GB"/>
              </w:rPr>
              <w:t>J2A31</w:t>
            </w:r>
          </w:p>
        </w:tc>
        <w:tc>
          <w:tcPr>
            <w:tcW w:w="720" w:type="dxa"/>
            <w:shd w:val="clear" w:color="auto" w:fill="FDE9D9"/>
          </w:tcPr>
          <w:p w:rsidR="00CC53A5" w:rsidRPr="006F2BE0" w:rsidRDefault="00CC53A5" w:rsidP="00CC53A5">
            <w:pPr>
              <w:jc w:val="center"/>
              <w:rPr>
                <w:rFonts w:ascii="Times New Roman" w:hAnsi="Times New Roman"/>
                <w:b/>
                <w:sz w:val="16"/>
                <w:lang w:val="en-GB"/>
              </w:rPr>
            </w:pPr>
            <w:r>
              <w:rPr>
                <w:rFonts w:ascii="Times New Roman" w:hAnsi="Times New Roman"/>
                <w:b/>
                <w:sz w:val="16"/>
                <w:lang w:val="en-GB"/>
              </w:rPr>
              <w:t>J2A32</w:t>
            </w:r>
          </w:p>
        </w:tc>
        <w:tc>
          <w:tcPr>
            <w:tcW w:w="1440" w:type="dxa"/>
            <w:shd w:val="clear" w:color="auto" w:fill="FDE9D9"/>
          </w:tcPr>
          <w:p w:rsidR="00CC53A5" w:rsidRDefault="00CC53A5" w:rsidP="00CC53A5">
            <w:pPr>
              <w:jc w:val="center"/>
              <w:rPr>
                <w:rFonts w:ascii="Times New Roman" w:eastAsia="Times New Roman" w:hAnsi="Times New Roman"/>
                <w:b/>
                <w:sz w:val="16"/>
                <w:lang w:val="en-GB"/>
              </w:rPr>
            </w:pPr>
            <w:r>
              <w:rPr>
                <w:rFonts w:ascii="Times New Roman" w:hAnsi="Times New Roman"/>
                <w:b/>
                <w:sz w:val="16"/>
                <w:lang w:val="en-GB"/>
              </w:rPr>
              <w:t>J2A33</w:t>
            </w:r>
          </w:p>
        </w:tc>
      </w:tr>
      <w:tr w:rsidR="00CC53A5" w:rsidRPr="00265279" w:rsidTr="00CC53A5">
        <w:trPr>
          <w:trHeight w:val="20"/>
        </w:trPr>
        <w:tc>
          <w:tcPr>
            <w:tcW w:w="786" w:type="dxa"/>
          </w:tcPr>
          <w:p w:rsidR="00CC53A5" w:rsidRPr="00265279" w:rsidRDefault="00CC53A5" w:rsidP="00CC53A5">
            <w:pPr>
              <w:rPr>
                <w:rFonts w:ascii="Times New Roman" w:hAnsi="Times New Roman"/>
                <w:sz w:val="16"/>
                <w:lang w:val="en-GB"/>
              </w:rPr>
            </w:pPr>
          </w:p>
        </w:tc>
        <w:tc>
          <w:tcPr>
            <w:tcW w:w="924" w:type="dxa"/>
          </w:tcPr>
          <w:p w:rsidR="00CC53A5" w:rsidRPr="00265279" w:rsidRDefault="00CC53A5" w:rsidP="00CC53A5">
            <w:pPr>
              <w:jc w:val="center"/>
              <w:rPr>
                <w:rFonts w:ascii="Times New Roman" w:hAnsi="Times New Roman"/>
                <w:sz w:val="16"/>
                <w:lang w:val="en-GB"/>
              </w:rPr>
            </w:pPr>
          </w:p>
        </w:tc>
        <w:tc>
          <w:tcPr>
            <w:tcW w:w="810" w:type="dxa"/>
          </w:tcPr>
          <w:p w:rsidR="00CC53A5" w:rsidRPr="00265279" w:rsidRDefault="00CC53A5" w:rsidP="00CC53A5">
            <w:pPr>
              <w:rPr>
                <w:rFonts w:ascii="Times New Roman" w:hAnsi="Times New Roman"/>
                <w:sz w:val="18"/>
                <w:lang w:val="en-GB"/>
              </w:rPr>
            </w:pPr>
          </w:p>
        </w:tc>
        <w:tc>
          <w:tcPr>
            <w:tcW w:w="810" w:type="dxa"/>
          </w:tcPr>
          <w:p w:rsidR="00CC53A5" w:rsidRPr="00265279" w:rsidRDefault="00CC53A5" w:rsidP="00CC53A5">
            <w:pPr>
              <w:rPr>
                <w:rFonts w:ascii="Times New Roman" w:hAnsi="Times New Roman"/>
                <w:sz w:val="18"/>
                <w:lang w:val="en-GB"/>
              </w:rPr>
            </w:pPr>
          </w:p>
        </w:tc>
        <w:tc>
          <w:tcPr>
            <w:tcW w:w="720" w:type="dxa"/>
          </w:tcPr>
          <w:p w:rsidR="00CC53A5" w:rsidRPr="00265279" w:rsidRDefault="00CC53A5" w:rsidP="00CC53A5">
            <w:pPr>
              <w:rPr>
                <w:rFonts w:ascii="Times New Roman" w:hAnsi="Times New Roman"/>
                <w:sz w:val="18"/>
                <w:lang w:val="en-GB"/>
              </w:rPr>
            </w:pPr>
          </w:p>
        </w:tc>
        <w:tc>
          <w:tcPr>
            <w:tcW w:w="720" w:type="dxa"/>
          </w:tcPr>
          <w:p w:rsidR="00CC53A5" w:rsidRPr="00265279" w:rsidRDefault="00CC53A5" w:rsidP="00CC53A5">
            <w:pPr>
              <w:rPr>
                <w:rFonts w:ascii="Times New Roman" w:hAnsi="Times New Roman"/>
                <w:sz w:val="18"/>
                <w:lang w:val="en-GB"/>
              </w:rPr>
            </w:pPr>
          </w:p>
        </w:tc>
        <w:tc>
          <w:tcPr>
            <w:tcW w:w="1350" w:type="dxa"/>
          </w:tcPr>
          <w:p w:rsidR="00CC53A5" w:rsidRPr="00265279" w:rsidRDefault="00CC53A5" w:rsidP="00CC53A5"/>
        </w:tc>
        <w:tc>
          <w:tcPr>
            <w:tcW w:w="810" w:type="dxa"/>
          </w:tcPr>
          <w:p w:rsidR="00CC53A5" w:rsidRPr="00265279" w:rsidRDefault="00CC53A5" w:rsidP="00CC53A5"/>
        </w:tc>
        <w:tc>
          <w:tcPr>
            <w:tcW w:w="810" w:type="dxa"/>
          </w:tcPr>
          <w:p w:rsidR="00CC53A5" w:rsidRPr="00265279" w:rsidRDefault="00CC53A5" w:rsidP="00CC53A5"/>
        </w:tc>
        <w:tc>
          <w:tcPr>
            <w:tcW w:w="810" w:type="dxa"/>
          </w:tcPr>
          <w:p w:rsidR="00CC53A5" w:rsidRPr="00B35D98" w:rsidRDefault="00CC53A5" w:rsidP="00CC53A5">
            <w:pPr>
              <w:spacing w:after="0" w:line="240" w:lineRule="auto"/>
            </w:pPr>
          </w:p>
        </w:tc>
        <w:tc>
          <w:tcPr>
            <w:tcW w:w="810" w:type="dxa"/>
          </w:tcPr>
          <w:p w:rsidR="00CC53A5" w:rsidRPr="00B35D98" w:rsidRDefault="00CC53A5" w:rsidP="00CC53A5">
            <w:pPr>
              <w:spacing w:after="0" w:line="240" w:lineRule="auto"/>
            </w:pPr>
          </w:p>
        </w:tc>
        <w:tc>
          <w:tcPr>
            <w:tcW w:w="810" w:type="dxa"/>
          </w:tcPr>
          <w:p w:rsidR="00CC53A5" w:rsidRPr="00B35D98" w:rsidRDefault="00CC53A5" w:rsidP="00CC53A5">
            <w:pPr>
              <w:spacing w:after="0" w:line="240" w:lineRule="auto"/>
            </w:pPr>
          </w:p>
        </w:tc>
        <w:tc>
          <w:tcPr>
            <w:tcW w:w="720" w:type="dxa"/>
          </w:tcPr>
          <w:p w:rsidR="00CC53A5" w:rsidRPr="00B35D98" w:rsidRDefault="00CC53A5" w:rsidP="00CC53A5">
            <w:pPr>
              <w:spacing w:after="0" w:line="240" w:lineRule="auto"/>
            </w:pPr>
          </w:p>
        </w:tc>
        <w:tc>
          <w:tcPr>
            <w:tcW w:w="810" w:type="dxa"/>
          </w:tcPr>
          <w:p w:rsidR="00CC53A5" w:rsidRPr="00B35D98" w:rsidRDefault="00CC53A5" w:rsidP="00CC53A5">
            <w:pPr>
              <w:spacing w:after="0" w:line="240" w:lineRule="auto"/>
            </w:pPr>
          </w:p>
        </w:tc>
        <w:tc>
          <w:tcPr>
            <w:tcW w:w="900" w:type="dxa"/>
          </w:tcPr>
          <w:p w:rsidR="00CC53A5" w:rsidRPr="00265279" w:rsidRDefault="00CC53A5" w:rsidP="00CC53A5">
            <w:pPr>
              <w:spacing w:after="0" w:line="240" w:lineRule="auto"/>
            </w:pPr>
          </w:p>
        </w:tc>
        <w:tc>
          <w:tcPr>
            <w:tcW w:w="990" w:type="dxa"/>
          </w:tcPr>
          <w:p w:rsidR="00CC53A5" w:rsidRPr="00265279" w:rsidRDefault="00CC53A5" w:rsidP="00CC53A5">
            <w:pPr>
              <w:spacing w:after="0" w:line="240" w:lineRule="auto"/>
            </w:pPr>
          </w:p>
        </w:tc>
        <w:tc>
          <w:tcPr>
            <w:tcW w:w="720" w:type="dxa"/>
          </w:tcPr>
          <w:p w:rsidR="00CC53A5" w:rsidRPr="00265279" w:rsidRDefault="00CC53A5" w:rsidP="00CC53A5">
            <w:pPr>
              <w:spacing w:after="0" w:line="240" w:lineRule="auto"/>
            </w:pPr>
          </w:p>
        </w:tc>
        <w:tc>
          <w:tcPr>
            <w:tcW w:w="1440" w:type="dxa"/>
          </w:tcPr>
          <w:p w:rsidR="00CC53A5" w:rsidRPr="00265279" w:rsidRDefault="00CC53A5" w:rsidP="00CC53A5">
            <w:pPr>
              <w:spacing w:after="0" w:line="240" w:lineRule="auto"/>
            </w:pPr>
          </w:p>
        </w:tc>
      </w:tr>
      <w:tr w:rsidR="00CC53A5" w:rsidRPr="00265279" w:rsidTr="00CC53A5">
        <w:trPr>
          <w:trHeight w:val="20"/>
        </w:trPr>
        <w:tc>
          <w:tcPr>
            <w:tcW w:w="786" w:type="dxa"/>
          </w:tcPr>
          <w:p w:rsidR="00CC53A5" w:rsidDel="00C86D85" w:rsidRDefault="00CC53A5" w:rsidP="00CC53A5">
            <w:pPr>
              <w:rPr>
                <w:rFonts w:ascii="Times New Roman" w:hAnsi="Times New Roman"/>
                <w:sz w:val="16"/>
                <w:lang w:val="en-GB"/>
              </w:rPr>
            </w:pPr>
          </w:p>
        </w:tc>
        <w:tc>
          <w:tcPr>
            <w:tcW w:w="924" w:type="dxa"/>
          </w:tcPr>
          <w:p w:rsidR="00CC53A5" w:rsidRPr="00265279" w:rsidDel="00A62501" w:rsidRDefault="00CC53A5" w:rsidP="00CC53A5">
            <w:pPr>
              <w:jc w:val="center"/>
              <w:rPr>
                <w:rFonts w:ascii="Times New Roman" w:hAnsi="Times New Roman"/>
                <w:sz w:val="16"/>
                <w:lang w:val="en-GB"/>
              </w:rPr>
            </w:pPr>
          </w:p>
        </w:tc>
        <w:tc>
          <w:tcPr>
            <w:tcW w:w="810" w:type="dxa"/>
          </w:tcPr>
          <w:p w:rsidR="00CC53A5" w:rsidRPr="00265279" w:rsidRDefault="00CC53A5" w:rsidP="00CC53A5">
            <w:pPr>
              <w:rPr>
                <w:rFonts w:ascii="Times New Roman" w:hAnsi="Times New Roman"/>
                <w:sz w:val="18"/>
                <w:lang w:val="en-GB"/>
              </w:rPr>
            </w:pPr>
          </w:p>
        </w:tc>
        <w:tc>
          <w:tcPr>
            <w:tcW w:w="810" w:type="dxa"/>
          </w:tcPr>
          <w:p w:rsidR="00CC53A5" w:rsidRPr="00265279" w:rsidRDefault="00CC53A5" w:rsidP="00CC53A5">
            <w:pPr>
              <w:rPr>
                <w:rFonts w:ascii="Times New Roman" w:hAnsi="Times New Roman"/>
                <w:sz w:val="18"/>
                <w:lang w:val="en-GB"/>
              </w:rPr>
            </w:pPr>
          </w:p>
        </w:tc>
        <w:tc>
          <w:tcPr>
            <w:tcW w:w="720" w:type="dxa"/>
          </w:tcPr>
          <w:p w:rsidR="00CC53A5" w:rsidRPr="00265279" w:rsidRDefault="00CC53A5" w:rsidP="00CC53A5">
            <w:pPr>
              <w:rPr>
                <w:rFonts w:ascii="Times New Roman" w:hAnsi="Times New Roman"/>
                <w:sz w:val="18"/>
                <w:lang w:val="en-GB"/>
              </w:rPr>
            </w:pPr>
          </w:p>
        </w:tc>
        <w:tc>
          <w:tcPr>
            <w:tcW w:w="720" w:type="dxa"/>
          </w:tcPr>
          <w:p w:rsidR="00CC53A5" w:rsidRPr="00265279" w:rsidRDefault="00CC53A5" w:rsidP="00CC53A5">
            <w:pPr>
              <w:rPr>
                <w:rFonts w:ascii="Times New Roman" w:hAnsi="Times New Roman"/>
                <w:sz w:val="18"/>
                <w:lang w:val="en-GB"/>
              </w:rPr>
            </w:pPr>
          </w:p>
        </w:tc>
        <w:tc>
          <w:tcPr>
            <w:tcW w:w="1350" w:type="dxa"/>
          </w:tcPr>
          <w:p w:rsidR="00CC53A5" w:rsidRPr="00265279" w:rsidRDefault="00CC53A5" w:rsidP="00CC53A5"/>
        </w:tc>
        <w:tc>
          <w:tcPr>
            <w:tcW w:w="810" w:type="dxa"/>
          </w:tcPr>
          <w:p w:rsidR="00CC53A5" w:rsidRPr="00265279" w:rsidRDefault="00CC53A5" w:rsidP="00CC53A5"/>
        </w:tc>
        <w:tc>
          <w:tcPr>
            <w:tcW w:w="810" w:type="dxa"/>
          </w:tcPr>
          <w:p w:rsidR="00CC53A5" w:rsidRPr="00265279" w:rsidRDefault="00CC53A5" w:rsidP="00CC53A5"/>
        </w:tc>
        <w:tc>
          <w:tcPr>
            <w:tcW w:w="810" w:type="dxa"/>
          </w:tcPr>
          <w:p w:rsidR="00CC53A5" w:rsidRPr="00265279" w:rsidRDefault="00CC53A5" w:rsidP="00CC53A5">
            <w:pPr>
              <w:spacing w:after="0" w:line="240" w:lineRule="auto"/>
            </w:pPr>
          </w:p>
        </w:tc>
        <w:tc>
          <w:tcPr>
            <w:tcW w:w="810" w:type="dxa"/>
          </w:tcPr>
          <w:p w:rsidR="00CC53A5" w:rsidRPr="00265279" w:rsidRDefault="00CC53A5" w:rsidP="00CC53A5">
            <w:pPr>
              <w:spacing w:after="0" w:line="240" w:lineRule="auto"/>
            </w:pPr>
          </w:p>
        </w:tc>
        <w:tc>
          <w:tcPr>
            <w:tcW w:w="810" w:type="dxa"/>
          </w:tcPr>
          <w:p w:rsidR="00CC53A5" w:rsidRPr="00265279" w:rsidRDefault="00CC53A5" w:rsidP="00CC53A5">
            <w:pPr>
              <w:spacing w:after="0" w:line="240" w:lineRule="auto"/>
            </w:pPr>
          </w:p>
        </w:tc>
        <w:tc>
          <w:tcPr>
            <w:tcW w:w="720" w:type="dxa"/>
          </w:tcPr>
          <w:p w:rsidR="00CC53A5" w:rsidRPr="00265279" w:rsidRDefault="00CC53A5" w:rsidP="00CC53A5">
            <w:pPr>
              <w:spacing w:after="0" w:line="240" w:lineRule="auto"/>
            </w:pPr>
          </w:p>
        </w:tc>
        <w:tc>
          <w:tcPr>
            <w:tcW w:w="810" w:type="dxa"/>
          </w:tcPr>
          <w:p w:rsidR="00CC53A5" w:rsidRPr="00265279" w:rsidRDefault="00CC53A5" w:rsidP="00CC53A5">
            <w:pPr>
              <w:spacing w:after="0" w:line="240" w:lineRule="auto"/>
            </w:pPr>
          </w:p>
        </w:tc>
        <w:tc>
          <w:tcPr>
            <w:tcW w:w="900" w:type="dxa"/>
          </w:tcPr>
          <w:p w:rsidR="00CC53A5" w:rsidRPr="00265279" w:rsidRDefault="00CC53A5" w:rsidP="00CC53A5">
            <w:pPr>
              <w:spacing w:after="0" w:line="240" w:lineRule="auto"/>
            </w:pPr>
          </w:p>
        </w:tc>
        <w:tc>
          <w:tcPr>
            <w:tcW w:w="990" w:type="dxa"/>
          </w:tcPr>
          <w:p w:rsidR="00CC53A5" w:rsidRPr="00265279" w:rsidRDefault="00CC53A5" w:rsidP="00CC53A5">
            <w:pPr>
              <w:spacing w:after="0" w:line="240" w:lineRule="auto"/>
            </w:pPr>
          </w:p>
        </w:tc>
        <w:tc>
          <w:tcPr>
            <w:tcW w:w="720" w:type="dxa"/>
          </w:tcPr>
          <w:p w:rsidR="00CC53A5" w:rsidRPr="00265279" w:rsidRDefault="00CC53A5" w:rsidP="00CC53A5">
            <w:pPr>
              <w:spacing w:after="0" w:line="240" w:lineRule="auto"/>
            </w:pPr>
          </w:p>
        </w:tc>
        <w:tc>
          <w:tcPr>
            <w:tcW w:w="1440" w:type="dxa"/>
          </w:tcPr>
          <w:p w:rsidR="00CC53A5" w:rsidRPr="00265279" w:rsidRDefault="00CC53A5" w:rsidP="00CC53A5">
            <w:pPr>
              <w:spacing w:after="0" w:line="240" w:lineRule="auto"/>
            </w:pPr>
          </w:p>
        </w:tc>
      </w:tr>
      <w:tr w:rsidR="00CC53A5" w:rsidRPr="00265279" w:rsidTr="00CC53A5">
        <w:trPr>
          <w:trHeight w:val="20"/>
        </w:trPr>
        <w:tc>
          <w:tcPr>
            <w:tcW w:w="786" w:type="dxa"/>
            <w:shd w:val="clear" w:color="auto" w:fill="auto"/>
          </w:tcPr>
          <w:p w:rsidR="00CC53A5" w:rsidDel="00C86D85" w:rsidRDefault="00CC53A5" w:rsidP="00CC53A5">
            <w:pPr>
              <w:rPr>
                <w:rFonts w:ascii="Times New Roman" w:hAnsi="Times New Roman"/>
                <w:sz w:val="16"/>
                <w:lang w:val="en-GB"/>
              </w:rPr>
            </w:pPr>
          </w:p>
        </w:tc>
        <w:tc>
          <w:tcPr>
            <w:tcW w:w="924" w:type="dxa"/>
            <w:shd w:val="clear" w:color="auto" w:fill="auto"/>
          </w:tcPr>
          <w:p w:rsidR="00CC53A5" w:rsidRPr="00265279" w:rsidDel="00A62501" w:rsidRDefault="00CC53A5" w:rsidP="00CC53A5">
            <w:pPr>
              <w:jc w:val="center"/>
              <w:rPr>
                <w:rFonts w:ascii="Times New Roman" w:hAnsi="Times New Roman"/>
                <w:sz w:val="16"/>
                <w:lang w:val="en-GB"/>
              </w:rPr>
            </w:pPr>
          </w:p>
        </w:tc>
        <w:tc>
          <w:tcPr>
            <w:tcW w:w="810" w:type="dxa"/>
            <w:shd w:val="clear" w:color="auto" w:fill="auto"/>
          </w:tcPr>
          <w:p w:rsidR="00CC53A5" w:rsidRPr="00265279" w:rsidRDefault="00CC53A5" w:rsidP="00CC53A5">
            <w:pPr>
              <w:rPr>
                <w:rFonts w:ascii="Times New Roman" w:hAnsi="Times New Roman"/>
                <w:sz w:val="18"/>
                <w:lang w:val="en-GB"/>
              </w:rPr>
            </w:pPr>
          </w:p>
        </w:tc>
        <w:tc>
          <w:tcPr>
            <w:tcW w:w="810" w:type="dxa"/>
            <w:shd w:val="clear" w:color="auto" w:fill="auto"/>
          </w:tcPr>
          <w:p w:rsidR="00CC53A5" w:rsidRPr="00265279" w:rsidRDefault="00CC53A5" w:rsidP="00CC53A5">
            <w:pPr>
              <w:rPr>
                <w:rFonts w:ascii="Times New Roman" w:hAnsi="Times New Roman"/>
                <w:sz w:val="18"/>
                <w:lang w:val="en-GB"/>
              </w:rPr>
            </w:pPr>
          </w:p>
        </w:tc>
        <w:tc>
          <w:tcPr>
            <w:tcW w:w="720" w:type="dxa"/>
            <w:shd w:val="clear" w:color="auto" w:fill="auto"/>
          </w:tcPr>
          <w:p w:rsidR="00CC53A5" w:rsidRPr="00265279" w:rsidRDefault="00CC53A5" w:rsidP="00CC53A5">
            <w:pPr>
              <w:rPr>
                <w:rFonts w:ascii="Times New Roman" w:hAnsi="Times New Roman"/>
                <w:sz w:val="18"/>
                <w:lang w:val="en-GB"/>
              </w:rPr>
            </w:pPr>
          </w:p>
        </w:tc>
        <w:tc>
          <w:tcPr>
            <w:tcW w:w="720" w:type="dxa"/>
            <w:shd w:val="clear" w:color="auto" w:fill="auto"/>
          </w:tcPr>
          <w:p w:rsidR="00CC53A5" w:rsidRPr="00265279" w:rsidRDefault="00CC53A5" w:rsidP="00CC53A5">
            <w:pPr>
              <w:rPr>
                <w:rFonts w:ascii="Times New Roman" w:hAnsi="Times New Roman"/>
                <w:sz w:val="18"/>
                <w:lang w:val="en-GB"/>
              </w:rPr>
            </w:pPr>
          </w:p>
        </w:tc>
        <w:tc>
          <w:tcPr>
            <w:tcW w:w="1350" w:type="dxa"/>
            <w:shd w:val="clear" w:color="auto" w:fill="auto"/>
          </w:tcPr>
          <w:p w:rsidR="00CC53A5" w:rsidRPr="00265279" w:rsidRDefault="00CC53A5" w:rsidP="00CC53A5"/>
        </w:tc>
        <w:tc>
          <w:tcPr>
            <w:tcW w:w="810" w:type="dxa"/>
            <w:shd w:val="clear" w:color="auto" w:fill="auto"/>
          </w:tcPr>
          <w:p w:rsidR="00CC53A5" w:rsidRPr="00265279" w:rsidRDefault="00CC53A5" w:rsidP="00CC53A5"/>
        </w:tc>
        <w:tc>
          <w:tcPr>
            <w:tcW w:w="810" w:type="dxa"/>
            <w:shd w:val="clear" w:color="auto" w:fill="auto"/>
          </w:tcPr>
          <w:p w:rsidR="00CC53A5" w:rsidRPr="00265279" w:rsidRDefault="00CC53A5" w:rsidP="00CC53A5"/>
        </w:tc>
        <w:tc>
          <w:tcPr>
            <w:tcW w:w="810" w:type="dxa"/>
            <w:shd w:val="clear" w:color="auto" w:fill="auto"/>
          </w:tcPr>
          <w:p w:rsidR="00CC53A5" w:rsidRPr="00265279" w:rsidRDefault="00CC53A5" w:rsidP="00CC53A5">
            <w:pPr>
              <w:spacing w:after="0" w:line="240" w:lineRule="auto"/>
            </w:pPr>
          </w:p>
        </w:tc>
        <w:tc>
          <w:tcPr>
            <w:tcW w:w="810" w:type="dxa"/>
            <w:shd w:val="clear" w:color="auto" w:fill="auto"/>
          </w:tcPr>
          <w:p w:rsidR="00CC53A5" w:rsidRPr="00265279" w:rsidRDefault="00CC53A5" w:rsidP="00CC53A5">
            <w:pPr>
              <w:spacing w:after="0" w:line="240" w:lineRule="auto"/>
            </w:pPr>
          </w:p>
        </w:tc>
        <w:tc>
          <w:tcPr>
            <w:tcW w:w="810" w:type="dxa"/>
            <w:shd w:val="clear" w:color="auto" w:fill="auto"/>
          </w:tcPr>
          <w:p w:rsidR="00CC53A5" w:rsidRPr="00265279" w:rsidRDefault="00CC53A5" w:rsidP="00CC53A5">
            <w:pPr>
              <w:spacing w:after="0" w:line="240" w:lineRule="auto"/>
            </w:pPr>
          </w:p>
        </w:tc>
        <w:tc>
          <w:tcPr>
            <w:tcW w:w="720" w:type="dxa"/>
            <w:shd w:val="clear" w:color="auto" w:fill="auto"/>
          </w:tcPr>
          <w:p w:rsidR="00CC53A5" w:rsidRPr="00265279" w:rsidRDefault="00CC53A5" w:rsidP="00CC53A5">
            <w:pPr>
              <w:spacing w:after="0" w:line="240" w:lineRule="auto"/>
            </w:pPr>
          </w:p>
        </w:tc>
        <w:tc>
          <w:tcPr>
            <w:tcW w:w="810" w:type="dxa"/>
            <w:shd w:val="clear" w:color="auto" w:fill="auto"/>
          </w:tcPr>
          <w:p w:rsidR="00CC53A5" w:rsidRPr="00265279" w:rsidRDefault="00CC53A5" w:rsidP="00CC53A5">
            <w:pPr>
              <w:spacing w:after="0" w:line="240" w:lineRule="auto"/>
            </w:pPr>
          </w:p>
        </w:tc>
        <w:tc>
          <w:tcPr>
            <w:tcW w:w="900" w:type="dxa"/>
            <w:shd w:val="clear" w:color="auto" w:fill="auto"/>
          </w:tcPr>
          <w:p w:rsidR="00CC53A5" w:rsidRPr="00265279" w:rsidRDefault="00CC53A5" w:rsidP="00CC53A5">
            <w:pPr>
              <w:spacing w:after="0" w:line="240" w:lineRule="auto"/>
            </w:pPr>
          </w:p>
        </w:tc>
        <w:tc>
          <w:tcPr>
            <w:tcW w:w="990" w:type="dxa"/>
            <w:shd w:val="clear" w:color="auto" w:fill="auto"/>
          </w:tcPr>
          <w:p w:rsidR="00CC53A5" w:rsidRPr="00265279" w:rsidRDefault="00CC53A5" w:rsidP="00CC53A5">
            <w:pPr>
              <w:spacing w:after="0" w:line="240" w:lineRule="auto"/>
            </w:pPr>
          </w:p>
        </w:tc>
        <w:tc>
          <w:tcPr>
            <w:tcW w:w="720" w:type="dxa"/>
            <w:shd w:val="clear" w:color="auto" w:fill="auto"/>
          </w:tcPr>
          <w:p w:rsidR="00CC53A5" w:rsidRPr="00265279" w:rsidRDefault="00CC53A5" w:rsidP="00CC53A5">
            <w:pPr>
              <w:spacing w:after="0" w:line="240" w:lineRule="auto"/>
            </w:pPr>
          </w:p>
        </w:tc>
        <w:tc>
          <w:tcPr>
            <w:tcW w:w="1440" w:type="dxa"/>
            <w:shd w:val="clear" w:color="auto" w:fill="auto"/>
          </w:tcPr>
          <w:p w:rsidR="00CC53A5" w:rsidRPr="00265279" w:rsidRDefault="00CC53A5" w:rsidP="00CC53A5">
            <w:pPr>
              <w:spacing w:after="0" w:line="240" w:lineRule="auto"/>
            </w:pPr>
          </w:p>
        </w:tc>
      </w:tr>
      <w:tr w:rsidR="00CC53A5" w:rsidRPr="00265279" w:rsidTr="00CC53A5">
        <w:trPr>
          <w:trHeight w:val="20"/>
        </w:trPr>
        <w:tc>
          <w:tcPr>
            <w:tcW w:w="786" w:type="dxa"/>
            <w:shd w:val="clear" w:color="auto" w:fill="auto"/>
          </w:tcPr>
          <w:p w:rsidR="00CC53A5" w:rsidDel="00C86D85" w:rsidRDefault="00CC53A5" w:rsidP="00CC53A5">
            <w:pPr>
              <w:rPr>
                <w:rFonts w:ascii="Times New Roman" w:hAnsi="Times New Roman"/>
                <w:sz w:val="16"/>
                <w:lang w:val="en-GB"/>
              </w:rPr>
            </w:pPr>
          </w:p>
        </w:tc>
        <w:tc>
          <w:tcPr>
            <w:tcW w:w="924" w:type="dxa"/>
            <w:shd w:val="clear" w:color="auto" w:fill="auto"/>
          </w:tcPr>
          <w:p w:rsidR="00CC53A5" w:rsidRPr="00265279" w:rsidDel="00A62501" w:rsidRDefault="00CC53A5" w:rsidP="00CC53A5">
            <w:pPr>
              <w:jc w:val="center"/>
              <w:rPr>
                <w:rFonts w:ascii="Times New Roman" w:hAnsi="Times New Roman"/>
                <w:sz w:val="16"/>
                <w:lang w:val="en-GB"/>
              </w:rPr>
            </w:pPr>
          </w:p>
        </w:tc>
        <w:tc>
          <w:tcPr>
            <w:tcW w:w="810" w:type="dxa"/>
            <w:shd w:val="clear" w:color="auto" w:fill="auto"/>
          </w:tcPr>
          <w:p w:rsidR="00CC53A5" w:rsidRPr="00265279" w:rsidRDefault="00CC53A5" w:rsidP="00CC53A5">
            <w:pPr>
              <w:rPr>
                <w:rFonts w:ascii="Times New Roman" w:hAnsi="Times New Roman"/>
                <w:sz w:val="18"/>
                <w:lang w:val="en-GB"/>
              </w:rPr>
            </w:pPr>
          </w:p>
        </w:tc>
        <w:tc>
          <w:tcPr>
            <w:tcW w:w="810" w:type="dxa"/>
            <w:shd w:val="clear" w:color="auto" w:fill="auto"/>
          </w:tcPr>
          <w:p w:rsidR="00CC53A5" w:rsidRPr="00265279" w:rsidRDefault="00CC53A5" w:rsidP="00CC53A5">
            <w:pPr>
              <w:rPr>
                <w:rFonts w:ascii="Times New Roman" w:hAnsi="Times New Roman"/>
                <w:sz w:val="18"/>
                <w:lang w:val="en-GB"/>
              </w:rPr>
            </w:pPr>
          </w:p>
        </w:tc>
        <w:tc>
          <w:tcPr>
            <w:tcW w:w="720" w:type="dxa"/>
            <w:shd w:val="clear" w:color="auto" w:fill="auto"/>
          </w:tcPr>
          <w:p w:rsidR="00CC53A5" w:rsidRPr="00265279" w:rsidRDefault="00CC53A5" w:rsidP="00CC53A5">
            <w:pPr>
              <w:rPr>
                <w:rFonts w:ascii="Times New Roman" w:hAnsi="Times New Roman"/>
                <w:sz w:val="18"/>
                <w:lang w:val="en-GB"/>
              </w:rPr>
            </w:pPr>
          </w:p>
        </w:tc>
        <w:tc>
          <w:tcPr>
            <w:tcW w:w="720" w:type="dxa"/>
            <w:shd w:val="clear" w:color="auto" w:fill="auto"/>
          </w:tcPr>
          <w:p w:rsidR="00CC53A5" w:rsidRPr="00265279" w:rsidRDefault="00CC53A5" w:rsidP="00CC53A5">
            <w:pPr>
              <w:rPr>
                <w:rFonts w:ascii="Times New Roman" w:hAnsi="Times New Roman"/>
                <w:sz w:val="18"/>
                <w:lang w:val="en-GB"/>
              </w:rPr>
            </w:pPr>
          </w:p>
        </w:tc>
        <w:tc>
          <w:tcPr>
            <w:tcW w:w="1350" w:type="dxa"/>
            <w:shd w:val="clear" w:color="auto" w:fill="auto"/>
          </w:tcPr>
          <w:p w:rsidR="00CC53A5" w:rsidRPr="00265279" w:rsidRDefault="00CC53A5" w:rsidP="00CC53A5"/>
        </w:tc>
        <w:tc>
          <w:tcPr>
            <w:tcW w:w="810" w:type="dxa"/>
            <w:shd w:val="clear" w:color="auto" w:fill="auto"/>
          </w:tcPr>
          <w:p w:rsidR="00CC53A5" w:rsidRPr="00265279" w:rsidRDefault="00CC53A5" w:rsidP="00CC53A5"/>
        </w:tc>
        <w:tc>
          <w:tcPr>
            <w:tcW w:w="810" w:type="dxa"/>
            <w:shd w:val="clear" w:color="auto" w:fill="auto"/>
          </w:tcPr>
          <w:p w:rsidR="00CC53A5" w:rsidRPr="00265279" w:rsidRDefault="00CC53A5" w:rsidP="00CC53A5"/>
        </w:tc>
        <w:tc>
          <w:tcPr>
            <w:tcW w:w="810" w:type="dxa"/>
            <w:shd w:val="clear" w:color="auto" w:fill="auto"/>
          </w:tcPr>
          <w:p w:rsidR="00CC53A5" w:rsidRPr="00265279" w:rsidRDefault="00CC53A5" w:rsidP="00CC53A5">
            <w:pPr>
              <w:spacing w:after="0" w:line="240" w:lineRule="auto"/>
            </w:pPr>
          </w:p>
        </w:tc>
        <w:tc>
          <w:tcPr>
            <w:tcW w:w="810" w:type="dxa"/>
            <w:shd w:val="clear" w:color="auto" w:fill="auto"/>
          </w:tcPr>
          <w:p w:rsidR="00CC53A5" w:rsidRPr="00265279" w:rsidRDefault="00CC53A5" w:rsidP="00CC53A5">
            <w:pPr>
              <w:spacing w:after="0" w:line="240" w:lineRule="auto"/>
            </w:pPr>
          </w:p>
        </w:tc>
        <w:tc>
          <w:tcPr>
            <w:tcW w:w="810" w:type="dxa"/>
            <w:shd w:val="clear" w:color="auto" w:fill="auto"/>
          </w:tcPr>
          <w:p w:rsidR="00CC53A5" w:rsidRPr="00265279" w:rsidRDefault="00CC53A5" w:rsidP="00CC53A5">
            <w:pPr>
              <w:spacing w:after="0" w:line="240" w:lineRule="auto"/>
            </w:pPr>
          </w:p>
        </w:tc>
        <w:tc>
          <w:tcPr>
            <w:tcW w:w="720" w:type="dxa"/>
            <w:shd w:val="clear" w:color="auto" w:fill="auto"/>
          </w:tcPr>
          <w:p w:rsidR="00CC53A5" w:rsidRPr="00265279" w:rsidRDefault="00CC53A5" w:rsidP="00CC53A5">
            <w:pPr>
              <w:spacing w:after="0" w:line="240" w:lineRule="auto"/>
            </w:pPr>
          </w:p>
        </w:tc>
        <w:tc>
          <w:tcPr>
            <w:tcW w:w="810" w:type="dxa"/>
            <w:shd w:val="clear" w:color="auto" w:fill="auto"/>
          </w:tcPr>
          <w:p w:rsidR="00CC53A5" w:rsidRPr="00265279" w:rsidRDefault="00CC53A5" w:rsidP="00CC53A5">
            <w:pPr>
              <w:spacing w:after="0" w:line="240" w:lineRule="auto"/>
            </w:pPr>
          </w:p>
        </w:tc>
        <w:tc>
          <w:tcPr>
            <w:tcW w:w="900" w:type="dxa"/>
            <w:shd w:val="clear" w:color="auto" w:fill="auto"/>
          </w:tcPr>
          <w:p w:rsidR="00CC53A5" w:rsidRPr="00265279" w:rsidRDefault="00CC53A5" w:rsidP="00CC53A5">
            <w:pPr>
              <w:spacing w:after="0" w:line="240" w:lineRule="auto"/>
            </w:pPr>
          </w:p>
        </w:tc>
        <w:tc>
          <w:tcPr>
            <w:tcW w:w="990" w:type="dxa"/>
            <w:shd w:val="clear" w:color="auto" w:fill="auto"/>
          </w:tcPr>
          <w:p w:rsidR="00CC53A5" w:rsidRPr="00265279" w:rsidRDefault="00CC53A5" w:rsidP="00CC53A5">
            <w:pPr>
              <w:spacing w:after="0" w:line="240" w:lineRule="auto"/>
            </w:pPr>
          </w:p>
        </w:tc>
        <w:tc>
          <w:tcPr>
            <w:tcW w:w="720" w:type="dxa"/>
            <w:shd w:val="clear" w:color="auto" w:fill="auto"/>
          </w:tcPr>
          <w:p w:rsidR="00CC53A5" w:rsidRPr="00265279" w:rsidRDefault="00CC53A5" w:rsidP="00CC53A5">
            <w:pPr>
              <w:spacing w:after="0" w:line="240" w:lineRule="auto"/>
            </w:pPr>
          </w:p>
        </w:tc>
        <w:tc>
          <w:tcPr>
            <w:tcW w:w="1440" w:type="dxa"/>
            <w:shd w:val="clear" w:color="auto" w:fill="auto"/>
          </w:tcPr>
          <w:p w:rsidR="00CC53A5" w:rsidRPr="00265279" w:rsidRDefault="00CC53A5" w:rsidP="00CC53A5">
            <w:pPr>
              <w:spacing w:after="0" w:line="240" w:lineRule="auto"/>
            </w:pPr>
          </w:p>
        </w:tc>
      </w:tr>
      <w:tr w:rsidR="00CC53A5" w:rsidRPr="00265279" w:rsidTr="00CC53A5">
        <w:trPr>
          <w:trHeight w:val="20"/>
        </w:trPr>
        <w:tc>
          <w:tcPr>
            <w:tcW w:w="786" w:type="dxa"/>
            <w:shd w:val="clear" w:color="auto" w:fill="auto"/>
          </w:tcPr>
          <w:p w:rsidR="00CC53A5" w:rsidDel="00C86D85" w:rsidRDefault="00CC53A5" w:rsidP="00CC53A5">
            <w:pPr>
              <w:rPr>
                <w:rFonts w:ascii="Times New Roman" w:hAnsi="Times New Roman"/>
                <w:sz w:val="16"/>
                <w:lang w:val="en-GB"/>
              </w:rPr>
            </w:pPr>
          </w:p>
        </w:tc>
        <w:tc>
          <w:tcPr>
            <w:tcW w:w="924" w:type="dxa"/>
            <w:shd w:val="clear" w:color="auto" w:fill="auto"/>
          </w:tcPr>
          <w:p w:rsidR="00CC53A5" w:rsidRPr="00265279" w:rsidDel="00A62501" w:rsidRDefault="00CC53A5" w:rsidP="00CC53A5">
            <w:pPr>
              <w:jc w:val="center"/>
              <w:rPr>
                <w:rFonts w:ascii="Times New Roman" w:hAnsi="Times New Roman"/>
                <w:sz w:val="16"/>
                <w:lang w:val="en-GB"/>
              </w:rPr>
            </w:pPr>
          </w:p>
        </w:tc>
        <w:tc>
          <w:tcPr>
            <w:tcW w:w="810" w:type="dxa"/>
            <w:shd w:val="clear" w:color="auto" w:fill="auto"/>
          </w:tcPr>
          <w:p w:rsidR="00CC53A5" w:rsidRPr="00265279" w:rsidRDefault="00CC53A5" w:rsidP="00CC53A5">
            <w:pPr>
              <w:rPr>
                <w:rFonts w:ascii="Times New Roman" w:hAnsi="Times New Roman"/>
                <w:sz w:val="18"/>
                <w:lang w:val="en-GB"/>
              </w:rPr>
            </w:pPr>
          </w:p>
        </w:tc>
        <w:tc>
          <w:tcPr>
            <w:tcW w:w="810" w:type="dxa"/>
            <w:shd w:val="clear" w:color="auto" w:fill="auto"/>
          </w:tcPr>
          <w:p w:rsidR="00CC53A5" w:rsidRPr="00265279" w:rsidRDefault="00CC53A5" w:rsidP="00CC53A5">
            <w:pPr>
              <w:rPr>
                <w:rFonts w:ascii="Times New Roman" w:hAnsi="Times New Roman"/>
                <w:sz w:val="18"/>
                <w:lang w:val="en-GB"/>
              </w:rPr>
            </w:pPr>
          </w:p>
        </w:tc>
        <w:tc>
          <w:tcPr>
            <w:tcW w:w="720" w:type="dxa"/>
            <w:shd w:val="clear" w:color="auto" w:fill="auto"/>
          </w:tcPr>
          <w:p w:rsidR="00CC53A5" w:rsidRPr="00265279" w:rsidRDefault="00CC53A5" w:rsidP="00CC53A5">
            <w:pPr>
              <w:rPr>
                <w:rFonts w:ascii="Times New Roman" w:hAnsi="Times New Roman"/>
                <w:sz w:val="18"/>
                <w:lang w:val="en-GB"/>
              </w:rPr>
            </w:pPr>
          </w:p>
        </w:tc>
        <w:tc>
          <w:tcPr>
            <w:tcW w:w="720" w:type="dxa"/>
            <w:shd w:val="clear" w:color="auto" w:fill="auto"/>
          </w:tcPr>
          <w:p w:rsidR="00CC53A5" w:rsidRPr="00265279" w:rsidRDefault="00CC53A5" w:rsidP="00CC53A5">
            <w:pPr>
              <w:rPr>
                <w:rFonts w:ascii="Times New Roman" w:hAnsi="Times New Roman"/>
                <w:sz w:val="18"/>
                <w:lang w:val="en-GB"/>
              </w:rPr>
            </w:pPr>
          </w:p>
        </w:tc>
        <w:tc>
          <w:tcPr>
            <w:tcW w:w="1350" w:type="dxa"/>
            <w:shd w:val="clear" w:color="auto" w:fill="auto"/>
          </w:tcPr>
          <w:p w:rsidR="00CC53A5" w:rsidRPr="00265279" w:rsidRDefault="00CC53A5" w:rsidP="00CC53A5"/>
        </w:tc>
        <w:tc>
          <w:tcPr>
            <w:tcW w:w="810" w:type="dxa"/>
            <w:shd w:val="clear" w:color="auto" w:fill="auto"/>
          </w:tcPr>
          <w:p w:rsidR="00CC53A5" w:rsidRPr="00265279" w:rsidRDefault="00CC53A5" w:rsidP="00CC53A5"/>
        </w:tc>
        <w:tc>
          <w:tcPr>
            <w:tcW w:w="810" w:type="dxa"/>
            <w:shd w:val="clear" w:color="auto" w:fill="auto"/>
          </w:tcPr>
          <w:p w:rsidR="00CC53A5" w:rsidRPr="00265279" w:rsidRDefault="00CC53A5" w:rsidP="00CC53A5"/>
        </w:tc>
        <w:tc>
          <w:tcPr>
            <w:tcW w:w="810" w:type="dxa"/>
            <w:shd w:val="clear" w:color="auto" w:fill="auto"/>
          </w:tcPr>
          <w:p w:rsidR="00CC53A5" w:rsidRPr="00265279" w:rsidRDefault="00CC53A5" w:rsidP="00CC53A5">
            <w:pPr>
              <w:spacing w:after="0" w:line="240" w:lineRule="auto"/>
            </w:pPr>
          </w:p>
        </w:tc>
        <w:tc>
          <w:tcPr>
            <w:tcW w:w="810" w:type="dxa"/>
            <w:shd w:val="clear" w:color="auto" w:fill="auto"/>
          </w:tcPr>
          <w:p w:rsidR="00CC53A5" w:rsidRPr="00265279" w:rsidRDefault="00CC53A5" w:rsidP="00CC53A5">
            <w:pPr>
              <w:spacing w:after="0" w:line="240" w:lineRule="auto"/>
            </w:pPr>
          </w:p>
        </w:tc>
        <w:tc>
          <w:tcPr>
            <w:tcW w:w="810" w:type="dxa"/>
            <w:shd w:val="clear" w:color="auto" w:fill="auto"/>
          </w:tcPr>
          <w:p w:rsidR="00CC53A5" w:rsidRPr="00265279" w:rsidRDefault="00CC53A5" w:rsidP="00CC53A5">
            <w:pPr>
              <w:spacing w:after="0" w:line="240" w:lineRule="auto"/>
            </w:pPr>
          </w:p>
        </w:tc>
        <w:tc>
          <w:tcPr>
            <w:tcW w:w="720" w:type="dxa"/>
            <w:shd w:val="clear" w:color="auto" w:fill="auto"/>
          </w:tcPr>
          <w:p w:rsidR="00CC53A5" w:rsidRPr="00265279" w:rsidRDefault="00CC53A5" w:rsidP="00CC53A5">
            <w:pPr>
              <w:spacing w:after="0" w:line="240" w:lineRule="auto"/>
            </w:pPr>
          </w:p>
        </w:tc>
        <w:tc>
          <w:tcPr>
            <w:tcW w:w="810" w:type="dxa"/>
            <w:shd w:val="clear" w:color="auto" w:fill="auto"/>
          </w:tcPr>
          <w:p w:rsidR="00CC53A5" w:rsidRPr="00265279" w:rsidRDefault="00CC53A5" w:rsidP="00CC53A5">
            <w:pPr>
              <w:spacing w:after="0" w:line="240" w:lineRule="auto"/>
            </w:pPr>
          </w:p>
        </w:tc>
        <w:tc>
          <w:tcPr>
            <w:tcW w:w="900" w:type="dxa"/>
            <w:shd w:val="clear" w:color="auto" w:fill="auto"/>
          </w:tcPr>
          <w:p w:rsidR="00CC53A5" w:rsidRPr="00265279" w:rsidRDefault="00CC53A5" w:rsidP="00CC53A5">
            <w:pPr>
              <w:spacing w:after="0" w:line="240" w:lineRule="auto"/>
            </w:pPr>
          </w:p>
        </w:tc>
        <w:tc>
          <w:tcPr>
            <w:tcW w:w="990" w:type="dxa"/>
            <w:shd w:val="clear" w:color="auto" w:fill="auto"/>
          </w:tcPr>
          <w:p w:rsidR="00CC53A5" w:rsidRPr="00265279" w:rsidRDefault="00CC53A5" w:rsidP="00CC53A5">
            <w:pPr>
              <w:spacing w:after="0" w:line="240" w:lineRule="auto"/>
            </w:pPr>
          </w:p>
        </w:tc>
        <w:tc>
          <w:tcPr>
            <w:tcW w:w="720" w:type="dxa"/>
            <w:shd w:val="clear" w:color="auto" w:fill="auto"/>
          </w:tcPr>
          <w:p w:rsidR="00CC53A5" w:rsidRPr="00265279" w:rsidRDefault="00CC53A5" w:rsidP="00CC53A5">
            <w:pPr>
              <w:spacing w:after="0" w:line="240" w:lineRule="auto"/>
            </w:pPr>
          </w:p>
        </w:tc>
        <w:tc>
          <w:tcPr>
            <w:tcW w:w="1440" w:type="dxa"/>
            <w:shd w:val="clear" w:color="auto" w:fill="auto"/>
          </w:tcPr>
          <w:p w:rsidR="00CC53A5" w:rsidRPr="00265279" w:rsidRDefault="00CC53A5" w:rsidP="00CC53A5">
            <w:pPr>
              <w:spacing w:after="0" w:line="240" w:lineRule="auto"/>
            </w:pPr>
          </w:p>
        </w:tc>
      </w:tr>
      <w:tr w:rsidR="00CC53A5" w:rsidRPr="00265279" w:rsidTr="00CC53A5">
        <w:trPr>
          <w:trHeight w:val="413"/>
        </w:trPr>
        <w:tc>
          <w:tcPr>
            <w:tcW w:w="786" w:type="dxa"/>
            <w:shd w:val="clear" w:color="auto" w:fill="auto"/>
          </w:tcPr>
          <w:p w:rsidR="00CC53A5" w:rsidRPr="00265279" w:rsidRDefault="00CC53A5" w:rsidP="00CC53A5">
            <w:pPr>
              <w:rPr>
                <w:rFonts w:ascii="Times New Roman" w:hAnsi="Times New Roman"/>
                <w:sz w:val="16"/>
                <w:lang w:val="en-GB"/>
              </w:rPr>
            </w:pPr>
            <w:r>
              <w:rPr>
                <w:rFonts w:ascii="Times New Roman" w:hAnsi="Times New Roman"/>
                <w:sz w:val="16"/>
                <w:lang w:val="en-GB"/>
              </w:rPr>
              <w:t>Total all plots</w:t>
            </w:r>
          </w:p>
        </w:tc>
        <w:tc>
          <w:tcPr>
            <w:tcW w:w="924" w:type="dxa"/>
            <w:shd w:val="clear" w:color="auto" w:fill="auto"/>
          </w:tcPr>
          <w:p w:rsidR="00CC53A5" w:rsidRPr="00265279" w:rsidRDefault="00CC53A5" w:rsidP="00CC53A5">
            <w:pPr>
              <w:jc w:val="center"/>
              <w:rPr>
                <w:rFonts w:ascii="Times New Roman" w:hAnsi="Times New Roman"/>
                <w:sz w:val="16"/>
                <w:lang w:val="en-GB"/>
              </w:rPr>
            </w:pPr>
          </w:p>
        </w:tc>
        <w:tc>
          <w:tcPr>
            <w:tcW w:w="810" w:type="dxa"/>
            <w:shd w:val="clear" w:color="auto" w:fill="auto"/>
          </w:tcPr>
          <w:p w:rsidR="00CC53A5" w:rsidRPr="00265279" w:rsidRDefault="00CC53A5" w:rsidP="00CC53A5">
            <w:pPr>
              <w:rPr>
                <w:rFonts w:ascii="Times New Roman" w:hAnsi="Times New Roman"/>
                <w:sz w:val="18"/>
                <w:lang w:val="en-GB"/>
              </w:rPr>
            </w:pPr>
          </w:p>
        </w:tc>
        <w:tc>
          <w:tcPr>
            <w:tcW w:w="810" w:type="dxa"/>
            <w:shd w:val="clear" w:color="auto" w:fill="auto"/>
          </w:tcPr>
          <w:p w:rsidR="00CC53A5" w:rsidRPr="00265279" w:rsidRDefault="00CC53A5" w:rsidP="00CC53A5">
            <w:pPr>
              <w:rPr>
                <w:rFonts w:ascii="Times New Roman" w:hAnsi="Times New Roman"/>
                <w:sz w:val="18"/>
                <w:lang w:val="en-GB"/>
              </w:rPr>
            </w:pPr>
          </w:p>
        </w:tc>
        <w:tc>
          <w:tcPr>
            <w:tcW w:w="720" w:type="dxa"/>
            <w:shd w:val="clear" w:color="auto" w:fill="auto"/>
          </w:tcPr>
          <w:p w:rsidR="00CC53A5" w:rsidRPr="00265279" w:rsidRDefault="00CC53A5" w:rsidP="00CC53A5">
            <w:pPr>
              <w:rPr>
                <w:rFonts w:ascii="Times New Roman" w:hAnsi="Times New Roman"/>
                <w:sz w:val="18"/>
                <w:lang w:val="en-GB"/>
              </w:rPr>
            </w:pPr>
          </w:p>
        </w:tc>
        <w:tc>
          <w:tcPr>
            <w:tcW w:w="720" w:type="dxa"/>
            <w:shd w:val="clear" w:color="auto" w:fill="auto"/>
          </w:tcPr>
          <w:p w:rsidR="00CC53A5" w:rsidRPr="00265279" w:rsidRDefault="00CC53A5" w:rsidP="00CC53A5">
            <w:pPr>
              <w:rPr>
                <w:rFonts w:ascii="Times New Roman" w:hAnsi="Times New Roman"/>
                <w:sz w:val="18"/>
                <w:lang w:val="en-GB"/>
              </w:rPr>
            </w:pPr>
          </w:p>
        </w:tc>
        <w:tc>
          <w:tcPr>
            <w:tcW w:w="1350" w:type="dxa"/>
            <w:shd w:val="clear" w:color="auto" w:fill="auto"/>
          </w:tcPr>
          <w:p w:rsidR="00CC53A5" w:rsidRPr="00265279" w:rsidRDefault="00CC53A5" w:rsidP="00CC53A5"/>
        </w:tc>
        <w:tc>
          <w:tcPr>
            <w:tcW w:w="810" w:type="dxa"/>
            <w:shd w:val="clear" w:color="auto" w:fill="auto"/>
          </w:tcPr>
          <w:p w:rsidR="00CC53A5" w:rsidRPr="00265279" w:rsidRDefault="00CC53A5" w:rsidP="00CC53A5"/>
        </w:tc>
        <w:tc>
          <w:tcPr>
            <w:tcW w:w="810" w:type="dxa"/>
            <w:shd w:val="clear" w:color="auto" w:fill="auto"/>
          </w:tcPr>
          <w:p w:rsidR="00CC53A5" w:rsidRPr="00265279" w:rsidRDefault="00CC53A5" w:rsidP="00CC53A5"/>
        </w:tc>
        <w:tc>
          <w:tcPr>
            <w:tcW w:w="810" w:type="dxa"/>
            <w:shd w:val="clear" w:color="auto" w:fill="auto"/>
          </w:tcPr>
          <w:p w:rsidR="00CC53A5" w:rsidRPr="00265279" w:rsidRDefault="00CC53A5" w:rsidP="00CC53A5">
            <w:pPr>
              <w:spacing w:after="0" w:line="240" w:lineRule="auto"/>
            </w:pPr>
          </w:p>
        </w:tc>
        <w:tc>
          <w:tcPr>
            <w:tcW w:w="810" w:type="dxa"/>
            <w:shd w:val="clear" w:color="auto" w:fill="auto"/>
          </w:tcPr>
          <w:p w:rsidR="00CC53A5" w:rsidRPr="00265279" w:rsidRDefault="00CC53A5" w:rsidP="00CC53A5">
            <w:pPr>
              <w:spacing w:after="0" w:line="240" w:lineRule="auto"/>
            </w:pPr>
          </w:p>
        </w:tc>
        <w:tc>
          <w:tcPr>
            <w:tcW w:w="810" w:type="dxa"/>
            <w:shd w:val="clear" w:color="auto" w:fill="auto"/>
          </w:tcPr>
          <w:p w:rsidR="00CC53A5" w:rsidRPr="00265279" w:rsidRDefault="00CC53A5" w:rsidP="00CC53A5">
            <w:pPr>
              <w:spacing w:after="0" w:line="240" w:lineRule="auto"/>
            </w:pPr>
          </w:p>
        </w:tc>
        <w:tc>
          <w:tcPr>
            <w:tcW w:w="720" w:type="dxa"/>
            <w:shd w:val="clear" w:color="auto" w:fill="auto"/>
          </w:tcPr>
          <w:p w:rsidR="00CC53A5" w:rsidRPr="00265279" w:rsidRDefault="00CC53A5" w:rsidP="00CC53A5">
            <w:pPr>
              <w:spacing w:after="0" w:line="240" w:lineRule="auto"/>
            </w:pPr>
          </w:p>
        </w:tc>
        <w:tc>
          <w:tcPr>
            <w:tcW w:w="810" w:type="dxa"/>
            <w:shd w:val="clear" w:color="auto" w:fill="auto"/>
          </w:tcPr>
          <w:p w:rsidR="00CC53A5" w:rsidRPr="00265279" w:rsidRDefault="00CC53A5" w:rsidP="00CC53A5">
            <w:pPr>
              <w:spacing w:after="0" w:line="240" w:lineRule="auto"/>
            </w:pPr>
          </w:p>
        </w:tc>
        <w:tc>
          <w:tcPr>
            <w:tcW w:w="900" w:type="dxa"/>
            <w:shd w:val="clear" w:color="auto" w:fill="auto"/>
          </w:tcPr>
          <w:p w:rsidR="00CC53A5" w:rsidRPr="00265279" w:rsidRDefault="00CC53A5" w:rsidP="00CC53A5">
            <w:pPr>
              <w:spacing w:after="0" w:line="240" w:lineRule="auto"/>
            </w:pPr>
          </w:p>
        </w:tc>
        <w:tc>
          <w:tcPr>
            <w:tcW w:w="990" w:type="dxa"/>
            <w:shd w:val="clear" w:color="auto" w:fill="auto"/>
          </w:tcPr>
          <w:p w:rsidR="00CC53A5" w:rsidRPr="00265279" w:rsidRDefault="00CC53A5" w:rsidP="00CC53A5">
            <w:pPr>
              <w:spacing w:after="0" w:line="240" w:lineRule="auto"/>
            </w:pPr>
          </w:p>
        </w:tc>
        <w:tc>
          <w:tcPr>
            <w:tcW w:w="720" w:type="dxa"/>
            <w:shd w:val="clear" w:color="auto" w:fill="auto"/>
          </w:tcPr>
          <w:p w:rsidR="00CC53A5" w:rsidRPr="00265279" w:rsidRDefault="00CC53A5" w:rsidP="00CC53A5">
            <w:pPr>
              <w:spacing w:after="0" w:line="240" w:lineRule="auto"/>
            </w:pPr>
          </w:p>
        </w:tc>
        <w:tc>
          <w:tcPr>
            <w:tcW w:w="1440" w:type="dxa"/>
            <w:shd w:val="clear" w:color="auto" w:fill="auto"/>
          </w:tcPr>
          <w:p w:rsidR="00CC53A5" w:rsidRPr="00265279" w:rsidRDefault="00CC53A5" w:rsidP="00CC53A5">
            <w:pPr>
              <w:spacing w:after="0" w:line="240" w:lineRule="auto"/>
            </w:pPr>
          </w:p>
        </w:tc>
      </w:tr>
    </w:tbl>
    <w:p w:rsidR="00CC53A5" w:rsidRPr="00242787" w:rsidRDefault="00CC53A5" w:rsidP="00CC53A5">
      <w:pPr>
        <w:spacing w:after="0"/>
        <w:rPr>
          <w:vanish/>
        </w:rPr>
      </w:pPr>
    </w:p>
    <w:tbl>
      <w:tblPr>
        <w:tblW w:w="157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3960"/>
        <w:gridCol w:w="8550"/>
      </w:tblGrid>
      <w:tr w:rsidR="00CC53A5" w:rsidRPr="00F4182B" w:rsidTr="00CC53A5">
        <w:trPr>
          <w:trHeight w:val="244"/>
        </w:trPr>
        <w:tc>
          <w:tcPr>
            <w:tcW w:w="15750" w:type="dxa"/>
            <w:gridSpan w:val="3"/>
            <w:shd w:val="clear" w:color="auto" w:fill="auto"/>
          </w:tcPr>
          <w:p w:rsidR="00CC53A5" w:rsidRPr="00242787" w:rsidRDefault="00CC53A5" w:rsidP="00CC53A5">
            <w:pPr>
              <w:spacing w:after="0" w:line="240" w:lineRule="auto"/>
              <w:rPr>
                <w:rFonts w:ascii="Arial" w:hAnsi="Arial" w:cs="Arial"/>
                <w:b/>
                <w:lang w:val="pt-PT"/>
              </w:rPr>
            </w:pPr>
            <w:r w:rsidRPr="00242787">
              <w:rPr>
                <w:b/>
                <w:bCs/>
                <w:lang w:val="pt-PT"/>
              </w:rPr>
              <w:t>J2A20 Code list</w:t>
            </w:r>
          </w:p>
        </w:tc>
      </w:tr>
      <w:tr w:rsidR="00CC53A5" w:rsidTr="00CC53A5">
        <w:trPr>
          <w:trHeight w:val="710"/>
        </w:trPr>
        <w:tc>
          <w:tcPr>
            <w:tcW w:w="3240" w:type="dxa"/>
            <w:shd w:val="clear" w:color="auto" w:fill="auto"/>
          </w:tcPr>
          <w:p w:rsidR="00CC53A5" w:rsidRPr="00242787" w:rsidRDefault="00CC53A5"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 xml:space="preserve">1=Own </w:t>
            </w:r>
          </w:p>
          <w:p w:rsidR="00CC53A5" w:rsidRPr="00242787" w:rsidRDefault="00CC53A5"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2=Purchased from a dealer</w:t>
            </w:r>
          </w:p>
          <w:p w:rsidR="00CC53A5" w:rsidRPr="00242787" w:rsidRDefault="00CC53A5"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3=Purchased from a farmer</w:t>
            </w:r>
          </w:p>
          <w:p w:rsidR="00CC53A5" w:rsidRPr="00F4182B" w:rsidRDefault="00CC53A5" w:rsidP="00CC53A5">
            <w:pPr>
              <w:tabs>
                <w:tab w:val="left" w:leader="dot" w:pos="2520"/>
              </w:tabs>
              <w:spacing w:after="0" w:line="240" w:lineRule="auto"/>
            </w:pPr>
          </w:p>
        </w:tc>
        <w:tc>
          <w:tcPr>
            <w:tcW w:w="3960" w:type="dxa"/>
            <w:shd w:val="clear" w:color="auto" w:fill="auto"/>
          </w:tcPr>
          <w:p w:rsidR="00CC53A5" w:rsidRPr="00242787" w:rsidRDefault="00CC53A5"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4=Provided free by HARVEST program</w:t>
            </w:r>
          </w:p>
          <w:p w:rsidR="00CC53A5" w:rsidRPr="00242787" w:rsidRDefault="00CC53A5"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5=Provided free by an NGO or a government program</w:t>
            </w:r>
          </w:p>
          <w:p w:rsidR="00CC53A5" w:rsidRPr="00242787" w:rsidRDefault="00CC53A5"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6=Provided free by a friend, neighbor or family</w:t>
            </w:r>
          </w:p>
          <w:p w:rsidR="00CC53A5" w:rsidRPr="00242787" w:rsidRDefault="00CC53A5" w:rsidP="00CC53A5">
            <w:pPr>
              <w:spacing w:after="0" w:line="240" w:lineRule="auto"/>
              <w:rPr>
                <w:b/>
                <w:bCs/>
                <w:lang w:val="en-GB"/>
              </w:rPr>
            </w:pPr>
          </w:p>
        </w:tc>
        <w:tc>
          <w:tcPr>
            <w:tcW w:w="8550" w:type="dxa"/>
            <w:shd w:val="clear" w:color="auto" w:fill="auto"/>
          </w:tcPr>
          <w:p w:rsidR="00CC53A5" w:rsidRPr="00242787" w:rsidRDefault="00CC53A5"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7=A combination of own and purchased</w:t>
            </w:r>
          </w:p>
          <w:p w:rsidR="00CC53A5" w:rsidRPr="00242787" w:rsidRDefault="00CC53A5" w:rsidP="00CC53A5">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8=A combination of own and provided free</w:t>
            </w:r>
          </w:p>
          <w:p w:rsidR="00CC53A5" w:rsidRPr="00242787" w:rsidRDefault="00CC53A5" w:rsidP="00CC53A5">
            <w:pPr>
              <w:spacing w:after="0" w:line="240" w:lineRule="auto"/>
              <w:rPr>
                <w:b/>
                <w:bCs/>
                <w:lang w:val="en-GB"/>
              </w:rPr>
            </w:pPr>
            <w:r w:rsidRPr="00242787">
              <w:rPr>
                <w:rFonts w:ascii="Arial Narrow" w:hAnsi="Arial Narrow" w:cs="Arial Narrow"/>
                <w:sz w:val="18"/>
                <w:szCs w:val="18"/>
              </w:rPr>
              <w:t>9=A combination of purchased and provided free</w:t>
            </w:r>
          </w:p>
        </w:tc>
      </w:tr>
    </w:tbl>
    <w:p w:rsidR="00CC53A5" w:rsidRDefault="00CC53A5" w:rsidP="001E295D">
      <w:pPr>
        <w:spacing w:after="120"/>
        <w:rPr>
          <w:rFonts w:ascii="Times New Roman" w:hAnsi="Times New Roman"/>
          <w:b/>
          <w:bCs/>
          <w:lang w:val="en-GB"/>
        </w:rPr>
      </w:pPr>
    </w:p>
    <w:p w:rsidR="00CC53A5" w:rsidRDefault="00CC53A5" w:rsidP="001E295D">
      <w:pPr>
        <w:spacing w:after="120"/>
        <w:rPr>
          <w:rFonts w:ascii="Times New Roman" w:hAnsi="Times New Roman"/>
          <w:b/>
          <w:bCs/>
          <w:lang w:val="en-GB"/>
        </w:rPr>
      </w:pPr>
    </w:p>
    <w:p w:rsidR="00667802" w:rsidRPr="00242DDF" w:rsidRDefault="00460514" w:rsidP="001E295D">
      <w:pPr>
        <w:spacing w:after="120"/>
        <w:rPr>
          <w:rFonts w:ascii="Times New Roman" w:hAnsi="Times New Roman"/>
          <w:b/>
          <w:bCs/>
          <w:lang w:val="en-GB"/>
        </w:rPr>
      </w:pPr>
      <w:r>
        <w:rPr>
          <w:rFonts w:ascii="Times New Roman" w:hAnsi="Times New Roman"/>
          <w:b/>
          <w:bCs/>
          <w:lang w:val="en-GB"/>
        </w:rPr>
        <w:lastRenderedPageBreak/>
        <w:t>D</w:t>
      </w:r>
      <w:r w:rsidR="00667802" w:rsidRPr="00242DDF">
        <w:rPr>
          <w:rFonts w:ascii="Times New Roman" w:hAnsi="Times New Roman"/>
          <w:b/>
          <w:bCs/>
          <w:lang w:val="en-GB"/>
        </w:rPr>
        <w:t xml:space="preserve">RY SEASON RICE </w:t>
      </w:r>
    </w:p>
    <w:p w:rsidR="00667802" w:rsidRPr="00242DDF" w:rsidRDefault="00667802" w:rsidP="00667802">
      <w:pPr>
        <w:rPr>
          <w:rFonts w:ascii="Times New Roman" w:hAnsi="Times New Roman"/>
          <w:bCs/>
          <w:lang w:val="en-GB"/>
        </w:rPr>
      </w:pPr>
      <w:r w:rsidRPr="00242DDF">
        <w:rPr>
          <w:rFonts w:ascii="Times New Roman" w:hAnsi="Times New Roman"/>
          <w:bCs/>
          <w:lang w:val="en-GB"/>
        </w:rPr>
        <w:t xml:space="preserve">Identify in the Table in section </w:t>
      </w:r>
      <w:r w:rsidR="009C5644">
        <w:rPr>
          <w:rFonts w:ascii="Times New Roman" w:hAnsi="Times New Roman"/>
          <w:bCs/>
          <w:lang w:val="en-GB"/>
        </w:rPr>
        <w:t>J</w:t>
      </w:r>
      <w:r w:rsidRPr="00242DDF">
        <w:rPr>
          <w:rFonts w:ascii="Times New Roman" w:hAnsi="Times New Roman"/>
          <w:bCs/>
          <w:lang w:val="en-GB"/>
        </w:rPr>
        <w:t>1, the Plots with DRY RICE planted, and list the PLOT #s in the Table below</w:t>
      </w:r>
      <w:r>
        <w:rPr>
          <w:rFonts w:ascii="Times New Roman" w:hAnsi="Times New Roman"/>
          <w:bCs/>
          <w:lang w:val="en-GB"/>
        </w:rPr>
        <w:t xml:space="preserve"> (first column in both pages)</w:t>
      </w:r>
      <w:r w:rsidRPr="00242DDF">
        <w:rPr>
          <w:rFonts w:ascii="Times New Roman" w:hAnsi="Times New Roman"/>
          <w:bCs/>
          <w:lang w:val="en-GB"/>
        </w:rPr>
        <w:t xml:space="preserve">. Then, for each Plot planted with DRY RICE, ask the questions in Table </w:t>
      </w:r>
      <w:r w:rsidR="00553076">
        <w:rPr>
          <w:rFonts w:ascii="Times New Roman" w:hAnsi="Times New Roman"/>
          <w:bCs/>
          <w:lang w:val="en-GB"/>
        </w:rPr>
        <w:t>J</w:t>
      </w:r>
      <w:r>
        <w:rPr>
          <w:rFonts w:ascii="Times New Roman" w:hAnsi="Times New Roman"/>
          <w:bCs/>
          <w:lang w:val="en-GB"/>
        </w:rPr>
        <w:t>2</w:t>
      </w:r>
      <w:r w:rsidRPr="00242DDF">
        <w:rPr>
          <w:rFonts w:ascii="Times New Roman" w:hAnsi="Times New Roman"/>
          <w:bCs/>
          <w:lang w:val="en-GB"/>
        </w:rPr>
        <w:t>B below.</w:t>
      </w:r>
    </w:p>
    <w:p w:rsidR="003D4103" w:rsidRDefault="00F637A8" w:rsidP="002D2077">
      <w:pPr>
        <w:spacing w:after="0"/>
        <w:rPr>
          <w:rFonts w:ascii="Times New Roman" w:hAnsi="Times New Roman"/>
          <w:b/>
          <w:bCs/>
          <w:lang w:val="en-GB"/>
        </w:rPr>
      </w:pPr>
      <w:r w:rsidRPr="00C57972">
        <w:rPr>
          <w:rFonts w:ascii="Times New Roman" w:hAnsi="Times New Roman"/>
          <w:b/>
          <w:bCs/>
          <w:lang w:val="en-GB"/>
        </w:rPr>
        <w:t>J</w:t>
      </w:r>
      <w:r w:rsidR="0098130D" w:rsidRPr="00C57972">
        <w:rPr>
          <w:rFonts w:ascii="Times New Roman" w:hAnsi="Times New Roman"/>
          <w:b/>
          <w:bCs/>
          <w:lang w:val="en-GB"/>
        </w:rPr>
        <w:t>2</w:t>
      </w:r>
      <w:r w:rsidR="00667802" w:rsidRPr="00C57972">
        <w:rPr>
          <w:rFonts w:ascii="Times New Roman" w:hAnsi="Times New Roman"/>
          <w:b/>
          <w:bCs/>
          <w:lang w:val="en-GB"/>
        </w:rPr>
        <w:t xml:space="preserve">B. Land, Intermediate Inputs, </w:t>
      </w:r>
      <w:r w:rsidR="00667802" w:rsidRPr="00C57972">
        <w:rPr>
          <w:rFonts w:ascii="Times New Roman" w:hAnsi="Times New Roman"/>
          <w:b/>
          <w:bCs/>
        </w:rPr>
        <w:t>Labor</w:t>
      </w:r>
      <w:r w:rsidR="00667802" w:rsidRPr="00C57972">
        <w:rPr>
          <w:rFonts w:ascii="Times New Roman" w:hAnsi="Times New Roman"/>
          <w:b/>
          <w:bCs/>
          <w:lang w:val="en-GB"/>
        </w:rPr>
        <w:t xml:space="preserve"> use in DRY RICE Plots</w:t>
      </w:r>
      <w:r w:rsidR="00D33B52">
        <w:rPr>
          <w:rFonts w:ascii="Times New Roman" w:hAnsi="Times New Roman"/>
          <w:b/>
          <w:bCs/>
          <w:lang w:val="en-GB"/>
        </w:rPr>
        <w:t xml:space="preserve"> </w:t>
      </w:r>
    </w:p>
    <w:tbl>
      <w:tblPr>
        <w:tblW w:w="4823"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08"/>
        <w:gridCol w:w="992"/>
        <w:gridCol w:w="812"/>
        <w:gridCol w:w="1259"/>
        <w:gridCol w:w="1259"/>
        <w:gridCol w:w="899"/>
        <w:gridCol w:w="1082"/>
        <w:gridCol w:w="718"/>
        <w:gridCol w:w="6"/>
        <w:gridCol w:w="899"/>
        <w:gridCol w:w="809"/>
        <w:gridCol w:w="809"/>
        <w:gridCol w:w="718"/>
        <w:gridCol w:w="6"/>
        <w:gridCol w:w="1163"/>
        <w:gridCol w:w="9"/>
        <w:gridCol w:w="983"/>
        <w:gridCol w:w="6"/>
        <w:gridCol w:w="803"/>
        <w:gridCol w:w="6"/>
        <w:gridCol w:w="983"/>
      </w:tblGrid>
      <w:tr w:rsidR="00AA4420" w:rsidRPr="00265279" w:rsidTr="00D83D8F">
        <w:trPr>
          <w:trHeight w:val="20"/>
        </w:trPr>
        <w:tc>
          <w:tcPr>
            <w:tcW w:w="269" w:type="pct"/>
            <w:vMerge w:val="restart"/>
            <w:vAlign w:val="center"/>
          </w:tcPr>
          <w:p w:rsidR="00AA4420" w:rsidRPr="00664E26" w:rsidRDefault="00AA4420" w:rsidP="003542C5">
            <w:pPr>
              <w:rPr>
                <w:rFonts w:ascii="Times New Roman" w:hAnsi="Times New Roman"/>
                <w:sz w:val="16"/>
                <w:lang w:val="en-GB"/>
              </w:rPr>
            </w:pPr>
            <w:r w:rsidRPr="00242DDF">
              <w:rPr>
                <w:rFonts w:ascii="Times New Roman" w:hAnsi="Times New Roman"/>
                <w:sz w:val="16"/>
                <w:lang w:val="en-GB"/>
              </w:rPr>
              <w:t>Plot #</w:t>
            </w:r>
          </w:p>
        </w:tc>
        <w:tc>
          <w:tcPr>
            <w:tcW w:w="600" w:type="pct"/>
            <w:gridSpan w:val="2"/>
            <w:vMerge w:val="restart"/>
            <w:vAlign w:val="center"/>
          </w:tcPr>
          <w:p w:rsidR="00AA4420" w:rsidRPr="00664E26" w:rsidRDefault="00AA4420" w:rsidP="003542C5">
            <w:pPr>
              <w:jc w:val="center"/>
              <w:rPr>
                <w:rFonts w:ascii="Times New Roman" w:hAnsi="Times New Roman"/>
                <w:sz w:val="16"/>
                <w:lang w:val="en-GB"/>
              </w:rPr>
            </w:pPr>
            <w:r w:rsidRPr="00242DDF">
              <w:rPr>
                <w:rFonts w:ascii="Times New Roman" w:hAnsi="Times New Roman"/>
                <w:sz w:val="16"/>
                <w:lang w:val="en-GB"/>
              </w:rPr>
              <w:t>Area with Rice</w:t>
            </w:r>
          </w:p>
        </w:tc>
        <w:tc>
          <w:tcPr>
            <w:tcW w:w="1738" w:type="pct"/>
            <w:gridSpan w:val="6"/>
            <w:vAlign w:val="center"/>
          </w:tcPr>
          <w:p w:rsidR="00AA4420" w:rsidRDefault="00AA4420" w:rsidP="003542C5">
            <w:pPr>
              <w:jc w:val="center"/>
              <w:rPr>
                <w:rFonts w:ascii="Times New Roman" w:hAnsi="Times New Roman"/>
                <w:sz w:val="16"/>
                <w:lang w:val="en-GB"/>
              </w:rPr>
            </w:pPr>
            <w:r>
              <w:rPr>
                <w:rFonts w:ascii="Times New Roman" w:hAnsi="Times New Roman"/>
                <w:sz w:val="16"/>
                <w:lang w:val="en-GB"/>
              </w:rPr>
              <w:t>Use of Seed</w:t>
            </w:r>
          </w:p>
        </w:tc>
        <w:tc>
          <w:tcPr>
            <w:tcW w:w="2393" w:type="pct"/>
            <w:gridSpan w:val="12"/>
            <w:vAlign w:val="center"/>
          </w:tcPr>
          <w:p w:rsidR="00AA4420" w:rsidRDefault="00AA4420" w:rsidP="003542C5">
            <w:pPr>
              <w:jc w:val="center"/>
              <w:rPr>
                <w:rFonts w:ascii="Times New Roman" w:hAnsi="Times New Roman"/>
                <w:sz w:val="16"/>
                <w:lang w:val="en-GB"/>
              </w:rPr>
            </w:pPr>
            <w:r>
              <w:rPr>
                <w:rFonts w:ascii="Times New Roman" w:hAnsi="Times New Roman"/>
                <w:sz w:val="16"/>
                <w:lang w:val="en-GB"/>
              </w:rPr>
              <w:t>Use of Fertilizer</w:t>
            </w:r>
          </w:p>
        </w:tc>
      </w:tr>
      <w:tr w:rsidR="00AA4420" w:rsidRPr="00265279" w:rsidTr="00D83D8F">
        <w:trPr>
          <w:trHeight w:val="20"/>
        </w:trPr>
        <w:tc>
          <w:tcPr>
            <w:tcW w:w="269" w:type="pct"/>
            <w:vMerge/>
            <w:vAlign w:val="center"/>
          </w:tcPr>
          <w:p w:rsidR="00AA4420" w:rsidRPr="00242DDF" w:rsidRDefault="00AA4420" w:rsidP="003542C5">
            <w:pPr>
              <w:rPr>
                <w:rFonts w:ascii="Times New Roman" w:hAnsi="Times New Roman"/>
                <w:sz w:val="16"/>
                <w:lang w:val="en-GB"/>
              </w:rPr>
            </w:pPr>
          </w:p>
        </w:tc>
        <w:tc>
          <w:tcPr>
            <w:tcW w:w="600" w:type="pct"/>
            <w:gridSpan w:val="2"/>
            <w:vMerge/>
            <w:vAlign w:val="center"/>
          </w:tcPr>
          <w:p w:rsidR="00AA4420" w:rsidRPr="005279DD" w:rsidRDefault="00AA4420" w:rsidP="003542C5">
            <w:pPr>
              <w:overflowPunct w:val="0"/>
              <w:autoSpaceDE w:val="0"/>
              <w:autoSpaceDN w:val="0"/>
              <w:adjustRightInd w:val="0"/>
              <w:jc w:val="center"/>
              <w:textAlignment w:val="baseline"/>
              <w:rPr>
                <w:rFonts w:ascii="Times New Roman" w:hAnsi="Times New Roman"/>
                <w:i/>
                <w:sz w:val="16"/>
                <w:lang w:val="en-GB"/>
              </w:rPr>
            </w:pPr>
          </w:p>
        </w:tc>
        <w:tc>
          <w:tcPr>
            <w:tcW w:w="419" w:type="pct"/>
            <w:vMerge w:val="restart"/>
            <w:vAlign w:val="center"/>
          </w:tcPr>
          <w:p w:rsidR="00AA4420" w:rsidRDefault="00AA4420" w:rsidP="003542C5">
            <w:pPr>
              <w:spacing w:after="0"/>
              <w:rPr>
                <w:rFonts w:ascii="Times New Roman" w:eastAsia="Times New Roman" w:hAnsi="Times New Roman"/>
                <w:sz w:val="16"/>
                <w:lang w:val="en-GB"/>
              </w:rPr>
            </w:pPr>
            <w:r>
              <w:rPr>
                <w:rFonts w:ascii="Times New Roman" w:hAnsi="Times New Roman"/>
                <w:sz w:val="16"/>
                <w:lang w:val="en-GB"/>
              </w:rPr>
              <w:t>Did you use improved rice seed variety?</w:t>
            </w:r>
          </w:p>
          <w:p w:rsidR="00AA4420" w:rsidRDefault="00AA4420" w:rsidP="003542C5">
            <w:pPr>
              <w:spacing w:after="0"/>
              <w:rPr>
                <w:rFonts w:ascii="Times New Roman" w:hAnsi="Times New Roman"/>
                <w:sz w:val="16"/>
                <w:lang w:val="en-GB"/>
              </w:rPr>
            </w:pPr>
          </w:p>
          <w:p w:rsidR="00AA4420" w:rsidRDefault="00AA4420" w:rsidP="003542C5">
            <w:pPr>
              <w:spacing w:after="0"/>
              <w:rPr>
                <w:rFonts w:ascii="Times New Roman" w:hAnsi="Times New Roman"/>
                <w:sz w:val="16"/>
                <w:lang w:val="en-GB"/>
              </w:rPr>
            </w:pPr>
            <w:r w:rsidRPr="00242DDF">
              <w:rPr>
                <w:rFonts w:ascii="Times New Roman" w:hAnsi="Times New Roman"/>
                <w:sz w:val="16"/>
                <w:lang w:val="en-GB"/>
              </w:rPr>
              <w:t xml:space="preserve"> 1=</w:t>
            </w:r>
            <w:r>
              <w:rPr>
                <w:rFonts w:ascii="Times New Roman" w:hAnsi="Times New Roman"/>
                <w:sz w:val="16"/>
                <w:lang w:val="en-GB"/>
              </w:rPr>
              <w:t>Y</w:t>
            </w:r>
            <w:r w:rsidRPr="00242DDF">
              <w:rPr>
                <w:rFonts w:ascii="Times New Roman" w:hAnsi="Times New Roman"/>
                <w:sz w:val="16"/>
                <w:lang w:val="en-GB"/>
              </w:rPr>
              <w:t>es</w:t>
            </w:r>
          </w:p>
          <w:p w:rsidR="00AA4420" w:rsidRPr="00265279" w:rsidRDefault="00AA4420" w:rsidP="003542C5">
            <w:pPr>
              <w:spacing w:after="0"/>
              <w:rPr>
                <w:rFonts w:ascii="Times New Roman" w:hAnsi="Times New Roman"/>
                <w:sz w:val="16"/>
                <w:lang w:val="en-GB"/>
              </w:rPr>
            </w:pPr>
            <w:r w:rsidRPr="00242DDF">
              <w:rPr>
                <w:rFonts w:ascii="Times New Roman" w:hAnsi="Times New Roman"/>
                <w:sz w:val="16"/>
                <w:lang w:val="en-GB"/>
              </w:rPr>
              <w:t xml:space="preserve"> 2=</w:t>
            </w:r>
            <w:r>
              <w:rPr>
                <w:rFonts w:ascii="Times New Roman" w:hAnsi="Times New Roman"/>
                <w:sz w:val="16"/>
                <w:lang w:val="en-GB"/>
              </w:rPr>
              <w:t>N</w:t>
            </w:r>
            <w:r w:rsidRPr="00242DDF">
              <w:rPr>
                <w:rFonts w:ascii="Times New Roman" w:hAnsi="Times New Roman"/>
                <w:sz w:val="16"/>
                <w:lang w:val="en-GB"/>
              </w:rPr>
              <w:t>o</w:t>
            </w:r>
          </w:p>
        </w:tc>
        <w:tc>
          <w:tcPr>
            <w:tcW w:w="419" w:type="pct"/>
            <w:vMerge w:val="restart"/>
            <w:vAlign w:val="center"/>
          </w:tcPr>
          <w:p w:rsidR="00AA4420" w:rsidRDefault="00AA4420" w:rsidP="003542C5">
            <w:pPr>
              <w:spacing w:after="0"/>
              <w:rPr>
                <w:rFonts w:ascii="Times New Roman" w:eastAsia="Times New Roman" w:hAnsi="Times New Roman"/>
                <w:sz w:val="16"/>
                <w:lang w:val="en-GB"/>
              </w:rPr>
            </w:pPr>
            <w:r>
              <w:rPr>
                <w:rFonts w:ascii="Times New Roman" w:hAnsi="Times New Roman"/>
                <w:sz w:val="16"/>
                <w:lang w:val="en-GB"/>
              </w:rPr>
              <w:t>Is this dry rice broadcast or transplanted?</w:t>
            </w:r>
          </w:p>
          <w:p w:rsidR="00AA4420" w:rsidRDefault="00AA4420" w:rsidP="003542C5">
            <w:pPr>
              <w:spacing w:after="0"/>
              <w:rPr>
                <w:rFonts w:ascii="Times New Roman" w:hAnsi="Times New Roman"/>
                <w:sz w:val="16"/>
                <w:lang w:val="en-GB"/>
              </w:rPr>
            </w:pPr>
          </w:p>
          <w:p w:rsidR="00AA4420" w:rsidRDefault="00AA4420" w:rsidP="003542C5">
            <w:pPr>
              <w:spacing w:after="0"/>
              <w:rPr>
                <w:rFonts w:ascii="Times New Roman" w:hAnsi="Times New Roman"/>
                <w:sz w:val="16"/>
                <w:lang w:val="en-GB"/>
              </w:rPr>
            </w:pPr>
            <w:r>
              <w:rPr>
                <w:rFonts w:ascii="Times New Roman" w:hAnsi="Times New Roman"/>
                <w:sz w:val="16"/>
                <w:lang w:val="en-GB"/>
              </w:rPr>
              <w:t>1=Broadcast</w:t>
            </w:r>
          </w:p>
          <w:p w:rsidR="00AA4420" w:rsidRDefault="00AA4420" w:rsidP="003542C5">
            <w:pPr>
              <w:spacing w:after="0"/>
              <w:rPr>
                <w:rFonts w:ascii="Times New Roman" w:hAnsi="Times New Roman"/>
                <w:sz w:val="16"/>
                <w:lang w:val="en-GB"/>
              </w:rPr>
            </w:pPr>
            <w:r>
              <w:rPr>
                <w:rFonts w:ascii="Times New Roman" w:hAnsi="Times New Roman"/>
                <w:sz w:val="16"/>
                <w:lang w:val="en-GB"/>
              </w:rPr>
              <w:t>2=Transplanted</w:t>
            </w:r>
          </w:p>
          <w:p w:rsidR="007654FB" w:rsidRDefault="007654FB" w:rsidP="007654FB">
            <w:pPr>
              <w:spacing w:after="0"/>
              <w:rPr>
                <w:rFonts w:ascii="Times New Roman" w:hAnsi="Times New Roman"/>
                <w:sz w:val="16"/>
                <w:lang w:val="en-GB"/>
              </w:rPr>
            </w:pPr>
            <w:r>
              <w:rPr>
                <w:rFonts w:ascii="Times New Roman" w:hAnsi="Times New Roman"/>
                <w:sz w:val="16"/>
                <w:lang w:val="en-GB"/>
              </w:rPr>
              <w:t xml:space="preserve">3=Both </w:t>
            </w:r>
          </w:p>
          <w:p w:rsidR="007654FB" w:rsidRPr="00265279" w:rsidRDefault="007654FB" w:rsidP="003542C5">
            <w:pPr>
              <w:spacing w:after="0"/>
              <w:rPr>
                <w:rFonts w:ascii="Times New Roman" w:hAnsi="Times New Roman"/>
                <w:sz w:val="16"/>
                <w:lang w:val="en-GB"/>
              </w:rPr>
            </w:pPr>
          </w:p>
        </w:tc>
        <w:tc>
          <w:tcPr>
            <w:tcW w:w="299" w:type="pct"/>
            <w:vMerge w:val="restart"/>
            <w:vAlign w:val="center"/>
          </w:tcPr>
          <w:p w:rsidR="00AA4420" w:rsidRDefault="00AA4420" w:rsidP="003542C5">
            <w:pPr>
              <w:rPr>
                <w:rFonts w:ascii="Times New Roman" w:hAnsi="Times New Roman"/>
                <w:sz w:val="16"/>
                <w:lang w:val="en-GB"/>
              </w:rPr>
            </w:pPr>
            <w:r w:rsidRPr="000E1339">
              <w:rPr>
                <w:rFonts w:ascii="Times New Roman" w:hAnsi="Times New Roman"/>
                <w:sz w:val="16"/>
                <w:lang w:val="en-GB"/>
              </w:rPr>
              <w:t xml:space="preserve">What is the source of the seed used in the </w:t>
            </w:r>
            <w:r>
              <w:rPr>
                <w:rFonts w:ascii="Times New Roman" w:hAnsi="Times New Roman"/>
                <w:sz w:val="16"/>
                <w:lang w:val="en-GB"/>
              </w:rPr>
              <w:t>dry</w:t>
            </w:r>
            <w:r w:rsidRPr="000E1339">
              <w:rPr>
                <w:rFonts w:ascii="Times New Roman" w:hAnsi="Times New Roman"/>
                <w:sz w:val="16"/>
                <w:lang w:val="en-GB"/>
              </w:rPr>
              <w:t xml:space="preserve"> season?</w:t>
            </w:r>
          </w:p>
          <w:p w:rsidR="00AA4420" w:rsidRDefault="00AA4420" w:rsidP="003542C5">
            <w:pPr>
              <w:jc w:val="center"/>
              <w:rPr>
                <w:rFonts w:ascii="Times New Roman" w:hAnsi="Times New Roman"/>
                <w:sz w:val="16"/>
                <w:lang w:val="en-GB"/>
              </w:rPr>
            </w:pPr>
            <w:r>
              <w:rPr>
                <w:rFonts w:ascii="Times New Roman" w:hAnsi="Times New Roman"/>
                <w:sz w:val="16"/>
                <w:lang w:val="en-GB"/>
              </w:rPr>
              <w:t>(Code List)</w:t>
            </w:r>
          </w:p>
          <w:p w:rsidR="00AA4420" w:rsidRPr="00265279" w:rsidRDefault="00AA4420" w:rsidP="003542C5">
            <w:pPr>
              <w:rPr>
                <w:rFonts w:ascii="Times New Roman" w:eastAsia="Times New Roman" w:hAnsi="Times New Roman"/>
                <w:sz w:val="16"/>
                <w:lang w:val="en-GB"/>
              </w:rPr>
            </w:pPr>
          </w:p>
        </w:tc>
        <w:tc>
          <w:tcPr>
            <w:tcW w:w="360" w:type="pct"/>
            <w:vMerge w:val="restart"/>
            <w:vAlign w:val="center"/>
          </w:tcPr>
          <w:p w:rsidR="00AA4420" w:rsidRDefault="00AA4420" w:rsidP="003542C5">
            <w:pPr>
              <w:rPr>
                <w:rFonts w:ascii="Times New Roman" w:hAnsi="Times New Roman"/>
                <w:sz w:val="16"/>
                <w:lang w:val="en-GB"/>
              </w:rPr>
            </w:pPr>
            <w:r>
              <w:rPr>
                <w:rFonts w:ascii="Times New Roman" w:hAnsi="Times New Roman"/>
                <w:sz w:val="16"/>
                <w:lang w:val="en-GB"/>
              </w:rPr>
              <w:t>If purchased, in total how much did you pay for it?</w:t>
            </w:r>
          </w:p>
          <w:p w:rsidR="00AA4420" w:rsidRPr="00265279" w:rsidRDefault="00570C03" w:rsidP="003542C5">
            <w:pPr>
              <w:jc w:val="center"/>
              <w:rPr>
                <w:rFonts w:ascii="Times New Roman" w:hAnsi="Times New Roman"/>
                <w:sz w:val="16"/>
                <w:lang w:val="en-GB"/>
              </w:rPr>
            </w:pPr>
            <w:r>
              <w:rPr>
                <w:rFonts w:ascii="Times New Roman" w:hAnsi="Times New Roman"/>
                <w:sz w:val="16"/>
                <w:lang w:val="en-GB"/>
              </w:rPr>
              <w:t>(0000 Riels)</w:t>
            </w:r>
          </w:p>
        </w:tc>
        <w:tc>
          <w:tcPr>
            <w:tcW w:w="241" w:type="pct"/>
            <w:gridSpan w:val="2"/>
            <w:vMerge w:val="restart"/>
            <w:vAlign w:val="center"/>
          </w:tcPr>
          <w:p w:rsidR="00AA4420" w:rsidRDefault="00AA4420" w:rsidP="003542C5">
            <w:pPr>
              <w:rPr>
                <w:rFonts w:ascii="Times New Roman" w:hAnsi="Times New Roman"/>
                <w:sz w:val="16"/>
                <w:lang w:val="en-GB"/>
              </w:rPr>
            </w:pPr>
            <w:r>
              <w:rPr>
                <w:rFonts w:ascii="Times New Roman" w:hAnsi="Times New Roman"/>
                <w:sz w:val="16"/>
                <w:lang w:val="en-GB"/>
              </w:rPr>
              <w:t>What quantity of seed did you plant?</w:t>
            </w:r>
          </w:p>
          <w:p w:rsidR="00AA4420" w:rsidRPr="00265279" w:rsidRDefault="00AA4420" w:rsidP="003542C5">
            <w:pPr>
              <w:spacing w:after="0" w:line="240" w:lineRule="auto"/>
              <w:jc w:val="center"/>
            </w:pPr>
            <w:r>
              <w:rPr>
                <w:rFonts w:ascii="Times New Roman" w:hAnsi="Times New Roman"/>
                <w:sz w:val="16"/>
                <w:lang w:val="en-GB"/>
              </w:rPr>
              <w:t>(Kg)</w:t>
            </w:r>
          </w:p>
        </w:tc>
        <w:tc>
          <w:tcPr>
            <w:tcW w:w="299" w:type="pct"/>
            <w:vMerge w:val="restart"/>
            <w:vAlign w:val="center"/>
          </w:tcPr>
          <w:p w:rsidR="00AA4420" w:rsidRDefault="00AA4420" w:rsidP="003542C5">
            <w:pPr>
              <w:spacing w:after="0" w:line="240" w:lineRule="auto"/>
              <w:rPr>
                <w:rFonts w:ascii="Times New Roman" w:hAnsi="Times New Roman"/>
                <w:sz w:val="16"/>
                <w:lang w:val="en-GB"/>
              </w:rPr>
            </w:pPr>
            <w:r>
              <w:rPr>
                <w:rFonts w:ascii="Times New Roman" w:hAnsi="Times New Roman"/>
                <w:sz w:val="16"/>
                <w:lang w:val="en-GB"/>
              </w:rPr>
              <w:t>Did you use fertilizer on this plot?</w:t>
            </w:r>
          </w:p>
          <w:p w:rsidR="00AA4420" w:rsidRDefault="00AA4420" w:rsidP="003542C5">
            <w:pPr>
              <w:spacing w:after="0" w:line="240" w:lineRule="auto"/>
              <w:rPr>
                <w:rFonts w:ascii="Times New Roman" w:hAnsi="Times New Roman"/>
                <w:sz w:val="16"/>
                <w:lang w:val="en-GB"/>
              </w:rPr>
            </w:pPr>
          </w:p>
          <w:p w:rsidR="00AA4420" w:rsidRDefault="00AA4420" w:rsidP="003542C5">
            <w:pPr>
              <w:spacing w:after="0" w:line="240" w:lineRule="auto"/>
              <w:rPr>
                <w:rFonts w:ascii="Times New Roman" w:hAnsi="Times New Roman"/>
                <w:sz w:val="16"/>
                <w:lang w:val="en-GB"/>
              </w:rPr>
            </w:pPr>
            <w:r w:rsidRPr="00D30332">
              <w:rPr>
                <w:rFonts w:ascii="Times New Roman" w:hAnsi="Times New Roman"/>
                <w:sz w:val="16"/>
                <w:lang w:val="en-GB"/>
              </w:rPr>
              <w:t>1=</w:t>
            </w:r>
            <w:r>
              <w:rPr>
                <w:rFonts w:ascii="Times New Roman" w:hAnsi="Times New Roman"/>
                <w:sz w:val="16"/>
                <w:lang w:val="en-GB"/>
              </w:rPr>
              <w:t>Y</w:t>
            </w:r>
            <w:r w:rsidRPr="00D30332">
              <w:rPr>
                <w:rFonts w:ascii="Times New Roman" w:hAnsi="Times New Roman"/>
                <w:sz w:val="16"/>
                <w:lang w:val="en-GB"/>
              </w:rPr>
              <w:t>es,</w:t>
            </w:r>
          </w:p>
          <w:p w:rsidR="00AA4420" w:rsidRPr="00265279" w:rsidRDefault="00AA4420" w:rsidP="003542C5">
            <w:pPr>
              <w:spacing w:after="0" w:line="240" w:lineRule="auto"/>
            </w:pPr>
            <w:r w:rsidRPr="00D30332">
              <w:rPr>
                <w:rFonts w:ascii="Times New Roman" w:hAnsi="Times New Roman"/>
                <w:sz w:val="16"/>
                <w:lang w:val="en-GB"/>
              </w:rPr>
              <w:t>2=</w:t>
            </w:r>
            <w:r>
              <w:rPr>
                <w:rFonts w:ascii="Times New Roman" w:hAnsi="Times New Roman"/>
                <w:sz w:val="16"/>
                <w:lang w:val="en-GB"/>
              </w:rPr>
              <w:t>N</w:t>
            </w:r>
            <w:r w:rsidRPr="00D30332">
              <w:rPr>
                <w:rFonts w:ascii="Times New Roman" w:hAnsi="Times New Roman"/>
                <w:sz w:val="16"/>
                <w:lang w:val="en-GB"/>
              </w:rPr>
              <w:t>o</w:t>
            </w:r>
            <w:r w:rsidR="002F7291">
              <w:rPr>
                <w:rFonts w:ascii="Times New Roman" w:hAnsi="Times New Roman"/>
                <w:sz w:val="16"/>
                <w:lang w:val="en-GB"/>
              </w:rPr>
              <w:t xml:space="preserve"> (skip to J2B</w:t>
            </w:r>
            <w:r>
              <w:rPr>
                <w:rFonts w:ascii="Times New Roman" w:hAnsi="Times New Roman"/>
                <w:sz w:val="16"/>
                <w:lang w:val="en-GB"/>
              </w:rPr>
              <w:t>17)</w:t>
            </w:r>
          </w:p>
        </w:tc>
        <w:tc>
          <w:tcPr>
            <w:tcW w:w="269" w:type="pct"/>
            <w:vMerge w:val="restart"/>
            <w:vAlign w:val="center"/>
          </w:tcPr>
          <w:p w:rsidR="00AA4420" w:rsidRDefault="00AA4420" w:rsidP="003542C5">
            <w:pPr>
              <w:rPr>
                <w:rFonts w:ascii="Times New Roman" w:hAnsi="Times New Roman"/>
                <w:sz w:val="16"/>
                <w:lang w:val="en-GB"/>
              </w:rPr>
            </w:pPr>
            <w:r>
              <w:rPr>
                <w:rFonts w:ascii="Times New Roman" w:hAnsi="Times New Roman"/>
                <w:sz w:val="16"/>
                <w:lang w:val="en-GB"/>
              </w:rPr>
              <w:t>What type of fertilizer did you use?</w:t>
            </w:r>
          </w:p>
          <w:p w:rsidR="00AA4420" w:rsidRDefault="00AA4420" w:rsidP="003542C5">
            <w:pPr>
              <w:spacing w:after="0" w:line="240" w:lineRule="auto"/>
              <w:rPr>
                <w:rFonts w:ascii="Times New Roman" w:hAnsi="Times New Roman"/>
                <w:sz w:val="16"/>
                <w:lang w:val="en-GB"/>
              </w:rPr>
            </w:pPr>
            <w:r>
              <w:rPr>
                <w:rFonts w:ascii="Times New Roman" w:hAnsi="Times New Roman"/>
                <w:sz w:val="16"/>
                <w:lang w:val="en-GB"/>
              </w:rPr>
              <w:br/>
              <w:t>1=Basal</w:t>
            </w:r>
          </w:p>
          <w:p w:rsidR="00AA4420" w:rsidRDefault="00AA4420" w:rsidP="003542C5">
            <w:pPr>
              <w:spacing w:after="0" w:line="240" w:lineRule="auto"/>
              <w:rPr>
                <w:rFonts w:ascii="Times New Roman" w:hAnsi="Times New Roman"/>
                <w:sz w:val="16"/>
                <w:lang w:val="en-GB"/>
              </w:rPr>
            </w:pPr>
            <w:r>
              <w:rPr>
                <w:rFonts w:ascii="Times New Roman" w:hAnsi="Times New Roman"/>
                <w:sz w:val="16"/>
                <w:lang w:val="en-GB"/>
              </w:rPr>
              <w:t>2=Top dressing</w:t>
            </w:r>
          </w:p>
          <w:p w:rsidR="00044B76" w:rsidRDefault="00044B76" w:rsidP="003542C5">
            <w:pPr>
              <w:spacing w:after="0" w:line="240" w:lineRule="auto"/>
              <w:rPr>
                <w:rFonts w:ascii="Times New Roman" w:hAnsi="Times New Roman"/>
                <w:sz w:val="16"/>
                <w:lang w:val="en-GB"/>
              </w:rPr>
            </w:pPr>
            <w:r>
              <w:rPr>
                <w:rFonts w:ascii="Times New Roman" w:hAnsi="Times New Roman"/>
                <w:sz w:val="16"/>
                <w:lang w:val="en-GB"/>
              </w:rPr>
              <w:t xml:space="preserve">3=Both </w:t>
            </w:r>
          </w:p>
          <w:p w:rsidR="00AA4420" w:rsidRPr="00265279" w:rsidRDefault="00AA4420" w:rsidP="003542C5"/>
        </w:tc>
        <w:tc>
          <w:tcPr>
            <w:tcW w:w="900" w:type="pct"/>
            <w:gridSpan w:val="5"/>
            <w:vAlign w:val="center"/>
          </w:tcPr>
          <w:p w:rsidR="00AA4420" w:rsidRDefault="00AA4420" w:rsidP="003542C5">
            <w:pPr>
              <w:jc w:val="center"/>
              <w:rPr>
                <w:rFonts w:ascii="Times New Roman" w:hAnsi="Times New Roman"/>
                <w:sz w:val="16"/>
                <w:lang w:val="en-GB"/>
              </w:rPr>
            </w:pPr>
            <w:r>
              <w:rPr>
                <w:rFonts w:ascii="Times New Roman" w:hAnsi="Times New Roman"/>
                <w:sz w:val="16"/>
                <w:lang w:val="en-GB"/>
              </w:rPr>
              <w:t>Basal Fertilizer</w:t>
            </w:r>
          </w:p>
        </w:tc>
        <w:tc>
          <w:tcPr>
            <w:tcW w:w="925" w:type="pct"/>
            <w:gridSpan w:val="5"/>
            <w:vAlign w:val="center"/>
          </w:tcPr>
          <w:p w:rsidR="00AA4420" w:rsidDel="00C86D85" w:rsidRDefault="00AA4420" w:rsidP="003542C5">
            <w:pPr>
              <w:jc w:val="center"/>
              <w:rPr>
                <w:rFonts w:ascii="Times New Roman" w:hAnsi="Times New Roman"/>
                <w:sz w:val="16"/>
                <w:lang w:val="en-GB"/>
              </w:rPr>
            </w:pPr>
            <w:r>
              <w:rPr>
                <w:rFonts w:ascii="Times New Roman" w:hAnsi="Times New Roman"/>
                <w:sz w:val="16"/>
                <w:lang w:val="en-GB"/>
              </w:rPr>
              <w:t>Top dressing</w:t>
            </w:r>
          </w:p>
        </w:tc>
      </w:tr>
      <w:tr w:rsidR="00AA4420" w:rsidRPr="00265279" w:rsidTr="00D83D8F">
        <w:trPr>
          <w:trHeight w:val="2256"/>
        </w:trPr>
        <w:tc>
          <w:tcPr>
            <w:tcW w:w="269" w:type="pct"/>
            <w:vMerge/>
            <w:tcBorders>
              <w:bottom w:val="single" w:sz="4" w:space="0" w:color="auto"/>
            </w:tcBorders>
            <w:vAlign w:val="center"/>
          </w:tcPr>
          <w:p w:rsidR="00AA4420" w:rsidRDefault="00AA4420" w:rsidP="003542C5">
            <w:pPr>
              <w:rPr>
                <w:rFonts w:ascii="Times New Roman" w:hAnsi="Times New Roman"/>
                <w:b/>
                <w:sz w:val="16"/>
                <w:lang w:val="en-GB"/>
              </w:rPr>
            </w:pPr>
          </w:p>
        </w:tc>
        <w:tc>
          <w:tcPr>
            <w:tcW w:w="330" w:type="pct"/>
            <w:tcBorders>
              <w:bottom w:val="single" w:sz="4" w:space="0" w:color="auto"/>
            </w:tcBorders>
            <w:vAlign w:val="center"/>
          </w:tcPr>
          <w:p w:rsidR="00AA4420" w:rsidRDefault="00AA4420" w:rsidP="003542C5">
            <w:pPr>
              <w:jc w:val="both"/>
              <w:rPr>
                <w:rFonts w:ascii="Times New Roman" w:hAnsi="Times New Roman" w:cs="Times New Roman"/>
                <w:sz w:val="16"/>
                <w:szCs w:val="16"/>
                <w:lang w:val="en-GB"/>
              </w:rPr>
            </w:pPr>
            <w:r>
              <w:rPr>
                <w:rFonts w:ascii="Times New Roman" w:hAnsi="Times New Roman" w:cs="Times New Roman"/>
                <w:sz w:val="16"/>
                <w:szCs w:val="16"/>
                <w:lang w:val="en-GB"/>
              </w:rPr>
              <w:t>Cultivated a</w:t>
            </w:r>
            <w:r w:rsidRPr="00242DDF">
              <w:rPr>
                <w:rFonts w:ascii="Times New Roman" w:hAnsi="Times New Roman" w:cs="Times New Roman"/>
                <w:sz w:val="16"/>
                <w:szCs w:val="16"/>
                <w:lang w:val="en-GB"/>
              </w:rPr>
              <w:t>rea</w:t>
            </w:r>
          </w:p>
          <w:p w:rsidR="00AA4420" w:rsidRPr="005279DD" w:rsidRDefault="00AA4420" w:rsidP="003542C5">
            <w:pPr>
              <w:jc w:val="both"/>
              <w:rPr>
                <w:rFonts w:ascii="Times New Roman" w:eastAsia="Times New Roman" w:hAnsi="Times New Roman"/>
                <w:b/>
                <w:sz w:val="16"/>
                <w:szCs w:val="16"/>
                <w:lang w:val="en-GB"/>
              </w:rPr>
            </w:pPr>
            <w:r>
              <w:rPr>
                <w:rFonts w:ascii="Times New Roman" w:hAnsi="Times New Roman" w:cs="Times New Roman"/>
                <w:sz w:val="16"/>
                <w:szCs w:val="16"/>
                <w:lang w:val="en-GB"/>
              </w:rPr>
              <w:t>(ha)</w:t>
            </w:r>
          </w:p>
        </w:tc>
        <w:tc>
          <w:tcPr>
            <w:tcW w:w="270" w:type="pct"/>
            <w:tcBorders>
              <w:bottom w:val="single" w:sz="4" w:space="0" w:color="auto"/>
            </w:tcBorders>
            <w:vAlign w:val="center"/>
          </w:tcPr>
          <w:p w:rsidR="00AA4420" w:rsidRDefault="00AA4420" w:rsidP="003542C5">
            <w:pPr>
              <w:jc w:val="center"/>
              <w:rPr>
                <w:rFonts w:ascii="Times New Roman" w:hAnsi="Times New Roman"/>
                <w:b/>
                <w:sz w:val="16"/>
                <w:szCs w:val="16"/>
                <w:lang w:val="en-GB"/>
              </w:rPr>
            </w:pPr>
            <w:r>
              <w:rPr>
                <w:rFonts w:ascii="Times New Roman" w:hAnsi="Times New Roman" w:cs="Times New Roman"/>
                <w:sz w:val="16"/>
                <w:szCs w:val="16"/>
                <w:lang w:val="en-GB"/>
              </w:rPr>
              <w:t>Harvested area (ha)</w:t>
            </w:r>
          </w:p>
        </w:tc>
        <w:tc>
          <w:tcPr>
            <w:tcW w:w="419" w:type="pct"/>
            <w:vMerge/>
            <w:tcBorders>
              <w:bottom w:val="single" w:sz="4" w:space="0" w:color="auto"/>
            </w:tcBorders>
            <w:vAlign w:val="center"/>
          </w:tcPr>
          <w:p w:rsidR="00AA4420" w:rsidRDefault="00AA4420" w:rsidP="003542C5">
            <w:pPr>
              <w:rPr>
                <w:rFonts w:ascii="Times New Roman" w:hAnsi="Times New Roman"/>
                <w:sz w:val="16"/>
                <w:lang w:val="en-GB"/>
              </w:rPr>
            </w:pPr>
          </w:p>
        </w:tc>
        <w:tc>
          <w:tcPr>
            <w:tcW w:w="419" w:type="pct"/>
            <w:vMerge/>
            <w:tcBorders>
              <w:bottom w:val="single" w:sz="4" w:space="0" w:color="auto"/>
            </w:tcBorders>
            <w:vAlign w:val="center"/>
          </w:tcPr>
          <w:p w:rsidR="00AA4420" w:rsidRDefault="00AA4420" w:rsidP="003542C5">
            <w:pPr>
              <w:spacing w:after="0"/>
              <w:rPr>
                <w:rFonts w:ascii="Times New Roman" w:hAnsi="Times New Roman"/>
                <w:sz w:val="16"/>
                <w:lang w:val="en-GB"/>
              </w:rPr>
            </w:pPr>
          </w:p>
        </w:tc>
        <w:tc>
          <w:tcPr>
            <w:tcW w:w="299" w:type="pct"/>
            <w:vMerge/>
            <w:tcBorders>
              <w:bottom w:val="single" w:sz="4" w:space="0" w:color="auto"/>
            </w:tcBorders>
            <w:vAlign w:val="center"/>
          </w:tcPr>
          <w:p w:rsidR="00AA4420" w:rsidRPr="00265279" w:rsidRDefault="00AA4420" w:rsidP="003542C5">
            <w:pPr>
              <w:rPr>
                <w:rFonts w:ascii="Times New Roman" w:hAnsi="Times New Roman"/>
                <w:sz w:val="16"/>
                <w:lang w:val="en-GB"/>
              </w:rPr>
            </w:pPr>
          </w:p>
        </w:tc>
        <w:tc>
          <w:tcPr>
            <w:tcW w:w="360" w:type="pct"/>
            <w:vMerge/>
            <w:tcBorders>
              <w:bottom w:val="single" w:sz="4" w:space="0" w:color="auto"/>
            </w:tcBorders>
            <w:vAlign w:val="center"/>
          </w:tcPr>
          <w:p w:rsidR="00AA4420" w:rsidRDefault="00AA4420" w:rsidP="003542C5">
            <w:pPr>
              <w:rPr>
                <w:rFonts w:ascii="Times New Roman" w:hAnsi="Times New Roman"/>
                <w:sz w:val="16"/>
                <w:lang w:val="en-GB"/>
              </w:rPr>
            </w:pPr>
          </w:p>
        </w:tc>
        <w:tc>
          <w:tcPr>
            <w:tcW w:w="241" w:type="pct"/>
            <w:gridSpan w:val="2"/>
            <w:vMerge/>
            <w:tcBorders>
              <w:bottom w:val="single" w:sz="4" w:space="0" w:color="auto"/>
            </w:tcBorders>
            <w:vAlign w:val="center"/>
          </w:tcPr>
          <w:p w:rsidR="00AA4420" w:rsidRDefault="00AA4420" w:rsidP="003542C5">
            <w:pPr>
              <w:rPr>
                <w:rFonts w:ascii="Times New Roman" w:hAnsi="Times New Roman"/>
                <w:sz w:val="16"/>
                <w:lang w:val="en-GB"/>
              </w:rPr>
            </w:pPr>
          </w:p>
        </w:tc>
        <w:tc>
          <w:tcPr>
            <w:tcW w:w="299" w:type="pct"/>
            <w:vMerge/>
            <w:tcBorders>
              <w:bottom w:val="single" w:sz="4" w:space="0" w:color="auto"/>
            </w:tcBorders>
            <w:vAlign w:val="center"/>
          </w:tcPr>
          <w:p w:rsidR="00AA4420" w:rsidRDefault="00AA4420" w:rsidP="003542C5">
            <w:pPr>
              <w:rPr>
                <w:rFonts w:ascii="Times New Roman" w:hAnsi="Times New Roman"/>
                <w:sz w:val="16"/>
                <w:lang w:val="en-GB"/>
              </w:rPr>
            </w:pPr>
          </w:p>
        </w:tc>
        <w:tc>
          <w:tcPr>
            <w:tcW w:w="269" w:type="pct"/>
            <w:vMerge/>
            <w:tcBorders>
              <w:bottom w:val="single" w:sz="4" w:space="0" w:color="auto"/>
            </w:tcBorders>
            <w:vAlign w:val="center"/>
          </w:tcPr>
          <w:p w:rsidR="00AA4420" w:rsidRDefault="00AA4420" w:rsidP="003542C5">
            <w:pPr>
              <w:rPr>
                <w:rFonts w:ascii="Times New Roman" w:hAnsi="Times New Roman"/>
                <w:sz w:val="16"/>
                <w:lang w:val="en-GB"/>
              </w:rPr>
            </w:pPr>
          </w:p>
        </w:tc>
        <w:tc>
          <w:tcPr>
            <w:tcW w:w="269" w:type="pct"/>
            <w:tcBorders>
              <w:bottom w:val="single" w:sz="4" w:space="0" w:color="auto"/>
            </w:tcBorders>
            <w:vAlign w:val="center"/>
          </w:tcPr>
          <w:p w:rsidR="00AA4420" w:rsidRDefault="00AA4420" w:rsidP="003542C5">
            <w:pPr>
              <w:rPr>
                <w:rFonts w:ascii="Times New Roman" w:eastAsia="Times New Roman" w:hAnsi="Times New Roman"/>
                <w:sz w:val="16"/>
                <w:lang w:val="en-GB"/>
              </w:rPr>
            </w:pPr>
            <w:r>
              <w:rPr>
                <w:rFonts w:ascii="Times New Roman" w:hAnsi="Times New Roman"/>
                <w:sz w:val="16"/>
                <w:lang w:val="en-GB"/>
              </w:rPr>
              <w:t>How much did you use?</w:t>
            </w:r>
          </w:p>
          <w:p w:rsidR="00AA4420" w:rsidRDefault="00AA4420" w:rsidP="003542C5">
            <w:pPr>
              <w:jc w:val="center"/>
              <w:rPr>
                <w:rFonts w:ascii="Times New Roman" w:eastAsia="Times New Roman" w:hAnsi="Times New Roman"/>
                <w:sz w:val="16"/>
                <w:lang w:val="en-GB"/>
              </w:rPr>
            </w:pPr>
            <w:r>
              <w:rPr>
                <w:rFonts w:ascii="Times New Roman" w:hAnsi="Times New Roman"/>
                <w:sz w:val="16"/>
                <w:lang w:val="en-GB"/>
              </w:rPr>
              <w:t>(kg)</w:t>
            </w:r>
          </w:p>
        </w:tc>
        <w:tc>
          <w:tcPr>
            <w:tcW w:w="241" w:type="pct"/>
            <w:gridSpan w:val="2"/>
            <w:tcBorders>
              <w:bottom w:val="single" w:sz="4" w:space="0" w:color="auto"/>
            </w:tcBorders>
            <w:vAlign w:val="center"/>
          </w:tcPr>
          <w:p w:rsidR="00AA4420" w:rsidRDefault="00AA4420" w:rsidP="003542C5">
            <w:pPr>
              <w:rPr>
                <w:rFonts w:ascii="Times New Roman" w:hAnsi="Times New Roman"/>
                <w:sz w:val="16"/>
                <w:lang w:val="en-GB"/>
              </w:rPr>
            </w:pPr>
            <w:r w:rsidRPr="000E1339">
              <w:rPr>
                <w:rFonts w:ascii="Times New Roman" w:hAnsi="Times New Roman"/>
                <w:sz w:val="16"/>
                <w:lang w:val="en-GB"/>
              </w:rPr>
              <w:t>What is the source?</w:t>
            </w:r>
          </w:p>
          <w:p w:rsidR="00AA4420" w:rsidRDefault="00AA4420" w:rsidP="003542C5">
            <w:pPr>
              <w:jc w:val="center"/>
              <w:rPr>
                <w:rFonts w:ascii="Times New Roman" w:hAnsi="Times New Roman"/>
                <w:sz w:val="16"/>
                <w:lang w:val="en-GB"/>
              </w:rPr>
            </w:pPr>
            <w:r>
              <w:rPr>
                <w:rFonts w:ascii="Times New Roman" w:hAnsi="Times New Roman"/>
                <w:sz w:val="16"/>
                <w:lang w:val="en-GB"/>
              </w:rPr>
              <w:t>(Code List)</w:t>
            </w:r>
          </w:p>
          <w:p w:rsidR="00AA4420" w:rsidRDefault="00AA4420" w:rsidP="003542C5">
            <w:pPr>
              <w:spacing w:after="0" w:line="240" w:lineRule="auto"/>
              <w:rPr>
                <w:rFonts w:ascii="Times New Roman" w:eastAsia="Times New Roman" w:hAnsi="Times New Roman"/>
                <w:sz w:val="16"/>
                <w:lang w:val="en-GB"/>
              </w:rPr>
            </w:pPr>
          </w:p>
        </w:tc>
        <w:tc>
          <w:tcPr>
            <w:tcW w:w="387" w:type="pct"/>
            <w:tcBorders>
              <w:bottom w:val="single" w:sz="4" w:space="0" w:color="auto"/>
            </w:tcBorders>
            <w:vAlign w:val="center"/>
          </w:tcPr>
          <w:p w:rsidR="00AA4420" w:rsidRDefault="00AA4420" w:rsidP="003542C5">
            <w:pPr>
              <w:rPr>
                <w:rFonts w:ascii="Times New Roman" w:hAnsi="Times New Roman"/>
                <w:sz w:val="16"/>
                <w:lang w:val="en-GB"/>
              </w:rPr>
            </w:pPr>
            <w:r>
              <w:rPr>
                <w:rFonts w:ascii="Times New Roman" w:hAnsi="Times New Roman"/>
                <w:sz w:val="16"/>
                <w:lang w:val="en-GB"/>
              </w:rPr>
              <w:t>If purchased, how much did you pay?</w:t>
            </w:r>
          </w:p>
          <w:p w:rsidR="00AA4420" w:rsidRDefault="004E05BD" w:rsidP="003542C5">
            <w:pPr>
              <w:jc w:val="center"/>
              <w:rPr>
                <w:rFonts w:ascii="Times New Roman" w:hAnsi="Times New Roman"/>
                <w:sz w:val="16"/>
                <w:lang w:val="en-GB"/>
              </w:rPr>
            </w:pPr>
            <w:r>
              <w:rPr>
                <w:rFonts w:ascii="Times New Roman" w:hAnsi="Times New Roman"/>
                <w:sz w:val="16"/>
                <w:lang w:val="en-GB"/>
              </w:rPr>
              <w:t>(0000 Riels)</w:t>
            </w:r>
          </w:p>
        </w:tc>
        <w:tc>
          <w:tcPr>
            <w:tcW w:w="332" w:type="pct"/>
            <w:gridSpan w:val="3"/>
            <w:tcBorders>
              <w:bottom w:val="single" w:sz="4" w:space="0" w:color="auto"/>
            </w:tcBorders>
            <w:vAlign w:val="center"/>
          </w:tcPr>
          <w:p w:rsidR="00AA4420" w:rsidRDefault="00AA4420" w:rsidP="003542C5">
            <w:pPr>
              <w:rPr>
                <w:rFonts w:ascii="Times New Roman" w:hAnsi="Times New Roman"/>
                <w:sz w:val="16"/>
                <w:lang w:val="en-GB"/>
              </w:rPr>
            </w:pPr>
            <w:r>
              <w:rPr>
                <w:rFonts w:ascii="Times New Roman" w:hAnsi="Times New Roman"/>
                <w:sz w:val="16"/>
                <w:lang w:val="en-GB"/>
              </w:rPr>
              <w:t>How much did you use?</w:t>
            </w:r>
          </w:p>
          <w:p w:rsidR="00AA4420" w:rsidRDefault="00AA4420" w:rsidP="003542C5">
            <w:pPr>
              <w:jc w:val="center"/>
              <w:rPr>
                <w:rFonts w:ascii="Times New Roman" w:hAnsi="Times New Roman"/>
                <w:sz w:val="16"/>
                <w:lang w:val="en-GB"/>
              </w:rPr>
            </w:pPr>
            <w:r>
              <w:rPr>
                <w:rFonts w:ascii="Times New Roman" w:hAnsi="Times New Roman"/>
                <w:sz w:val="16"/>
                <w:lang w:val="en-GB"/>
              </w:rPr>
              <w:t>(kg)</w:t>
            </w:r>
          </w:p>
        </w:tc>
        <w:tc>
          <w:tcPr>
            <w:tcW w:w="269" w:type="pct"/>
            <w:gridSpan w:val="2"/>
            <w:tcBorders>
              <w:bottom w:val="single" w:sz="4" w:space="0" w:color="auto"/>
            </w:tcBorders>
            <w:vAlign w:val="center"/>
          </w:tcPr>
          <w:p w:rsidR="00AA4420" w:rsidRDefault="00AA4420" w:rsidP="003542C5">
            <w:pPr>
              <w:rPr>
                <w:rFonts w:ascii="Times New Roman" w:hAnsi="Times New Roman"/>
                <w:sz w:val="16"/>
                <w:lang w:val="en-GB"/>
              </w:rPr>
            </w:pPr>
            <w:r w:rsidRPr="000E1339">
              <w:rPr>
                <w:rFonts w:ascii="Times New Roman" w:hAnsi="Times New Roman"/>
                <w:sz w:val="16"/>
                <w:lang w:val="en-GB"/>
              </w:rPr>
              <w:t>What is the source?</w:t>
            </w:r>
          </w:p>
          <w:p w:rsidR="00AA4420" w:rsidRDefault="00AA4420" w:rsidP="003542C5">
            <w:pPr>
              <w:jc w:val="center"/>
              <w:rPr>
                <w:rFonts w:ascii="Times New Roman" w:hAnsi="Times New Roman"/>
                <w:sz w:val="16"/>
                <w:lang w:val="en-GB"/>
              </w:rPr>
            </w:pPr>
            <w:r>
              <w:rPr>
                <w:rFonts w:ascii="Times New Roman" w:hAnsi="Times New Roman"/>
                <w:sz w:val="16"/>
                <w:lang w:val="en-GB"/>
              </w:rPr>
              <w:t>(Code List)</w:t>
            </w:r>
          </w:p>
          <w:p w:rsidR="00AA4420" w:rsidRDefault="00AA4420" w:rsidP="003542C5">
            <w:pPr>
              <w:rPr>
                <w:rFonts w:ascii="Times New Roman" w:hAnsi="Times New Roman"/>
                <w:sz w:val="16"/>
                <w:lang w:val="en-GB"/>
              </w:rPr>
            </w:pPr>
          </w:p>
        </w:tc>
        <w:tc>
          <w:tcPr>
            <w:tcW w:w="327" w:type="pct"/>
            <w:tcBorders>
              <w:bottom w:val="single" w:sz="4" w:space="0" w:color="auto"/>
            </w:tcBorders>
            <w:vAlign w:val="center"/>
          </w:tcPr>
          <w:p w:rsidR="00AA4420" w:rsidRDefault="00AA4420" w:rsidP="003542C5">
            <w:pPr>
              <w:rPr>
                <w:rFonts w:ascii="Times New Roman" w:hAnsi="Times New Roman"/>
                <w:sz w:val="16"/>
                <w:lang w:val="en-GB"/>
              </w:rPr>
            </w:pPr>
            <w:r>
              <w:rPr>
                <w:rFonts w:ascii="Times New Roman" w:hAnsi="Times New Roman"/>
                <w:sz w:val="16"/>
                <w:lang w:val="en-GB"/>
              </w:rPr>
              <w:t>If purchased, how much did you pay?</w:t>
            </w:r>
          </w:p>
          <w:p w:rsidR="00AA4420" w:rsidRDefault="00526610" w:rsidP="003542C5">
            <w:pPr>
              <w:jc w:val="center"/>
              <w:rPr>
                <w:rFonts w:ascii="Times New Roman" w:hAnsi="Times New Roman"/>
                <w:sz w:val="16"/>
                <w:lang w:val="en-GB"/>
              </w:rPr>
            </w:pPr>
            <w:r>
              <w:rPr>
                <w:rFonts w:ascii="Times New Roman" w:hAnsi="Times New Roman"/>
                <w:sz w:val="16"/>
                <w:lang w:val="en-GB"/>
              </w:rPr>
              <w:t>(0000 Riels)</w:t>
            </w:r>
          </w:p>
        </w:tc>
      </w:tr>
      <w:tr w:rsidR="00AA4420" w:rsidRPr="00265279" w:rsidTr="00D83D8F">
        <w:trPr>
          <w:trHeight w:val="288"/>
        </w:trPr>
        <w:tc>
          <w:tcPr>
            <w:tcW w:w="269" w:type="pct"/>
            <w:shd w:val="clear" w:color="auto" w:fill="FDE9D9"/>
            <w:vAlign w:val="center"/>
          </w:tcPr>
          <w:p w:rsidR="00AA4420" w:rsidRPr="00242DDF" w:rsidRDefault="00AA4420" w:rsidP="006B189E">
            <w:pPr>
              <w:jc w:val="center"/>
              <w:rPr>
                <w:rFonts w:ascii="Times New Roman" w:hAnsi="Times New Roman"/>
                <w:b/>
                <w:sz w:val="14"/>
                <w:szCs w:val="14"/>
                <w:lang w:val="en-GB"/>
              </w:rPr>
            </w:pPr>
            <w:r>
              <w:rPr>
                <w:rFonts w:ascii="Times New Roman" w:hAnsi="Times New Roman"/>
                <w:b/>
                <w:sz w:val="14"/>
                <w:szCs w:val="14"/>
                <w:lang w:val="en-GB"/>
              </w:rPr>
              <w:t>J2</w:t>
            </w:r>
            <w:r w:rsidR="006B189E">
              <w:rPr>
                <w:rFonts w:ascii="Times New Roman" w:hAnsi="Times New Roman"/>
                <w:b/>
                <w:sz w:val="14"/>
                <w:szCs w:val="14"/>
                <w:lang w:val="en-GB"/>
              </w:rPr>
              <w:t>B</w:t>
            </w:r>
            <w:r w:rsidRPr="00242DDF">
              <w:rPr>
                <w:rFonts w:ascii="Times New Roman" w:hAnsi="Times New Roman"/>
                <w:b/>
                <w:sz w:val="14"/>
                <w:szCs w:val="14"/>
                <w:lang w:val="en-GB"/>
              </w:rPr>
              <w:t>01</w:t>
            </w:r>
          </w:p>
        </w:tc>
        <w:tc>
          <w:tcPr>
            <w:tcW w:w="330" w:type="pct"/>
            <w:shd w:val="clear" w:color="auto" w:fill="FDE9D9"/>
            <w:vAlign w:val="center"/>
          </w:tcPr>
          <w:p w:rsidR="00AA4420" w:rsidRPr="00242DDF" w:rsidRDefault="00AA4420" w:rsidP="006B189E">
            <w:pPr>
              <w:jc w:val="center"/>
              <w:rPr>
                <w:rFonts w:ascii="Times New Roman" w:hAnsi="Times New Roman"/>
                <w:b/>
                <w:sz w:val="14"/>
                <w:szCs w:val="14"/>
                <w:lang w:val="en-GB"/>
              </w:rPr>
            </w:pPr>
            <w:r>
              <w:rPr>
                <w:rFonts w:ascii="Times New Roman" w:hAnsi="Times New Roman"/>
                <w:b/>
                <w:sz w:val="14"/>
                <w:szCs w:val="14"/>
                <w:lang w:val="en-GB"/>
              </w:rPr>
              <w:t>J2</w:t>
            </w:r>
            <w:r w:rsidR="006B189E">
              <w:rPr>
                <w:rFonts w:ascii="Times New Roman" w:hAnsi="Times New Roman"/>
                <w:b/>
                <w:sz w:val="14"/>
                <w:szCs w:val="14"/>
                <w:lang w:val="en-GB"/>
              </w:rPr>
              <w:t>B</w:t>
            </w:r>
            <w:r w:rsidRPr="00242DDF">
              <w:rPr>
                <w:rFonts w:ascii="Times New Roman" w:hAnsi="Times New Roman"/>
                <w:b/>
                <w:sz w:val="14"/>
                <w:szCs w:val="14"/>
                <w:lang w:val="en-GB"/>
              </w:rPr>
              <w:t>02</w:t>
            </w:r>
          </w:p>
        </w:tc>
        <w:tc>
          <w:tcPr>
            <w:tcW w:w="270" w:type="pct"/>
            <w:shd w:val="clear" w:color="auto" w:fill="FDE9D9"/>
            <w:vAlign w:val="center"/>
          </w:tcPr>
          <w:p w:rsidR="00AA4420" w:rsidRPr="00242DDF" w:rsidRDefault="00AA4420" w:rsidP="006B189E">
            <w:pPr>
              <w:jc w:val="center"/>
              <w:rPr>
                <w:rFonts w:ascii="Times New Roman" w:hAnsi="Times New Roman"/>
                <w:b/>
                <w:sz w:val="14"/>
                <w:szCs w:val="14"/>
                <w:lang w:val="en-GB"/>
              </w:rPr>
            </w:pPr>
            <w:r>
              <w:rPr>
                <w:rFonts w:ascii="Times New Roman" w:hAnsi="Times New Roman"/>
                <w:b/>
                <w:sz w:val="14"/>
                <w:szCs w:val="14"/>
                <w:lang w:val="en-GB"/>
              </w:rPr>
              <w:t>J2</w:t>
            </w:r>
            <w:r w:rsidR="006B189E">
              <w:rPr>
                <w:rFonts w:ascii="Times New Roman" w:hAnsi="Times New Roman"/>
                <w:b/>
                <w:sz w:val="14"/>
                <w:szCs w:val="14"/>
                <w:lang w:val="en-GB"/>
              </w:rPr>
              <w:t>B</w:t>
            </w:r>
            <w:r w:rsidRPr="00242DDF">
              <w:rPr>
                <w:rFonts w:ascii="Times New Roman" w:hAnsi="Times New Roman"/>
                <w:b/>
                <w:sz w:val="14"/>
                <w:szCs w:val="14"/>
                <w:lang w:val="en-GB"/>
              </w:rPr>
              <w:t>03</w:t>
            </w:r>
          </w:p>
        </w:tc>
        <w:tc>
          <w:tcPr>
            <w:tcW w:w="419" w:type="pct"/>
            <w:shd w:val="clear" w:color="auto" w:fill="FDE9D9"/>
            <w:vAlign w:val="center"/>
          </w:tcPr>
          <w:p w:rsidR="00AA4420" w:rsidRPr="00242DDF" w:rsidRDefault="00AA4420" w:rsidP="006B189E">
            <w:pPr>
              <w:jc w:val="center"/>
              <w:rPr>
                <w:rFonts w:ascii="Times New Roman" w:hAnsi="Times New Roman"/>
                <w:b/>
                <w:sz w:val="14"/>
                <w:szCs w:val="14"/>
                <w:lang w:val="en-GB"/>
              </w:rPr>
            </w:pPr>
            <w:r>
              <w:rPr>
                <w:rFonts w:ascii="Times New Roman" w:hAnsi="Times New Roman"/>
                <w:b/>
                <w:sz w:val="14"/>
                <w:szCs w:val="14"/>
                <w:lang w:val="en-GB"/>
              </w:rPr>
              <w:t>J2</w:t>
            </w:r>
            <w:r w:rsidR="006B189E">
              <w:rPr>
                <w:rFonts w:ascii="Times New Roman" w:hAnsi="Times New Roman"/>
                <w:b/>
                <w:sz w:val="14"/>
                <w:szCs w:val="14"/>
                <w:lang w:val="en-GB"/>
              </w:rPr>
              <w:t>B</w:t>
            </w:r>
            <w:r w:rsidRPr="00242DDF">
              <w:rPr>
                <w:rFonts w:ascii="Times New Roman" w:hAnsi="Times New Roman"/>
                <w:b/>
                <w:sz w:val="14"/>
                <w:szCs w:val="14"/>
                <w:lang w:val="en-GB"/>
              </w:rPr>
              <w:t>04</w:t>
            </w:r>
            <w:r w:rsidR="00372452">
              <w:rPr>
                <w:rFonts w:ascii="Times New Roman" w:hAnsi="Times New Roman"/>
                <w:b/>
                <w:sz w:val="14"/>
                <w:szCs w:val="14"/>
                <w:lang w:val="en-GB"/>
              </w:rPr>
              <w:t xml:space="preserve"> </w:t>
            </w:r>
          </w:p>
        </w:tc>
        <w:tc>
          <w:tcPr>
            <w:tcW w:w="419" w:type="pct"/>
            <w:shd w:val="clear" w:color="auto" w:fill="FDE9D9"/>
            <w:vAlign w:val="center"/>
          </w:tcPr>
          <w:p w:rsidR="00AA4420" w:rsidRPr="00242DDF" w:rsidRDefault="00AA4420" w:rsidP="006B189E">
            <w:pPr>
              <w:jc w:val="center"/>
              <w:rPr>
                <w:rFonts w:ascii="Times New Roman" w:hAnsi="Times New Roman"/>
                <w:b/>
                <w:sz w:val="14"/>
                <w:szCs w:val="14"/>
                <w:lang w:val="en-GB"/>
              </w:rPr>
            </w:pPr>
            <w:r>
              <w:rPr>
                <w:rFonts w:ascii="Times New Roman" w:hAnsi="Times New Roman"/>
                <w:b/>
                <w:sz w:val="14"/>
                <w:szCs w:val="14"/>
                <w:lang w:val="en-GB"/>
              </w:rPr>
              <w:t>J2</w:t>
            </w:r>
            <w:r w:rsidR="006B189E">
              <w:rPr>
                <w:rFonts w:ascii="Times New Roman" w:hAnsi="Times New Roman"/>
                <w:b/>
                <w:sz w:val="14"/>
                <w:szCs w:val="14"/>
                <w:lang w:val="en-GB"/>
              </w:rPr>
              <w:t>B</w:t>
            </w:r>
            <w:r w:rsidRPr="00242DDF">
              <w:rPr>
                <w:rFonts w:ascii="Times New Roman" w:hAnsi="Times New Roman"/>
                <w:b/>
                <w:sz w:val="14"/>
                <w:szCs w:val="14"/>
                <w:lang w:val="en-GB"/>
              </w:rPr>
              <w:t>05</w:t>
            </w:r>
          </w:p>
        </w:tc>
        <w:tc>
          <w:tcPr>
            <w:tcW w:w="299" w:type="pct"/>
            <w:shd w:val="clear" w:color="auto" w:fill="FDE9D9"/>
            <w:vAlign w:val="center"/>
          </w:tcPr>
          <w:p w:rsidR="00AA4420" w:rsidRPr="00242DDF" w:rsidRDefault="00AA4420" w:rsidP="006B189E">
            <w:pPr>
              <w:jc w:val="center"/>
              <w:rPr>
                <w:rFonts w:ascii="Times New Roman" w:hAnsi="Times New Roman"/>
                <w:b/>
                <w:sz w:val="14"/>
                <w:szCs w:val="14"/>
                <w:lang w:val="en-GB"/>
              </w:rPr>
            </w:pPr>
            <w:r>
              <w:rPr>
                <w:rFonts w:ascii="Times New Roman" w:hAnsi="Times New Roman"/>
                <w:b/>
                <w:sz w:val="14"/>
                <w:szCs w:val="14"/>
                <w:lang w:val="en-GB"/>
              </w:rPr>
              <w:t>J2</w:t>
            </w:r>
            <w:r w:rsidR="006B189E">
              <w:rPr>
                <w:rFonts w:ascii="Times New Roman" w:hAnsi="Times New Roman"/>
                <w:b/>
                <w:sz w:val="14"/>
                <w:szCs w:val="14"/>
                <w:lang w:val="en-GB"/>
              </w:rPr>
              <w:t>B</w:t>
            </w:r>
            <w:r w:rsidRPr="00242DDF">
              <w:rPr>
                <w:rFonts w:ascii="Times New Roman" w:hAnsi="Times New Roman"/>
                <w:b/>
                <w:sz w:val="14"/>
                <w:szCs w:val="14"/>
                <w:lang w:val="en-GB"/>
              </w:rPr>
              <w:t>06</w:t>
            </w:r>
          </w:p>
        </w:tc>
        <w:tc>
          <w:tcPr>
            <w:tcW w:w="360" w:type="pct"/>
            <w:shd w:val="clear" w:color="auto" w:fill="FDE9D9"/>
            <w:vAlign w:val="center"/>
          </w:tcPr>
          <w:p w:rsidR="00AA4420" w:rsidRPr="00242DDF" w:rsidRDefault="00AA4420" w:rsidP="006B189E">
            <w:pPr>
              <w:jc w:val="center"/>
              <w:rPr>
                <w:rFonts w:ascii="Times New Roman" w:eastAsia="Times New Roman" w:hAnsi="Times New Roman"/>
                <w:b/>
                <w:sz w:val="14"/>
                <w:szCs w:val="14"/>
                <w:lang w:val="en-GB"/>
              </w:rPr>
            </w:pPr>
            <w:r>
              <w:rPr>
                <w:rFonts w:ascii="Times New Roman" w:hAnsi="Times New Roman"/>
                <w:b/>
                <w:sz w:val="14"/>
                <w:szCs w:val="14"/>
                <w:lang w:val="en-GB"/>
              </w:rPr>
              <w:t>J2</w:t>
            </w:r>
            <w:r w:rsidR="006B189E">
              <w:rPr>
                <w:rFonts w:ascii="Times New Roman" w:hAnsi="Times New Roman"/>
                <w:b/>
                <w:sz w:val="14"/>
                <w:szCs w:val="14"/>
                <w:lang w:val="en-GB"/>
              </w:rPr>
              <w:t>B</w:t>
            </w:r>
            <w:r w:rsidRPr="00242DDF">
              <w:rPr>
                <w:rFonts w:ascii="Times New Roman" w:hAnsi="Times New Roman"/>
                <w:b/>
                <w:sz w:val="14"/>
                <w:szCs w:val="14"/>
                <w:lang w:val="en-GB"/>
              </w:rPr>
              <w:t>07</w:t>
            </w:r>
          </w:p>
        </w:tc>
        <w:tc>
          <w:tcPr>
            <w:tcW w:w="241" w:type="pct"/>
            <w:gridSpan w:val="2"/>
            <w:shd w:val="clear" w:color="auto" w:fill="FDE9D9"/>
            <w:vAlign w:val="center"/>
          </w:tcPr>
          <w:p w:rsidR="00AA4420" w:rsidRPr="00242DDF" w:rsidRDefault="00AA4420" w:rsidP="006B189E">
            <w:pPr>
              <w:jc w:val="center"/>
              <w:rPr>
                <w:rFonts w:ascii="Times New Roman" w:hAnsi="Times New Roman"/>
                <w:b/>
                <w:sz w:val="14"/>
                <w:szCs w:val="14"/>
                <w:lang w:val="en-GB"/>
              </w:rPr>
            </w:pPr>
            <w:r>
              <w:rPr>
                <w:rFonts w:ascii="Times New Roman" w:hAnsi="Times New Roman"/>
                <w:b/>
                <w:sz w:val="14"/>
                <w:szCs w:val="14"/>
                <w:lang w:val="en-GB"/>
              </w:rPr>
              <w:t>J2</w:t>
            </w:r>
            <w:r w:rsidR="006B189E">
              <w:rPr>
                <w:rFonts w:ascii="Times New Roman" w:hAnsi="Times New Roman"/>
                <w:b/>
                <w:sz w:val="14"/>
                <w:szCs w:val="14"/>
                <w:lang w:val="en-GB"/>
              </w:rPr>
              <w:t>B</w:t>
            </w:r>
            <w:r w:rsidRPr="00242DDF">
              <w:rPr>
                <w:rFonts w:ascii="Times New Roman" w:hAnsi="Times New Roman"/>
                <w:b/>
                <w:sz w:val="14"/>
                <w:szCs w:val="14"/>
                <w:lang w:val="en-GB"/>
              </w:rPr>
              <w:t>08</w:t>
            </w:r>
          </w:p>
        </w:tc>
        <w:tc>
          <w:tcPr>
            <w:tcW w:w="299" w:type="pct"/>
            <w:shd w:val="clear" w:color="auto" w:fill="FDE9D9"/>
            <w:vAlign w:val="center"/>
          </w:tcPr>
          <w:p w:rsidR="00AA4420" w:rsidRPr="00242DDF" w:rsidRDefault="00AA4420" w:rsidP="006B189E">
            <w:pPr>
              <w:jc w:val="center"/>
              <w:rPr>
                <w:rFonts w:ascii="Tahoma" w:eastAsia="Times New Roman" w:hAnsi="Tahoma"/>
                <w:sz w:val="14"/>
                <w:szCs w:val="14"/>
              </w:rPr>
            </w:pPr>
            <w:r>
              <w:rPr>
                <w:rFonts w:ascii="Times New Roman" w:hAnsi="Times New Roman"/>
                <w:b/>
                <w:sz w:val="14"/>
                <w:szCs w:val="14"/>
                <w:lang w:val="en-GB"/>
              </w:rPr>
              <w:t>J2</w:t>
            </w:r>
            <w:r w:rsidR="006B189E">
              <w:rPr>
                <w:rFonts w:ascii="Times New Roman" w:hAnsi="Times New Roman"/>
                <w:b/>
                <w:sz w:val="14"/>
                <w:szCs w:val="14"/>
                <w:lang w:val="en-GB"/>
              </w:rPr>
              <w:t>B</w:t>
            </w:r>
            <w:r w:rsidRPr="00242DDF">
              <w:rPr>
                <w:rFonts w:ascii="Times New Roman" w:hAnsi="Times New Roman"/>
                <w:b/>
                <w:sz w:val="14"/>
                <w:szCs w:val="14"/>
                <w:lang w:val="en-GB"/>
              </w:rPr>
              <w:t>09</w:t>
            </w:r>
          </w:p>
        </w:tc>
        <w:tc>
          <w:tcPr>
            <w:tcW w:w="269" w:type="pct"/>
            <w:shd w:val="clear" w:color="auto" w:fill="FDE9D9"/>
            <w:vAlign w:val="center"/>
          </w:tcPr>
          <w:p w:rsidR="00AA4420" w:rsidRPr="00242DDF" w:rsidRDefault="00AA4420" w:rsidP="006B189E">
            <w:pPr>
              <w:jc w:val="center"/>
              <w:rPr>
                <w:rFonts w:ascii="Tahoma" w:eastAsia="Times New Roman" w:hAnsi="Tahoma"/>
                <w:sz w:val="14"/>
                <w:szCs w:val="14"/>
              </w:rPr>
            </w:pPr>
            <w:r>
              <w:rPr>
                <w:rFonts w:ascii="Times New Roman" w:hAnsi="Times New Roman"/>
                <w:b/>
                <w:sz w:val="14"/>
                <w:szCs w:val="14"/>
                <w:lang w:val="en-GB"/>
              </w:rPr>
              <w:t>J2</w:t>
            </w:r>
            <w:r w:rsidR="006B189E">
              <w:rPr>
                <w:rFonts w:ascii="Times New Roman" w:hAnsi="Times New Roman"/>
                <w:b/>
                <w:sz w:val="14"/>
                <w:szCs w:val="14"/>
                <w:lang w:val="en-GB"/>
              </w:rPr>
              <w:t>B</w:t>
            </w:r>
            <w:r w:rsidRPr="00242DDF">
              <w:rPr>
                <w:rFonts w:ascii="Times New Roman" w:hAnsi="Times New Roman"/>
                <w:b/>
                <w:sz w:val="14"/>
                <w:szCs w:val="14"/>
                <w:lang w:val="en-GB"/>
              </w:rPr>
              <w:t>10</w:t>
            </w:r>
          </w:p>
        </w:tc>
        <w:tc>
          <w:tcPr>
            <w:tcW w:w="269" w:type="pct"/>
            <w:shd w:val="clear" w:color="auto" w:fill="FDE9D9"/>
            <w:vAlign w:val="center"/>
          </w:tcPr>
          <w:p w:rsidR="00AA4420" w:rsidRPr="00242DDF" w:rsidRDefault="00AA4420" w:rsidP="006B189E">
            <w:pPr>
              <w:jc w:val="center"/>
              <w:rPr>
                <w:rFonts w:ascii="Times New Roman" w:hAnsi="Times New Roman"/>
                <w:b/>
                <w:sz w:val="14"/>
                <w:szCs w:val="14"/>
                <w:lang w:val="en-GB"/>
              </w:rPr>
            </w:pPr>
            <w:r>
              <w:rPr>
                <w:rFonts w:ascii="Times New Roman" w:hAnsi="Times New Roman"/>
                <w:b/>
                <w:sz w:val="14"/>
                <w:szCs w:val="14"/>
                <w:lang w:val="en-GB"/>
              </w:rPr>
              <w:t>J2</w:t>
            </w:r>
            <w:r w:rsidR="006B189E">
              <w:rPr>
                <w:rFonts w:ascii="Times New Roman" w:hAnsi="Times New Roman"/>
                <w:b/>
                <w:sz w:val="14"/>
                <w:szCs w:val="14"/>
                <w:lang w:val="en-GB"/>
              </w:rPr>
              <w:t>B</w:t>
            </w:r>
            <w:r w:rsidRPr="00242DDF">
              <w:rPr>
                <w:rFonts w:ascii="Times New Roman" w:hAnsi="Times New Roman"/>
                <w:b/>
                <w:sz w:val="14"/>
                <w:szCs w:val="14"/>
                <w:lang w:val="en-GB"/>
              </w:rPr>
              <w:t>11</w:t>
            </w:r>
          </w:p>
        </w:tc>
        <w:tc>
          <w:tcPr>
            <w:tcW w:w="241" w:type="pct"/>
            <w:gridSpan w:val="2"/>
            <w:shd w:val="clear" w:color="auto" w:fill="FDE9D9"/>
            <w:vAlign w:val="center"/>
          </w:tcPr>
          <w:p w:rsidR="00AA4420" w:rsidRPr="00242DDF" w:rsidDel="00C86D85" w:rsidRDefault="00AA4420" w:rsidP="003542C5">
            <w:pPr>
              <w:jc w:val="center"/>
              <w:rPr>
                <w:rFonts w:ascii="Times New Roman" w:hAnsi="Times New Roman"/>
                <w:b/>
                <w:sz w:val="14"/>
                <w:szCs w:val="14"/>
                <w:lang w:val="en-GB"/>
              </w:rPr>
            </w:pPr>
            <w:r>
              <w:rPr>
                <w:rFonts w:ascii="Times New Roman" w:hAnsi="Times New Roman"/>
                <w:b/>
                <w:sz w:val="14"/>
                <w:szCs w:val="14"/>
                <w:lang w:val="en-GB"/>
              </w:rPr>
              <w:t>J2</w:t>
            </w:r>
            <w:r w:rsidRPr="00242DDF">
              <w:rPr>
                <w:rFonts w:ascii="Times New Roman" w:hAnsi="Times New Roman"/>
                <w:b/>
                <w:sz w:val="14"/>
                <w:szCs w:val="14"/>
                <w:lang w:val="en-GB"/>
              </w:rPr>
              <w:t>A12</w:t>
            </w:r>
          </w:p>
        </w:tc>
        <w:tc>
          <w:tcPr>
            <w:tcW w:w="387" w:type="pct"/>
            <w:shd w:val="clear" w:color="auto" w:fill="FDE9D9"/>
            <w:vAlign w:val="center"/>
          </w:tcPr>
          <w:p w:rsidR="00AA4420" w:rsidRPr="00242DDF" w:rsidRDefault="00AA4420" w:rsidP="006B189E">
            <w:pPr>
              <w:jc w:val="center"/>
              <w:rPr>
                <w:rFonts w:ascii="Times New Roman" w:hAnsi="Times New Roman"/>
                <w:b/>
                <w:sz w:val="14"/>
                <w:szCs w:val="14"/>
                <w:lang w:val="en-GB"/>
              </w:rPr>
            </w:pPr>
            <w:r>
              <w:rPr>
                <w:rFonts w:ascii="Times New Roman" w:hAnsi="Times New Roman"/>
                <w:b/>
                <w:sz w:val="14"/>
                <w:szCs w:val="14"/>
                <w:lang w:val="en-GB"/>
              </w:rPr>
              <w:t>J2</w:t>
            </w:r>
            <w:r w:rsidR="006B189E">
              <w:rPr>
                <w:rFonts w:ascii="Times New Roman" w:hAnsi="Times New Roman"/>
                <w:b/>
                <w:sz w:val="14"/>
                <w:szCs w:val="14"/>
                <w:lang w:val="en-GB"/>
              </w:rPr>
              <w:t>B</w:t>
            </w:r>
            <w:r w:rsidRPr="00242DDF">
              <w:rPr>
                <w:rFonts w:ascii="Times New Roman" w:hAnsi="Times New Roman"/>
                <w:b/>
                <w:sz w:val="14"/>
                <w:szCs w:val="14"/>
                <w:lang w:val="en-GB"/>
              </w:rPr>
              <w:t>13</w:t>
            </w:r>
          </w:p>
        </w:tc>
        <w:tc>
          <w:tcPr>
            <w:tcW w:w="332" w:type="pct"/>
            <w:gridSpan w:val="3"/>
            <w:shd w:val="clear" w:color="auto" w:fill="FDE9D9"/>
            <w:vAlign w:val="center"/>
          </w:tcPr>
          <w:p w:rsidR="00AA4420" w:rsidRPr="00242DDF" w:rsidDel="00C86D85" w:rsidRDefault="00AA4420" w:rsidP="006B189E">
            <w:pPr>
              <w:jc w:val="center"/>
              <w:rPr>
                <w:rFonts w:ascii="Times New Roman" w:hAnsi="Times New Roman"/>
                <w:b/>
                <w:sz w:val="14"/>
                <w:szCs w:val="14"/>
                <w:lang w:val="en-GB"/>
              </w:rPr>
            </w:pPr>
            <w:r>
              <w:rPr>
                <w:rFonts w:ascii="Times New Roman" w:hAnsi="Times New Roman"/>
                <w:b/>
                <w:sz w:val="14"/>
                <w:szCs w:val="14"/>
                <w:lang w:val="en-GB"/>
              </w:rPr>
              <w:t>J2</w:t>
            </w:r>
            <w:r w:rsidR="006B189E">
              <w:rPr>
                <w:rFonts w:ascii="Times New Roman" w:hAnsi="Times New Roman"/>
                <w:b/>
                <w:sz w:val="14"/>
                <w:szCs w:val="14"/>
                <w:lang w:val="en-GB"/>
              </w:rPr>
              <w:t>B</w:t>
            </w:r>
            <w:r w:rsidRPr="00242DDF">
              <w:rPr>
                <w:rFonts w:ascii="Times New Roman" w:hAnsi="Times New Roman"/>
                <w:b/>
                <w:sz w:val="14"/>
                <w:szCs w:val="14"/>
                <w:lang w:val="en-GB"/>
              </w:rPr>
              <w:t>14</w:t>
            </w:r>
          </w:p>
        </w:tc>
        <w:tc>
          <w:tcPr>
            <w:tcW w:w="269" w:type="pct"/>
            <w:gridSpan w:val="2"/>
            <w:shd w:val="clear" w:color="auto" w:fill="FDE9D9"/>
            <w:vAlign w:val="center"/>
          </w:tcPr>
          <w:p w:rsidR="00AA4420" w:rsidRPr="00242DDF" w:rsidDel="00C86D85" w:rsidRDefault="00AA4420" w:rsidP="006B189E">
            <w:pPr>
              <w:jc w:val="center"/>
              <w:rPr>
                <w:rFonts w:ascii="Times New Roman" w:hAnsi="Times New Roman"/>
                <w:b/>
                <w:sz w:val="14"/>
                <w:szCs w:val="14"/>
                <w:lang w:val="en-GB"/>
              </w:rPr>
            </w:pPr>
            <w:r>
              <w:rPr>
                <w:rFonts w:ascii="Times New Roman" w:hAnsi="Times New Roman"/>
                <w:b/>
                <w:sz w:val="14"/>
                <w:szCs w:val="14"/>
                <w:lang w:val="en-GB"/>
              </w:rPr>
              <w:t>J2</w:t>
            </w:r>
            <w:r w:rsidR="006B189E">
              <w:rPr>
                <w:rFonts w:ascii="Times New Roman" w:hAnsi="Times New Roman"/>
                <w:b/>
                <w:sz w:val="14"/>
                <w:szCs w:val="14"/>
                <w:lang w:val="en-GB"/>
              </w:rPr>
              <w:t>B</w:t>
            </w:r>
            <w:r w:rsidRPr="00242DDF">
              <w:rPr>
                <w:rFonts w:ascii="Times New Roman" w:hAnsi="Times New Roman"/>
                <w:b/>
                <w:sz w:val="14"/>
                <w:szCs w:val="14"/>
                <w:lang w:val="en-GB"/>
              </w:rPr>
              <w:t>15</w:t>
            </w:r>
          </w:p>
        </w:tc>
        <w:tc>
          <w:tcPr>
            <w:tcW w:w="327" w:type="pct"/>
            <w:shd w:val="clear" w:color="auto" w:fill="FDE9D9"/>
            <w:vAlign w:val="center"/>
          </w:tcPr>
          <w:p w:rsidR="00AA4420" w:rsidRPr="00242DDF" w:rsidRDefault="00AA4420" w:rsidP="006B189E">
            <w:pPr>
              <w:jc w:val="center"/>
              <w:rPr>
                <w:rFonts w:ascii="Times New Roman" w:hAnsi="Times New Roman"/>
                <w:b/>
                <w:sz w:val="14"/>
                <w:szCs w:val="14"/>
                <w:lang w:val="en-GB"/>
              </w:rPr>
            </w:pPr>
            <w:r>
              <w:rPr>
                <w:rFonts w:ascii="Times New Roman" w:hAnsi="Times New Roman"/>
                <w:b/>
                <w:sz w:val="14"/>
                <w:szCs w:val="14"/>
                <w:lang w:val="en-GB"/>
              </w:rPr>
              <w:t>J2</w:t>
            </w:r>
            <w:r w:rsidR="006B189E">
              <w:rPr>
                <w:rFonts w:ascii="Times New Roman" w:hAnsi="Times New Roman"/>
                <w:b/>
                <w:sz w:val="14"/>
                <w:szCs w:val="14"/>
                <w:lang w:val="en-GB"/>
              </w:rPr>
              <w:t>B</w:t>
            </w:r>
            <w:r w:rsidRPr="00242DDF">
              <w:rPr>
                <w:rFonts w:ascii="Times New Roman" w:hAnsi="Times New Roman"/>
                <w:b/>
                <w:sz w:val="14"/>
                <w:szCs w:val="14"/>
                <w:lang w:val="en-GB"/>
              </w:rPr>
              <w:t>16</w:t>
            </w:r>
          </w:p>
        </w:tc>
      </w:tr>
      <w:tr w:rsidR="00D83D8F" w:rsidRPr="00265279" w:rsidTr="00D83D8F">
        <w:trPr>
          <w:trHeight w:val="372"/>
        </w:trPr>
        <w:tc>
          <w:tcPr>
            <w:tcW w:w="269" w:type="pct"/>
          </w:tcPr>
          <w:p w:rsidR="00D83D8F" w:rsidRPr="00265279" w:rsidRDefault="00D83D8F" w:rsidP="003542C5">
            <w:pPr>
              <w:spacing w:after="0" w:line="240" w:lineRule="auto"/>
            </w:pPr>
          </w:p>
        </w:tc>
        <w:tc>
          <w:tcPr>
            <w:tcW w:w="330" w:type="pct"/>
          </w:tcPr>
          <w:p w:rsidR="00D83D8F" w:rsidRPr="00265279" w:rsidRDefault="00D83D8F" w:rsidP="003542C5">
            <w:pPr>
              <w:spacing w:after="0" w:line="240" w:lineRule="auto"/>
            </w:pPr>
          </w:p>
        </w:tc>
        <w:tc>
          <w:tcPr>
            <w:tcW w:w="270" w:type="pct"/>
          </w:tcPr>
          <w:p w:rsidR="00D83D8F" w:rsidRPr="00265279" w:rsidRDefault="00D83D8F" w:rsidP="003542C5">
            <w:pPr>
              <w:spacing w:after="0" w:line="240" w:lineRule="auto"/>
            </w:pPr>
          </w:p>
        </w:tc>
        <w:tc>
          <w:tcPr>
            <w:tcW w:w="419" w:type="pct"/>
          </w:tcPr>
          <w:p w:rsidR="00D83D8F" w:rsidRPr="00265279" w:rsidRDefault="00D83D8F" w:rsidP="003542C5">
            <w:pPr>
              <w:spacing w:after="0" w:line="240" w:lineRule="auto"/>
            </w:pPr>
          </w:p>
        </w:tc>
        <w:tc>
          <w:tcPr>
            <w:tcW w:w="419" w:type="pct"/>
          </w:tcPr>
          <w:p w:rsidR="00D83D8F" w:rsidRPr="00265279" w:rsidRDefault="00D83D8F" w:rsidP="003542C5">
            <w:pPr>
              <w:spacing w:after="0" w:line="240" w:lineRule="auto"/>
            </w:pPr>
          </w:p>
        </w:tc>
        <w:tc>
          <w:tcPr>
            <w:tcW w:w="299" w:type="pct"/>
          </w:tcPr>
          <w:p w:rsidR="00D83D8F" w:rsidRPr="00265279" w:rsidRDefault="00D83D8F" w:rsidP="003542C5">
            <w:pPr>
              <w:spacing w:after="0" w:line="240" w:lineRule="auto"/>
            </w:pPr>
          </w:p>
        </w:tc>
        <w:tc>
          <w:tcPr>
            <w:tcW w:w="360" w:type="pct"/>
          </w:tcPr>
          <w:p w:rsidR="00D83D8F" w:rsidRPr="00265279" w:rsidRDefault="00D83D8F" w:rsidP="003542C5">
            <w:pPr>
              <w:spacing w:after="0" w:line="240" w:lineRule="auto"/>
            </w:pPr>
          </w:p>
        </w:tc>
        <w:tc>
          <w:tcPr>
            <w:tcW w:w="239" w:type="pct"/>
          </w:tcPr>
          <w:p w:rsidR="00D83D8F" w:rsidRPr="00265279" w:rsidRDefault="00D83D8F" w:rsidP="003542C5">
            <w:pPr>
              <w:spacing w:after="0" w:line="240" w:lineRule="auto"/>
            </w:pPr>
          </w:p>
        </w:tc>
        <w:tc>
          <w:tcPr>
            <w:tcW w:w="301" w:type="pct"/>
            <w:gridSpan w:val="2"/>
          </w:tcPr>
          <w:p w:rsidR="00D83D8F" w:rsidRPr="00265279" w:rsidRDefault="00D83D8F" w:rsidP="003542C5">
            <w:pPr>
              <w:spacing w:after="0" w:line="240" w:lineRule="auto"/>
            </w:pPr>
          </w:p>
        </w:tc>
        <w:tc>
          <w:tcPr>
            <w:tcW w:w="269" w:type="pct"/>
          </w:tcPr>
          <w:p w:rsidR="00D83D8F" w:rsidRPr="00265279" w:rsidRDefault="00D83D8F" w:rsidP="003542C5">
            <w:pPr>
              <w:spacing w:after="0" w:line="240" w:lineRule="auto"/>
            </w:pPr>
          </w:p>
        </w:tc>
        <w:tc>
          <w:tcPr>
            <w:tcW w:w="269" w:type="pct"/>
          </w:tcPr>
          <w:p w:rsidR="00D83D8F" w:rsidRPr="00265279" w:rsidRDefault="00D83D8F" w:rsidP="003542C5">
            <w:pPr>
              <w:spacing w:after="0" w:line="240" w:lineRule="auto"/>
            </w:pPr>
          </w:p>
        </w:tc>
        <w:tc>
          <w:tcPr>
            <w:tcW w:w="239" w:type="pct"/>
          </w:tcPr>
          <w:p w:rsidR="00D83D8F" w:rsidRPr="00265279" w:rsidRDefault="00D83D8F" w:rsidP="003542C5">
            <w:pPr>
              <w:spacing w:after="0" w:line="240" w:lineRule="auto"/>
            </w:pPr>
          </w:p>
        </w:tc>
        <w:tc>
          <w:tcPr>
            <w:tcW w:w="389" w:type="pct"/>
            <w:gridSpan w:val="2"/>
          </w:tcPr>
          <w:p w:rsidR="00D83D8F" w:rsidRPr="00265279" w:rsidRDefault="00D83D8F" w:rsidP="003542C5">
            <w:pPr>
              <w:spacing w:after="0" w:line="240" w:lineRule="auto"/>
            </w:pPr>
          </w:p>
        </w:tc>
        <w:tc>
          <w:tcPr>
            <w:tcW w:w="330" w:type="pct"/>
            <w:gridSpan w:val="2"/>
          </w:tcPr>
          <w:p w:rsidR="00D83D8F" w:rsidRPr="00265279" w:rsidRDefault="00D83D8F" w:rsidP="003542C5">
            <w:pPr>
              <w:spacing w:after="0" w:line="240" w:lineRule="auto"/>
            </w:pPr>
          </w:p>
        </w:tc>
        <w:tc>
          <w:tcPr>
            <w:tcW w:w="269" w:type="pct"/>
            <w:gridSpan w:val="2"/>
          </w:tcPr>
          <w:p w:rsidR="00D83D8F" w:rsidRPr="00265279" w:rsidRDefault="00D83D8F" w:rsidP="003542C5">
            <w:pPr>
              <w:spacing w:after="0" w:line="240" w:lineRule="auto"/>
            </w:pPr>
          </w:p>
        </w:tc>
        <w:tc>
          <w:tcPr>
            <w:tcW w:w="329" w:type="pct"/>
            <w:gridSpan w:val="2"/>
          </w:tcPr>
          <w:p w:rsidR="00D83D8F" w:rsidRPr="00265279" w:rsidRDefault="00D83D8F" w:rsidP="003542C5">
            <w:pPr>
              <w:spacing w:after="0" w:line="240" w:lineRule="auto"/>
            </w:pPr>
          </w:p>
        </w:tc>
      </w:tr>
      <w:tr w:rsidR="00D83D8F" w:rsidRPr="00265279" w:rsidTr="00D83D8F">
        <w:trPr>
          <w:trHeight w:val="368"/>
        </w:trPr>
        <w:tc>
          <w:tcPr>
            <w:tcW w:w="269" w:type="pct"/>
          </w:tcPr>
          <w:p w:rsidR="00D83D8F" w:rsidRPr="00265279" w:rsidRDefault="00D83D8F" w:rsidP="003542C5">
            <w:pPr>
              <w:spacing w:after="0" w:line="240" w:lineRule="auto"/>
            </w:pPr>
          </w:p>
        </w:tc>
        <w:tc>
          <w:tcPr>
            <w:tcW w:w="330" w:type="pct"/>
          </w:tcPr>
          <w:p w:rsidR="00D83D8F" w:rsidRPr="00265279" w:rsidRDefault="00D83D8F" w:rsidP="003542C5">
            <w:pPr>
              <w:spacing w:after="0" w:line="240" w:lineRule="auto"/>
            </w:pPr>
          </w:p>
        </w:tc>
        <w:tc>
          <w:tcPr>
            <w:tcW w:w="270" w:type="pct"/>
          </w:tcPr>
          <w:p w:rsidR="00D83D8F" w:rsidRPr="00265279" w:rsidRDefault="00D83D8F" w:rsidP="003542C5">
            <w:pPr>
              <w:spacing w:after="0" w:line="240" w:lineRule="auto"/>
            </w:pPr>
          </w:p>
        </w:tc>
        <w:tc>
          <w:tcPr>
            <w:tcW w:w="419" w:type="pct"/>
          </w:tcPr>
          <w:p w:rsidR="00D83D8F" w:rsidRPr="00265279" w:rsidRDefault="00D83D8F" w:rsidP="003542C5">
            <w:pPr>
              <w:spacing w:after="0" w:line="240" w:lineRule="auto"/>
            </w:pPr>
          </w:p>
        </w:tc>
        <w:tc>
          <w:tcPr>
            <w:tcW w:w="419" w:type="pct"/>
          </w:tcPr>
          <w:p w:rsidR="00D83D8F" w:rsidRPr="00265279" w:rsidRDefault="00D83D8F" w:rsidP="003542C5">
            <w:pPr>
              <w:spacing w:after="0" w:line="240" w:lineRule="auto"/>
            </w:pPr>
          </w:p>
        </w:tc>
        <w:tc>
          <w:tcPr>
            <w:tcW w:w="299" w:type="pct"/>
          </w:tcPr>
          <w:p w:rsidR="00D83D8F" w:rsidRPr="00265279" w:rsidRDefault="00D83D8F" w:rsidP="003542C5">
            <w:pPr>
              <w:spacing w:after="0" w:line="240" w:lineRule="auto"/>
            </w:pPr>
          </w:p>
        </w:tc>
        <w:tc>
          <w:tcPr>
            <w:tcW w:w="360" w:type="pct"/>
          </w:tcPr>
          <w:p w:rsidR="00D83D8F" w:rsidRPr="00265279" w:rsidRDefault="00D83D8F" w:rsidP="003542C5">
            <w:pPr>
              <w:spacing w:after="0" w:line="240" w:lineRule="auto"/>
            </w:pPr>
          </w:p>
        </w:tc>
        <w:tc>
          <w:tcPr>
            <w:tcW w:w="239" w:type="pct"/>
          </w:tcPr>
          <w:p w:rsidR="00D83D8F" w:rsidRPr="00265279" w:rsidRDefault="00D83D8F" w:rsidP="003542C5">
            <w:pPr>
              <w:spacing w:after="0" w:line="240" w:lineRule="auto"/>
            </w:pPr>
          </w:p>
        </w:tc>
        <w:tc>
          <w:tcPr>
            <w:tcW w:w="301" w:type="pct"/>
            <w:gridSpan w:val="2"/>
          </w:tcPr>
          <w:p w:rsidR="00D83D8F" w:rsidRPr="00265279" w:rsidRDefault="00D83D8F" w:rsidP="003542C5">
            <w:pPr>
              <w:spacing w:after="0" w:line="240" w:lineRule="auto"/>
            </w:pPr>
          </w:p>
        </w:tc>
        <w:tc>
          <w:tcPr>
            <w:tcW w:w="269" w:type="pct"/>
          </w:tcPr>
          <w:p w:rsidR="00D83D8F" w:rsidRPr="00265279" w:rsidRDefault="00D83D8F" w:rsidP="003542C5">
            <w:pPr>
              <w:spacing w:after="0" w:line="240" w:lineRule="auto"/>
            </w:pPr>
          </w:p>
        </w:tc>
        <w:tc>
          <w:tcPr>
            <w:tcW w:w="269" w:type="pct"/>
          </w:tcPr>
          <w:p w:rsidR="00D83D8F" w:rsidRPr="00265279" w:rsidRDefault="00D83D8F" w:rsidP="003542C5">
            <w:pPr>
              <w:spacing w:after="0" w:line="240" w:lineRule="auto"/>
            </w:pPr>
          </w:p>
        </w:tc>
        <w:tc>
          <w:tcPr>
            <w:tcW w:w="239" w:type="pct"/>
          </w:tcPr>
          <w:p w:rsidR="00D83D8F" w:rsidRPr="00265279" w:rsidRDefault="00D83D8F" w:rsidP="003542C5">
            <w:pPr>
              <w:spacing w:after="0" w:line="240" w:lineRule="auto"/>
            </w:pPr>
          </w:p>
        </w:tc>
        <w:tc>
          <w:tcPr>
            <w:tcW w:w="389" w:type="pct"/>
            <w:gridSpan w:val="2"/>
          </w:tcPr>
          <w:p w:rsidR="00D83D8F" w:rsidRPr="00265279" w:rsidRDefault="00D83D8F" w:rsidP="003542C5">
            <w:pPr>
              <w:spacing w:after="0" w:line="240" w:lineRule="auto"/>
            </w:pPr>
          </w:p>
        </w:tc>
        <w:tc>
          <w:tcPr>
            <w:tcW w:w="330" w:type="pct"/>
            <w:gridSpan w:val="2"/>
          </w:tcPr>
          <w:p w:rsidR="00D83D8F" w:rsidRPr="00265279" w:rsidRDefault="00D83D8F" w:rsidP="003542C5">
            <w:pPr>
              <w:spacing w:after="0" w:line="240" w:lineRule="auto"/>
            </w:pPr>
          </w:p>
        </w:tc>
        <w:tc>
          <w:tcPr>
            <w:tcW w:w="269" w:type="pct"/>
            <w:gridSpan w:val="2"/>
          </w:tcPr>
          <w:p w:rsidR="00D83D8F" w:rsidRPr="00265279" w:rsidRDefault="00D83D8F" w:rsidP="003542C5">
            <w:pPr>
              <w:spacing w:after="0" w:line="240" w:lineRule="auto"/>
            </w:pPr>
          </w:p>
        </w:tc>
        <w:tc>
          <w:tcPr>
            <w:tcW w:w="329" w:type="pct"/>
            <w:gridSpan w:val="2"/>
          </w:tcPr>
          <w:p w:rsidR="00D83D8F" w:rsidRPr="00265279" w:rsidRDefault="00D83D8F" w:rsidP="003542C5">
            <w:pPr>
              <w:spacing w:after="0" w:line="240" w:lineRule="auto"/>
            </w:pPr>
          </w:p>
        </w:tc>
      </w:tr>
      <w:tr w:rsidR="00D83D8F" w:rsidRPr="00265279" w:rsidTr="00D83D8F">
        <w:trPr>
          <w:trHeight w:val="368"/>
        </w:trPr>
        <w:tc>
          <w:tcPr>
            <w:tcW w:w="269" w:type="pct"/>
          </w:tcPr>
          <w:p w:rsidR="00D83D8F" w:rsidRPr="00265279" w:rsidRDefault="00D83D8F" w:rsidP="003542C5">
            <w:pPr>
              <w:spacing w:after="0" w:line="240" w:lineRule="auto"/>
            </w:pPr>
          </w:p>
        </w:tc>
        <w:tc>
          <w:tcPr>
            <w:tcW w:w="330" w:type="pct"/>
          </w:tcPr>
          <w:p w:rsidR="00D83D8F" w:rsidRPr="00265279" w:rsidRDefault="00D83D8F" w:rsidP="003542C5">
            <w:pPr>
              <w:spacing w:after="0" w:line="240" w:lineRule="auto"/>
            </w:pPr>
          </w:p>
        </w:tc>
        <w:tc>
          <w:tcPr>
            <w:tcW w:w="270" w:type="pct"/>
          </w:tcPr>
          <w:p w:rsidR="00D83D8F" w:rsidRPr="00265279" w:rsidRDefault="00D83D8F" w:rsidP="003542C5">
            <w:pPr>
              <w:spacing w:after="0" w:line="240" w:lineRule="auto"/>
            </w:pPr>
          </w:p>
        </w:tc>
        <w:tc>
          <w:tcPr>
            <w:tcW w:w="419" w:type="pct"/>
          </w:tcPr>
          <w:p w:rsidR="00D83D8F" w:rsidRPr="00265279" w:rsidRDefault="00D83D8F" w:rsidP="003542C5">
            <w:pPr>
              <w:spacing w:after="0" w:line="240" w:lineRule="auto"/>
            </w:pPr>
          </w:p>
        </w:tc>
        <w:tc>
          <w:tcPr>
            <w:tcW w:w="419" w:type="pct"/>
          </w:tcPr>
          <w:p w:rsidR="00D83D8F" w:rsidRPr="00265279" w:rsidRDefault="00D83D8F" w:rsidP="003542C5">
            <w:pPr>
              <w:spacing w:after="0" w:line="240" w:lineRule="auto"/>
            </w:pPr>
          </w:p>
        </w:tc>
        <w:tc>
          <w:tcPr>
            <w:tcW w:w="299" w:type="pct"/>
          </w:tcPr>
          <w:p w:rsidR="00D83D8F" w:rsidRPr="00265279" w:rsidRDefault="00D83D8F" w:rsidP="003542C5">
            <w:pPr>
              <w:spacing w:after="0" w:line="240" w:lineRule="auto"/>
            </w:pPr>
          </w:p>
        </w:tc>
        <w:tc>
          <w:tcPr>
            <w:tcW w:w="360" w:type="pct"/>
          </w:tcPr>
          <w:p w:rsidR="00D83D8F" w:rsidRPr="00265279" w:rsidRDefault="00D83D8F" w:rsidP="003542C5">
            <w:pPr>
              <w:spacing w:after="0" w:line="240" w:lineRule="auto"/>
            </w:pPr>
          </w:p>
        </w:tc>
        <w:tc>
          <w:tcPr>
            <w:tcW w:w="239" w:type="pct"/>
          </w:tcPr>
          <w:p w:rsidR="00D83D8F" w:rsidRPr="00265279" w:rsidRDefault="00D83D8F" w:rsidP="003542C5">
            <w:pPr>
              <w:spacing w:after="0" w:line="240" w:lineRule="auto"/>
            </w:pPr>
          </w:p>
        </w:tc>
        <w:tc>
          <w:tcPr>
            <w:tcW w:w="301" w:type="pct"/>
            <w:gridSpan w:val="2"/>
          </w:tcPr>
          <w:p w:rsidR="00D83D8F" w:rsidRPr="00265279" w:rsidRDefault="00D83D8F" w:rsidP="003542C5">
            <w:pPr>
              <w:spacing w:after="0" w:line="240" w:lineRule="auto"/>
            </w:pPr>
          </w:p>
        </w:tc>
        <w:tc>
          <w:tcPr>
            <w:tcW w:w="269" w:type="pct"/>
          </w:tcPr>
          <w:p w:rsidR="00D83D8F" w:rsidRPr="00265279" w:rsidRDefault="00D83D8F" w:rsidP="003542C5">
            <w:pPr>
              <w:spacing w:after="0" w:line="240" w:lineRule="auto"/>
            </w:pPr>
          </w:p>
        </w:tc>
        <w:tc>
          <w:tcPr>
            <w:tcW w:w="269" w:type="pct"/>
          </w:tcPr>
          <w:p w:rsidR="00D83D8F" w:rsidRPr="00265279" w:rsidRDefault="00D83D8F" w:rsidP="003542C5">
            <w:pPr>
              <w:spacing w:after="0" w:line="240" w:lineRule="auto"/>
            </w:pPr>
          </w:p>
        </w:tc>
        <w:tc>
          <w:tcPr>
            <w:tcW w:w="239" w:type="pct"/>
          </w:tcPr>
          <w:p w:rsidR="00D83D8F" w:rsidRPr="00265279" w:rsidRDefault="00D83D8F" w:rsidP="003542C5">
            <w:pPr>
              <w:spacing w:after="0" w:line="240" w:lineRule="auto"/>
            </w:pPr>
          </w:p>
        </w:tc>
        <w:tc>
          <w:tcPr>
            <w:tcW w:w="389" w:type="pct"/>
            <w:gridSpan w:val="2"/>
          </w:tcPr>
          <w:p w:rsidR="00D83D8F" w:rsidRPr="00265279" w:rsidRDefault="00D83D8F" w:rsidP="003542C5">
            <w:pPr>
              <w:spacing w:after="0" w:line="240" w:lineRule="auto"/>
            </w:pPr>
          </w:p>
        </w:tc>
        <w:tc>
          <w:tcPr>
            <w:tcW w:w="330" w:type="pct"/>
            <w:gridSpan w:val="2"/>
          </w:tcPr>
          <w:p w:rsidR="00D83D8F" w:rsidRPr="00265279" w:rsidRDefault="00D83D8F" w:rsidP="003542C5">
            <w:pPr>
              <w:spacing w:after="0" w:line="240" w:lineRule="auto"/>
            </w:pPr>
          </w:p>
        </w:tc>
        <w:tc>
          <w:tcPr>
            <w:tcW w:w="269" w:type="pct"/>
            <w:gridSpan w:val="2"/>
          </w:tcPr>
          <w:p w:rsidR="00D83D8F" w:rsidRPr="00265279" w:rsidRDefault="00D83D8F" w:rsidP="003542C5">
            <w:pPr>
              <w:spacing w:after="0" w:line="240" w:lineRule="auto"/>
            </w:pPr>
          </w:p>
        </w:tc>
        <w:tc>
          <w:tcPr>
            <w:tcW w:w="329" w:type="pct"/>
            <w:gridSpan w:val="2"/>
          </w:tcPr>
          <w:p w:rsidR="00D83D8F" w:rsidRPr="00265279" w:rsidRDefault="00D83D8F" w:rsidP="003542C5">
            <w:pPr>
              <w:spacing w:after="0" w:line="240" w:lineRule="auto"/>
            </w:pPr>
          </w:p>
        </w:tc>
      </w:tr>
      <w:tr w:rsidR="00D83D8F" w:rsidRPr="00265279" w:rsidTr="00D83D8F">
        <w:trPr>
          <w:trHeight w:val="368"/>
        </w:trPr>
        <w:tc>
          <w:tcPr>
            <w:tcW w:w="269" w:type="pct"/>
          </w:tcPr>
          <w:p w:rsidR="00D83D8F" w:rsidRPr="00265279" w:rsidRDefault="00D83D8F" w:rsidP="003542C5">
            <w:pPr>
              <w:spacing w:after="0" w:line="240" w:lineRule="auto"/>
            </w:pPr>
          </w:p>
        </w:tc>
        <w:tc>
          <w:tcPr>
            <w:tcW w:w="330" w:type="pct"/>
          </w:tcPr>
          <w:p w:rsidR="00D83D8F" w:rsidRPr="00265279" w:rsidRDefault="00D83D8F" w:rsidP="003542C5">
            <w:pPr>
              <w:spacing w:after="0" w:line="240" w:lineRule="auto"/>
            </w:pPr>
          </w:p>
        </w:tc>
        <w:tc>
          <w:tcPr>
            <w:tcW w:w="270" w:type="pct"/>
          </w:tcPr>
          <w:p w:rsidR="00D83D8F" w:rsidRPr="00265279" w:rsidRDefault="00D83D8F" w:rsidP="003542C5">
            <w:pPr>
              <w:spacing w:after="0" w:line="240" w:lineRule="auto"/>
            </w:pPr>
          </w:p>
        </w:tc>
        <w:tc>
          <w:tcPr>
            <w:tcW w:w="419" w:type="pct"/>
          </w:tcPr>
          <w:p w:rsidR="00D83D8F" w:rsidRPr="00265279" w:rsidRDefault="00D83D8F" w:rsidP="003542C5">
            <w:pPr>
              <w:spacing w:after="0" w:line="240" w:lineRule="auto"/>
            </w:pPr>
          </w:p>
        </w:tc>
        <w:tc>
          <w:tcPr>
            <w:tcW w:w="419" w:type="pct"/>
          </w:tcPr>
          <w:p w:rsidR="00D83D8F" w:rsidRPr="00265279" w:rsidRDefault="00D83D8F" w:rsidP="003542C5">
            <w:pPr>
              <w:spacing w:after="0" w:line="240" w:lineRule="auto"/>
            </w:pPr>
          </w:p>
        </w:tc>
        <w:tc>
          <w:tcPr>
            <w:tcW w:w="299" w:type="pct"/>
          </w:tcPr>
          <w:p w:rsidR="00D83D8F" w:rsidRPr="00265279" w:rsidRDefault="00D83D8F" w:rsidP="003542C5">
            <w:pPr>
              <w:spacing w:after="0" w:line="240" w:lineRule="auto"/>
            </w:pPr>
          </w:p>
        </w:tc>
        <w:tc>
          <w:tcPr>
            <w:tcW w:w="360" w:type="pct"/>
          </w:tcPr>
          <w:p w:rsidR="00D83D8F" w:rsidRPr="00265279" w:rsidRDefault="00D83D8F" w:rsidP="003542C5">
            <w:pPr>
              <w:spacing w:after="0" w:line="240" w:lineRule="auto"/>
            </w:pPr>
          </w:p>
        </w:tc>
        <w:tc>
          <w:tcPr>
            <w:tcW w:w="239" w:type="pct"/>
          </w:tcPr>
          <w:p w:rsidR="00D83D8F" w:rsidRPr="00265279" w:rsidRDefault="00D83D8F" w:rsidP="003542C5">
            <w:pPr>
              <w:spacing w:after="0" w:line="240" w:lineRule="auto"/>
            </w:pPr>
          </w:p>
        </w:tc>
        <w:tc>
          <w:tcPr>
            <w:tcW w:w="301" w:type="pct"/>
            <w:gridSpan w:val="2"/>
          </w:tcPr>
          <w:p w:rsidR="00D83D8F" w:rsidRPr="00265279" w:rsidRDefault="00D83D8F" w:rsidP="003542C5">
            <w:pPr>
              <w:spacing w:after="0" w:line="240" w:lineRule="auto"/>
            </w:pPr>
          </w:p>
        </w:tc>
        <w:tc>
          <w:tcPr>
            <w:tcW w:w="269" w:type="pct"/>
          </w:tcPr>
          <w:p w:rsidR="00D83D8F" w:rsidRPr="00265279" w:rsidRDefault="00D83D8F" w:rsidP="003542C5">
            <w:pPr>
              <w:spacing w:after="0" w:line="240" w:lineRule="auto"/>
            </w:pPr>
          </w:p>
        </w:tc>
        <w:tc>
          <w:tcPr>
            <w:tcW w:w="269" w:type="pct"/>
          </w:tcPr>
          <w:p w:rsidR="00D83D8F" w:rsidRPr="00265279" w:rsidRDefault="00D83D8F" w:rsidP="003542C5">
            <w:pPr>
              <w:spacing w:after="0" w:line="240" w:lineRule="auto"/>
            </w:pPr>
          </w:p>
        </w:tc>
        <w:tc>
          <w:tcPr>
            <w:tcW w:w="239" w:type="pct"/>
          </w:tcPr>
          <w:p w:rsidR="00D83D8F" w:rsidRPr="00265279" w:rsidRDefault="00D83D8F" w:rsidP="003542C5">
            <w:pPr>
              <w:spacing w:after="0" w:line="240" w:lineRule="auto"/>
            </w:pPr>
          </w:p>
        </w:tc>
        <w:tc>
          <w:tcPr>
            <w:tcW w:w="389" w:type="pct"/>
            <w:gridSpan w:val="2"/>
          </w:tcPr>
          <w:p w:rsidR="00D83D8F" w:rsidRPr="00265279" w:rsidRDefault="00D83D8F" w:rsidP="003542C5">
            <w:pPr>
              <w:spacing w:after="0" w:line="240" w:lineRule="auto"/>
            </w:pPr>
          </w:p>
        </w:tc>
        <w:tc>
          <w:tcPr>
            <w:tcW w:w="330" w:type="pct"/>
            <w:gridSpan w:val="2"/>
          </w:tcPr>
          <w:p w:rsidR="00D83D8F" w:rsidRPr="00265279" w:rsidRDefault="00D83D8F" w:rsidP="003542C5">
            <w:pPr>
              <w:spacing w:after="0" w:line="240" w:lineRule="auto"/>
            </w:pPr>
          </w:p>
        </w:tc>
        <w:tc>
          <w:tcPr>
            <w:tcW w:w="269" w:type="pct"/>
            <w:gridSpan w:val="2"/>
          </w:tcPr>
          <w:p w:rsidR="00D83D8F" w:rsidRPr="00265279" w:rsidRDefault="00D83D8F" w:rsidP="003542C5">
            <w:pPr>
              <w:spacing w:after="0" w:line="240" w:lineRule="auto"/>
            </w:pPr>
          </w:p>
        </w:tc>
        <w:tc>
          <w:tcPr>
            <w:tcW w:w="329" w:type="pct"/>
            <w:gridSpan w:val="2"/>
          </w:tcPr>
          <w:p w:rsidR="00D83D8F" w:rsidRPr="00265279" w:rsidRDefault="00D83D8F" w:rsidP="003542C5">
            <w:pPr>
              <w:spacing w:after="0" w:line="240" w:lineRule="auto"/>
            </w:pPr>
          </w:p>
        </w:tc>
      </w:tr>
      <w:tr w:rsidR="00D83D8F" w:rsidRPr="00265279" w:rsidTr="00D83D8F">
        <w:trPr>
          <w:trHeight w:val="368"/>
        </w:trPr>
        <w:tc>
          <w:tcPr>
            <w:tcW w:w="269" w:type="pct"/>
          </w:tcPr>
          <w:p w:rsidR="00D83D8F" w:rsidRPr="00265279" w:rsidRDefault="00D83D8F" w:rsidP="003542C5">
            <w:pPr>
              <w:spacing w:after="0" w:line="240" w:lineRule="auto"/>
            </w:pPr>
          </w:p>
        </w:tc>
        <w:tc>
          <w:tcPr>
            <w:tcW w:w="330" w:type="pct"/>
          </w:tcPr>
          <w:p w:rsidR="00D83D8F" w:rsidRPr="00265279" w:rsidRDefault="00D83D8F" w:rsidP="003542C5">
            <w:pPr>
              <w:spacing w:after="0" w:line="240" w:lineRule="auto"/>
            </w:pPr>
          </w:p>
        </w:tc>
        <w:tc>
          <w:tcPr>
            <w:tcW w:w="270" w:type="pct"/>
          </w:tcPr>
          <w:p w:rsidR="00D83D8F" w:rsidRPr="00265279" w:rsidRDefault="00D83D8F" w:rsidP="003542C5">
            <w:pPr>
              <w:spacing w:after="0" w:line="240" w:lineRule="auto"/>
            </w:pPr>
          </w:p>
        </w:tc>
        <w:tc>
          <w:tcPr>
            <w:tcW w:w="419" w:type="pct"/>
          </w:tcPr>
          <w:p w:rsidR="00D83D8F" w:rsidRPr="00265279" w:rsidRDefault="00D83D8F" w:rsidP="003542C5">
            <w:pPr>
              <w:spacing w:after="0" w:line="240" w:lineRule="auto"/>
            </w:pPr>
          </w:p>
        </w:tc>
        <w:tc>
          <w:tcPr>
            <w:tcW w:w="419" w:type="pct"/>
          </w:tcPr>
          <w:p w:rsidR="00D83D8F" w:rsidRPr="00265279" w:rsidRDefault="00D83D8F" w:rsidP="003542C5">
            <w:pPr>
              <w:spacing w:after="0" w:line="240" w:lineRule="auto"/>
            </w:pPr>
          </w:p>
        </w:tc>
        <w:tc>
          <w:tcPr>
            <w:tcW w:w="299" w:type="pct"/>
          </w:tcPr>
          <w:p w:rsidR="00D83D8F" w:rsidRPr="00265279" w:rsidRDefault="00D83D8F" w:rsidP="003542C5">
            <w:pPr>
              <w:spacing w:after="0" w:line="240" w:lineRule="auto"/>
            </w:pPr>
          </w:p>
        </w:tc>
        <w:tc>
          <w:tcPr>
            <w:tcW w:w="360" w:type="pct"/>
          </w:tcPr>
          <w:p w:rsidR="00D83D8F" w:rsidRPr="00265279" w:rsidRDefault="00D83D8F" w:rsidP="003542C5">
            <w:pPr>
              <w:spacing w:after="0" w:line="240" w:lineRule="auto"/>
            </w:pPr>
          </w:p>
        </w:tc>
        <w:tc>
          <w:tcPr>
            <w:tcW w:w="239" w:type="pct"/>
          </w:tcPr>
          <w:p w:rsidR="00D83D8F" w:rsidRPr="00265279" w:rsidRDefault="00D83D8F" w:rsidP="003542C5">
            <w:pPr>
              <w:spacing w:after="0" w:line="240" w:lineRule="auto"/>
            </w:pPr>
          </w:p>
        </w:tc>
        <w:tc>
          <w:tcPr>
            <w:tcW w:w="301" w:type="pct"/>
            <w:gridSpan w:val="2"/>
          </w:tcPr>
          <w:p w:rsidR="00D83D8F" w:rsidRPr="00265279" w:rsidRDefault="00D83D8F" w:rsidP="003542C5">
            <w:pPr>
              <w:spacing w:after="0" w:line="240" w:lineRule="auto"/>
            </w:pPr>
          </w:p>
        </w:tc>
        <w:tc>
          <w:tcPr>
            <w:tcW w:w="269" w:type="pct"/>
          </w:tcPr>
          <w:p w:rsidR="00D83D8F" w:rsidRPr="00265279" w:rsidRDefault="00D83D8F" w:rsidP="003542C5">
            <w:pPr>
              <w:spacing w:after="0" w:line="240" w:lineRule="auto"/>
            </w:pPr>
          </w:p>
        </w:tc>
        <w:tc>
          <w:tcPr>
            <w:tcW w:w="269" w:type="pct"/>
          </w:tcPr>
          <w:p w:rsidR="00D83D8F" w:rsidRPr="00265279" w:rsidRDefault="00D83D8F" w:rsidP="003542C5">
            <w:pPr>
              <w:spacing w:after="0" w:line="240" w:lineRule="auto"/>
            </w:pPr>
          </w:p>
        </w:tc>
        <w:tc>
          <w:tcPr>
            <w:tcW w:w="239" w:type="pct"/>
          </w:tcPr>
          <w:p w:rsidR="00D83D8F" w:rsidRPr="00265279" w:rsidRDefault="00D83D8F" w:rsidP="003542C5">
            <w:pPr>
              <w:spacing w:after="0" w:line="240" w:lineRule="auto"/>
            </w:pPr>
          </w:p>
        </w:tc>
        <w:tc>
          <w:tcPr>
            <w:tcW w:w="389" w:type="pct"/>
            <w:gridSpan w:val="2"/>
          </w:tcPr>
          <w:p w:rsidR="00D83D8F" w:rsidRPr="00265279" w:rsidRDefault="00D83D8F" w:rsidP="003542C5">
            <w:pPr>
              <w:spacing w:after="0" w:line="240" w:lineRule="auto"/>
            </w:pPr>
          </w:p>
        </w:tc>
        <w:tc>
          <w:tcPr>
            <w:tcW w:w="330" w:type="pct"/>
            <w:gridSpan w:val="2"/>
          </w:tcPr>
          <w:p w:rsidR="00D83D8F" w:rsidRPr="00265279" w:rsidRDefault="00D83D8F" w:rsidP="003542C5">
            <w:pPr>
              <w:spacing w:after="0" w:line="240" w:lineRule="auto"/>
            </w:pPr>
          </w:p>
        </w:tc>
        <w:tc>
          <w:tcPr>
            <w:tcW w:w="269" w:type="pct"/>
            <w:gridSpan w:val="2"/>
          </w:tcPr>
          <w:p w:rsidR="00D83D8F" w:rsidRPr="00265279" w:rsidRDefault="00D83D8F" w:rsidP="003542C5">
            <w:pPr>
              <w:spacing w:after="0" w:line="240" w:lineRule="auto"/>
            </w:pPr>
          </w:p>
        </w:tc>
        <w:tc>
          <w:tcPr>
            <w:tcW w:w="329" w:type="pct"/>
            <w:gridSpan w:val="2"/>
          </w:tcPr>
          <w:p w:rsidR="00D83D8F" w:rsidRPr="00265279" w:rsidRDefault="00D83D8F" w:rsidP="003542C5">
            <w:pPr>
              <w:spacing w:after="0" w:line="240" w:lineRule="auto"/>
            </w:pPr>
          </w:p>
        </w:tc>
      </w:tr>
      <w:tr w:rsidR="00D83D8F" w:rsidRPr="00265279" w:rsidTr="00D83D8F">
        <w:trPr>
          <w:trHeight w:val="368"/>
        </w:trPr>
        <w:tc>
          <w:tcPr>
            <w:tcW w:w="269" w:type="pct"/>
          </w:tcPr>
          <w:p w:rsidR="00D83D8F" w:rsidRPr="00265279" w:rsidRDefault="00D83D8F" w:rsidP="003542C5">
            <w:pPr>
              <w:spacing w:after="0" w:line="240" w:lineRule="auto"/>
            </w:pPr>
          </w:p>
        </w:tc>
        <w:tc>
          <w:tcPr>
            <w:tcW w:w="330" w:type="pct"/>
          </w:tcPr>
          <w:p w:rsidR="00D83D8F" w:rsidRPr="00265279" w:rsidRDefault="00D83D8F" w:rsidP="003542C5">
            <w:pPr>
              <w:spacing w:after="0" w:line="240" w:lineRule="auto"/>
            </w:pPr>
          </w:p>
        </w:tc>
        <w:tc>
          <w:tcPr>
            <w:tcW w:w="270" w:type="pct"/>
          </w:tcPr>
          <w:p w:rsidR="00D83D8F" w:rsidRPr="00265279" w:rsidRDefault="00D83D8F" w:rsidP="003542C5">
            <w:pPr>
              <w:spacing w:after="0" w:line="240" w:lineRule="auto"/>
            </w:pPr>
          </w:p>
        </w:tc>
        <w:tc>
          <w:tcPr>
            <w:tcW w:w="419" w:type="pct"/>
          </w:tcPr>
          <w:p w:rsidR="00D83D8F" w:rsidRPr="00265279" w:rsidRDefault="00D83D8F" w:rsidP="003542C5">
            <w:pPr>
              <w:spacing w:after="0" w:line="240" w:lineRule="auto"/>
            </w:pPr>
          </w:p>
        </w:tc>
        <w:tc>
          <w:tcPr>
            <w:tcW w:w="419" w:type="pct"/>
          </w:tcPr>
          <w:p w:rsidR="00D83D8F" w:rsidRPr="00265279" w:rsidRDefault="00D83D8F" w:rsidP="003542C5">
            <w:pPr>
              <w:spacing w:after="0" w:line="240" w:lineRule="auto"/>
            </w:pPr>
          </w:p>
        </w:tc>
        <w:tc>
          <w:tcPr>
            <w:tcW w:w="299" w:type="pct"/>
          </w:tcPr>
          <w:p w:rsidR="00D83D8F" w:rsidRPr="00265279" w:rsidRDefault="00D83D8F" w:rsidP="003542C5">
            <w:pPr>
              <w:spacing w:after="0" w:line="240" w:lineRule="auto"/>
            </w:pPr>
          </w:p>
        </w:tc>
        <w:tc>
          <w:tcPr>
            <w:tcW w:w="360" w:type="pct"/>
          </w:tcPr>
          <w:p w:rsidR="00D83D8F" w:rsidRPr="00265279" w:rsidRDefault="00D83D8F" w:rsidP="003542C5">
            <w:pPr>
              <w:spacing w:after="0" w:line="240" w:lineRule="auto"/>
            </w:pPr>
          </w:p>
        </w:tc>
        <w:tc>
          <w:tcPr>
            <w:tcW w:w="239" w:type="pct"/>
          </w:tcPr>
          <w:p w:rsidR="00D83D8F" w:rsidRPr="00265279" w:rsidRDefault="00D83D8F" w:rsidP="003542C5">
            <w:pPr>
              <w:spacing w:after="0" w:line="240" w:lineRule="auto"/>
            </w:pPr>
          </w:p>
        </w:tc>
        <w:tc>
          <w:tcPr>
            <w:tcW w:w="301" w:type="pct"/>
            <w:gridSpan w:val="2"/>
          </w:tcPr>
          <w:p w:rsidR="00D83D8F" w:rsidRPr="00265279" w:rsidRDefault="00D83D8F" w:rsidP="003542C5">
            <w:pPr>
              <w:spacing w:after="0" w:line="240" w:lineRule="auto"/>
            </w:pPr>
          </w:p>
        </w:tc>
        <w:tc>
          <w:tcPr>
            <w:tcW w:w="269" w:type="pct"/>
          </w:tcPr>
          <w:p w:rsidR="00D83D8F" w:rsidRPr="00265279" w:rsidRDefault="00D83D8F" w:rsidP="003542C5">
            <w:pPr>
              <w:spacing w:after="0" w:line="240" w:lineRule="auto"/>
            </w:pPr>
          </w:p>
        </w:tc>
        <w:tc>
          <w:tcPr>
            <w:tcW w:w="269" w:type="pct"/>
          </w:tcPr>
          <w:p w:rsidR="00D83D8F" w:rsidRPr="00265279" w:rsidRDefault="00D83D8F" w:rsidP="003542C5">
            <w:pPr>
              <w:spacing w:after="0" w:line="240" w:lineRule="auto"/>
            </w:pPr>
          </w:p>
        </w:tc>
        <w:tc>
          <w:tcPr>
            <w:tcW w:w="239" w:type="pct"/>
          </w:tcPr>
          <w:p w:rsidR="00D83D8F" w:rsidRPr="00265279" w:rsidRDefault="00D83D8F" w:rsidP="003542C5">
            <w:pPr>
              <w:spacing w:after="0" w:line="240" w:lineRule="auto"/>
            </w:pPr>
          </w:p>
        </w:tc>
        <w:tc>
          <w:tcPr>
            <w:tcW w:w="389" w:type="pct"/>
            <w:gridSpan w:val="2"/>
          </w:tcPr>
          <w:p w:rsidR="00D83D8F" w:rsidRPr="00265279" w:rsidRDefault="00D83D8F" w:rsidP="003542C5">
            <w:pPr>
              <w:spacing w:after="0" w:line="240" w:lineRule="auto"/>
            </w:pPr>
          </w:p>
        </w:tc>
        <w:tc>
          <w:tcPr>
            <w:tcW w:w="330" w:type="pct"/>
            <w:gridSpan w:val="2"/>
          </w:tcPr>
          <w:p w:rsidR="00D83D8F" w:rsidRPr="00265279" w:rsidRDefault="00D83D8F" w:rsidP="003542C5">
            <w:pPr>
              <w:spacing w:after="0" w:line="240" w:lineRule="auto"/>
            </w:pPr>
          </w:p>
        </w:tc>
        <w:tc>
          <w:tcPr>
            <w:tcW w:w="269" w:type="pct"/>
            <w:gridSpan w:val="2"/>
          </w:tcPr>
          <w:p w:rsidR="00D83D8F" w:rsidRPr="00265279" w:rsidRDefault="00D83D8F" w:rsidP="003542C5">
            <w:pPr>
              <w:spacing w:after="0" w:line="240" w:lineRule="auto"/>
            </w:pPr>
          </w:p>
        </w:tc>
        <w:tc>
          <w:tcPr>
            <w:tcW w:w="329" w:type="pct"/>
            <w:gridSpan w:val="2"/>
          </w:tcPr>
          <w:p w:rsidR="00D83D8F" w:rsidRPr="00265279" w:rsidRDefault="00D83D8F" w:rsidP="003542C5">
            <w:pPr>
              <w:spacing w:after="0" w:line="240" w:lineRule="auto"/>
            </w:pPr>
          </w:p>
        </w:tc>
      </w:tr>
      <w:tr w:rsidR="00D83D8F" w:rsidRPr="00265279" w:rsidTr="00D83D8F">
        <w:trPr>
          <w:trHeight w:val="368"/>
        </w:trPr>
        <w:tc>
          <w:tcPr>
            <w:tcW w:w="269" w:type="pct"/>
          </w:tcPr>
          <w:p w:rsidR="00D83D8F" w:rsidRPr="00265279" w:rsidRDefault="00D83D8F" w:rsidP="003542C5">
            <w:pPr>
              <w:spacing w:after="0" w:line="240" w:lineRule="auto"/>
            </w:pPr>
          </w:p>
        </w:tc>
        <w:tc>
          <w:tcPr>
            <w:tcW w:w="330" w:type="pct"/>
          </w:tcPr>
          <w:p w:rsidR="00D83D8F" w:rsidRPr="00265279" w:rsidRDefault="00D83D8F" w:rsidP="003542C5">
            <w:pPr>
              <w:spacing w:after="0" w:line="240" w:lineRule="auto"/>
            </w:pPr>
          </w:p>
        </w:tc>
        <w:tc>
          <w:tcPr>
            <w:tcW w:w="270" w:type="pct"/>
          </w:tcPr>
          <w:p w:rsidR="00D83D8F" w:rsidRPr="00265279" w:rsidRDefault="00D83D8F" w:rsidP="003542C5">
            <w:pPr>
              <w:spacing w:after="0" w:line="240" w:lineRule="auto"/>
            </w:pPr>
          </w:p>
        </w:tc>
        <w:tc>
          <w:tcPr>
            <w:tcW w:w="419" w:type="pct"/>
          </w:tcPr>
          <w:p w:rsidR="00D83D8F" w:rsidRPr="00265279" w:rsidRDefault="00D83D8F" w:rsidP="003542C5">
            <w:pPr>
              <w:spacing w:after="0" w:line="240" w:lineRule="auto"/>
            </w:pPr>
          </w:p>
        </w:tc>
        <w:tc>
          <w:tcPr>
            <w:tcW w:w="419" w:type="pct"/>
          </w:tcPr>
          <w:p w:rsidR="00D83D8F" w:rsidRPr="00265279" w:rsidRDefault="00D83D8F" w:rsidP="003542C5">
            <w:pPr>
              <w:spacing w:after="0" w:line="240" w:lineRule="auto"/>
            </w:pPr>
          </w:p>
        </w:tc>
        <w:tc>
          <w:tcPr>
            <w:tcW w:w="299" w:type="pct"/>
          </w:tcPr>
          <w:p w:rsidR="00D83D8F" w:rsidRPr="00265279" w:rsidRDefault="00D83D8F" w:rsidP="003542C5">
            <w:pPr>
              <w:spacing w:after="0" w:line="240" w:lineRule="auto"/>
            </w:pPr>
          </w:p>
        </w:tc>
        <w:tc>
          <w:tcPr>
            <w:tcW w:w="360" w:type="pct"/>
          </w:tcPr>
          <w:p w:rsidR="00D83D8F" w:rsidRPr="00265279" w:rsidRDefault="00D83D8F" w:rsidP="003542C5">
            <w:pPr>
              <w:spacing w:after="0" w:line="240" w:lineRule="auto"/>
            </w:pPr>
          </w:p>
        </w:tc>
        <w:tc>
          <w:tcPr>
            <w:tcW w:w="239" w:type="pct"/>
          </w:tcPr>
          <w:p w:rsidR="00D83D8F" w:rsidRPr="00265279" w:rsidRDefault="00D83D8F" w:rsidP="003542C5">
            <w:pPr>
              <w:spacing w:after="0" w:line="240" w:lineRule="auto"/>
            </w:pPr>
          </w:p>
        </w:tc>
        <w:tc>
          <w:tcPr>
            <w:tcW w:w="301" w:type="pct"/>
            <w:gridSpan w:val="2"/>
          </w:tcPr>
          <w:p w:rsidR="00D83D8F" w:rsidRPr="00265279" w:rsidRDefault="00D83D8F" w:rsidP="003542C5">
            <w:pPr>
              <w:spacing w:after="0" w:line="240" w:lineRule="auto"/>
            </w:pPr>
          </w:p>
        </w:tc>
        <w:tc>
          <w:tcPr>
            <w:tcW w:w="269" w:type="pct"/>
          </w:tcPr>
          <w:p w:rsidR="00D83D8F" w:rsidRPr="00265279" w:rsidRDefault="00D83D8F" w:rsidP="003542C5">
            <w:pPr>
              <w:spacing w:after="0" w:line="240" w:lineRule="auto"/>
            </w:pPr>
          </w:p>
        </w:tc>
        <w:tc>
          <w:tcPr>
            <w:tcW w:w="269" w:type="pct"/>
          </w:tcPr>
          <w:p w:rsidR="00D83D8F" w:rsidRPr="00265279" w:rsidRDefault="00D83D8F" w:rsidP="003542C5">
            <w:pPr>
              <w:spacing w:after="0" w:line="240" w:lineRule="auto"/>
            </w:pPr>
          </w:p>
        </w:tc>
        <w:tc>
          <w:tcPr>
            <w:tcW w:w="239" w:type="pct"/>
          </w:tcPr>
          <w:p w:rsidR="00D83D8F" w:rsidRPr="00265279" w:rsidRDefault="00D83D8F" w:rsidP="003542C5">
            <w:pPr>
              <w:spacing w:after="0" w:line="240" w:lineRule="auto"/>
            </w:pPr>
          </w:p>
        </w:tc>
        <w:tc>
          <w:tcPr>
            <w:tcW w:w="389" w:type="pct"/>
            <w:gridSpan w:val="2"/>
          </w:tcPr>
          <w:p w:rsidR="00D83D8F" w:rsidRPr="00265279" w:rsidRDefault="00D83D8F" w:rsidP="003542C5">
            <w:pPr>
              <w:spacing w:after="0" w:line="240" w:lineRule="auto"/>
            </w:pPr>
          </w:p>
        </w:tc>
        <w:tc>
          <w:tcPr>
            <w:tcW w:w="330" w:type="pct"/>
            <w:gridSpan w:val="2"/>
          </w:tcPr>
          <w:p w:rsidR="00D83D8F" w:rsidRPr="00265279" w:rsidRDefault="00D83D8F" w:rsidP="003542C5">
            <w:pPr>
              <w:spacing w:after="0" w:line="240" w:lineRule="auto"/>
            </w:pPr>
          </w:p>
        </w:tc>
        <w:tc>
          <w:tcPr>
            <w:tcW w:w="269" w:type="pct"/>
            <w:gridSpan w:val="2"/>
          </w:tcPr>
          <w:p w:rsidR="00D83D8F" w:rsidRPr="00265279" w:rsidRDefault="00D83D8F" w:rsidP="003542C5">
            <w:pPr>
              <w:spacing w:after="0" w:line="240" w:lineRule="auto"/>
            </w:pPr>
          </w:p>
        </w:tc>
        <w:tc>
          <w:tcPr>
            <w:tcW w:w="329" w:type="pct"/>
            <w:gridSpan w:val="2"/>
          </w:tcPr>
          <w:p w:rsidR="00D83D8F" w:rsidRPr="00265279" w:rsidRDefault="00D83D8F" w:rsidP="003542C5">
            <w:pPr>
              <w:spacing w:after="0" w:line="240" w:lineRule="auto"/>
            </w:pPr>
          </w:p>
        </w:tc>
      </w:tr>
      <w:tr w:rsidR="00AA4420" w:rsidRPr="00265279" w:rsidTr="00D83D8F">
        <w:trPr>
          <w:trHeight w:val="480"/>
        </w:trPr>
        <w:tc>
          <w:tcPr>
            <w:tcW w:w="269" w:type="pct"/>
            <w:shd w:val="clear" w:color="auto" w:fill="auto"/>
          </w:tcPr>
          <w:p w:rsidR="00AA4420" w:rsidDel="00C86D85" w:rsidRDefault="00AA4420" w:rsidP="003542C5">
            <w:pPr>
              <w:rPr>
                <w:rFonts w:ascii="Times New Roman" w:hAnsi="Times New Roman"/>
                <w:sz w:val="16"/>
                <w:lang w:val="en-GB"/>
              </w:rPr>
            </w:pPr>
            <w:r>
              <w:rPr>
                <w:rFonts w:ascii="Times New Roman" w:hAnsi="Times New Roman"/>
                <w:sz w:val="16"/>
                <w:lang w:val="en-GB"/>
              </w:rPr>
              <w:t>Total all plots</w:t>
            </w:r>
          </w:p>
        </w:tc>
        <w:tc>
          <w:tcPr>
            <w:tcW w:w="330" w:type="pct"/>
            <w:shd w:val="clear" w:color="auto" w:fill="auto"/>
          </w:tcPr>
          <w:p w:rsidR="00AA4420" w:rsidRPr="00265279" w:rsidDel="00A62501" w:rsidRDefault="00AA4420" w:rsidP="003542C5">
            <w:pPr>
              <w:jc w:val="center"/>
              <w:rPr>
                <w:rFonts w:ascii="Times New Roman" w:hAnsi="Times New Roman"/>
                <w:sz w:val="16"/>
                <w:lang w:val="en-GB"/>
              </w:rPr>
            </w:pPr>
          </w:p>
        </w:tc>
        <w:tc>
          <w:tcPr>
            <w:tcW w:w="270" w:type="pct"/>
            <w:shd w:val="clear" w:color="auto" w:fill="auto"/>
          </w:tcPr>
          <w:p w:rsidR="00AA4420" w:rsidRPr="00265279" w:rsidRDefault="00AA4420" w:rsidP="003542C5">
            <w:pPr>
              <w:rPr>
                <w:rFonts w:ascii="Times New Roman" w:hAnsi="Times New Roman"/>
                <w:sz w:val="18"/>
                <w:lang w:val="en-GB"/>
              </w:rPr>
            </w:pPr>
          </w:p>
        </w:tc>
        <w:tc>
          <w:tcPr>
            <w:tcW w:w="419" w:type="pct"/>
            <w:shd w:val="clear" w:color="auto" w:fill="4A442A" w:themeFill="background2" w:themeFillShade="40"/>
          </w:tcPr>
          <w:p w:rsidR="00AA4420" w:rsidRPr="00265279" w:rsidRDefault="00AA4420" w:rsidP="003542C5">
            <w:pPr>
              <w:rPr>
                <w:rFonts w:ascii="Times New Roman" w:hAnsi="Times New Roman"/>
                <w:sz w:val="18"/>
                <w:lang w:val="en-GB"/>
              </w:rPr>
            </w:pPr>
          </w:p>
        </w:tc>
        <w:tc>
          <w:tcPr>
            <w:tcW w:w="419" w:type="pct"/>
            <w:shd w:val="clear" w:color="auto" w:fill="4A442A" w:themeFill="background2" w:themeFillShade="40"/>
          </w:tcPr>
          <w:p w:rsidR="00AA4420" w:rsidRPr="00265279" w:rsidRDefault="00AA4420" w:rsidP="003542C5">
            <w:pPr>
              <w:rPr>
                <w:rFonts w:ascii="Times New Roman" w:hAnsi="Times New Roman"/>
                <w:sz w:val="18"/>
                <w:lang w:val="en-GB"/>
              </w:rPr>
            </w:pPr>
          </w:p>
        </w:tc>
        <w:tc>
          <w:tcPr>
            <w:tcW w:w="299" w:type="pct"/>
            <w:shd w:val="clear" w:color="auto" w:fill="4A442A" w:themeFill="background2" w:themeFillShade="40"/>
          </w:tcPr>
          <w:p w:rsidR="00AA4420" w:rsidRPr="00265279" w:rsidRDefault="00AA4420" w:rsidP="003542C5">
            <w:pPr>
              <w:rPr>
                <w:rFonts w:ascii="Times New Roman" w:hAnsi="Times New Roman"/>
                <w:sz w:val="18"/>
                <w:lang w:val="en-GB"/>
              </w:rPr>
            </w:pPr>
          </w:p>
        </w:tc>
        <w:tc>
          <w:tcPr>
            <w:tcW w:w="360" w:type="pct"/>
            <w:shd w:val="clear" w:color="auto" w:fill="auto"/>
          </w:tcPr>
          <w:p w:rsidR="00AA4420" w:rsidRPr="00265279" w:rsidRDefault="00AA4420" w:rsidP="003542C5"/>
        </w:tc>
        <w:tc>
          <w:tcPr>
            <w:tcW w:w="241" w:type="pct"/>
            <w:gridSpan w:val="2"/>
            <w:shd w:val="clear" w:color="auto" w:fill="auto"/>
          </w:tcPr>
          <w:p w:rsidR="00AA4420" w:rsidRPr="00265279" w:rsidRDefault="00AA4420" w:rsidP="003542C5"/>
        </w:tc>
        <w:tc>
          <w:tcPr>
            <w:tcW w:w="299" w:type="pct"/>
            <w:shd w:val="clear" w:color="auto" w:fill="4A442A" w:themeFill="background2" w:themeFillShade="40"/>
          </w:tcPr>
          <w:p w:rsidR="00AA4420" w:rsidRPr="00265279" w:rsidRDefault="00AA4420" w:rsidP="003542C5">
            <w:pPr>
              <w:spacing w:after="0" w:line="240" w:lineRule="auto"/>
            </w:pPr>
          </w:p>
        </w:tc>
        <w:tc>
          <w:tcPr>
            <w:tcW w:w="269" w:type="pct"/>
            <w:shd w:val="clear" w:color="auto" w:fill="4A442A" w:themeFill="background2" w:themeFillShade="40"/>
          </w:tcPr>
          <w:p w:rsidR="00AA4420" w:rsidRPr="00265279" w:rsidRDefault="00AA4420" w:rsidP="003542C5">
            <w:pPr>
              <w:spacing w:after="0" w:line="240" w:lineRule="auto"/>
            </w:pPr>
          </w:p>
        </w:tc>
        <w:tc>
          <w:tcPr>
            <w:tcW w:w="269" w:type="pct"/>
            <w:shd w:val="clear" w:color="auto" w:fill="auto"/>
          </w:tcPr>
          <w:p w:rsidR="00AA4420" w:rsidRPr="00265279" w:rsidRDefault="00AA4420" w:rsidP="003542C5">
            <w:pPr>
              <w:spacing w:after="0" w:line="240" w:lineRule="auto"/>
            </w:pPr>
          </w:p>
        </w:tc>
        <w:tc>
          <w:tcPr>
            <w:tcW w:w="241" w:type="pct"/>
            <w:gridSpan w:val="2"/>
            <w:shd w:val="clear" w:color="auto" w:fill="4A442A" w:themeFill="background2" w:themeFillShade="40"/>
          </w:tcPr>
          <w:p w:rsidR="00AA4420" w:rsidRPr="00265279" w:rsidRDefault="00AA4420" w:rsidP="003542C5">
            <w:pPr>
              <w:spacing w:after="0" w:line="240" w:lineRule="auto"/>
            </w:pPr>
          </w:p>
        </w:tc>
        <w:tc>
          <w:tcPr>
            <w:tcW w:w="387" w:type="pct"/>
            <w:shd w:val="clear" w:color="auto" w:fill="auto"/>
          </w:tcPr>
          <w:p w:rsidR="00AA4420" w:rsidRPr="00265279" w:rsidRDefault="00AA4420" w:rsidP="003542C5">
            <w:pPr>
              <w:spacing w:after="0" w:line="240" w:lineRule="auto"/>
            </w:pPr>
          </w:p>
        </w:tc>
        <w:tc>
          <w:tcPr>
            <w:tcW w:w="332" w:type="pct"/>
            <w:gridSpan w:val="3"/>
            <w:shd w:val="clear" w:color="auto" w:fill="auto"/>
          </w:tcPr>
          <w:p w:rsidR="00AA4420" w:rsidRPr="00265279" w:rsidRDefault="00AA4420" w:rsidP="003542C5">
            <w:pPr>
              <w:spacing w:after="0" w:line="240" w:lineRule="auto"/>
            </w:pPr>
          </w:p>
        </w:tc>
        <w:tc>
          <w:tcPr>
            <w:tcW w:w="269" w:type="pct"/>
            <w:gridSpan w:val="2"/>
            <w:shd w:val="clear" w:color="auto" w:fill="4A442A" w:themeFill="background2" w:themeFillShade="40"/>
          </w:tcPr>
          <w:p w:rsidR="00AA4420" w:rsidRPr="00265279" w:rsidRDefault="00AA4420" w:rsidP="003542C5">
            <w:pPr>
              <w:spacing w:after="0" w:line="240" w:lineRule="auto"/>
            </w:pPr>
          </w:p>
        </w:tc>
        <w:tc>
          <w:tcPr>
            <w:tcW w:w="327" w:type="pct"/>
            <w:shd w:val="clear" w:color="auto" w:fill="auto"/>
          </w:tcPr>
          <w:p w:rsidR="00AA4420" w:rsidRPr="00265279" w:rsidRDefault="00AA4420" w:rsidP="003542C5">
            <w:pPr>
              <w:spacing w:after="0" w:line="240" w:lineRule="auto"/>
            </w:pPr>
          </w:p>
        </w:tc>
      </w:tr>
    </w:tbl>
    <w:p w:rsidR="00242787" w:rsidRPr="00242787" w:rsidRDefault="00242787" w:rsidP="00242787">
      <w:pPr>
        <w:spacing w:after="0"/>
        <w:rPr>
          <w:vanish/>
        </w:rPr>
      </w:pPr>
    </w:p>
    <w:tbl>
      <w:tblPr>
        <w:tblW w:w="150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3960"/>
        <w:gridCol w:w="7830"/>
      </w:tblGrid>
      <w:tr w:rsidR="00AA4420" w:rsidRPr="002D2077" w:rsidTr="00242787">
        <w:trPr>
          <w:trHeight w:val="244"/>
        </w:trPr>
        <w:tc>
          <w:tcPr>
            <w:tcW w:w="15030" w:type="dxa"/>
            <w:gridSpan w:val="3"/>
            <w:shd w:val="clear" w:color="auto" w:fill="auto"/>
          </w:tcPr>
          <w:p w:rsidR="00AA4420" w:rsidRPr="00242787" w:rsidRDefault="00AA4420" w:rsidP="00242787">
            <w:pPr>
              <w:spacing w:after="0" w:line="240" w:lineRule="auto"/>
              <w:rPr>
                <w:rFonts w:ascii="Arial" w:hAnsi="Arial" w:cs="Arial"/>
                <w:b/>
                <w:lang w:val="pt-PT"/>
              </w:rPr>
            </w:pPr>
            <w:r w:rsidRPr="00242787">
              <w:rPr>
                <w:b/>
                <w:bCs/>
                <w:lang w:val="pt-PT"/>
              </w:rPr>
              <w:t>J2</w:t>
            </w:r>
            <w:r w:rsidR="006B189E" w:rsidRPr="00242787">
              <w:rPr>
                <w:b/>
                <w:bCs/>
                <w:lang w:val="pt-PT"/>
              </w:rPr>
              <w:t>B</w:t>
            </w:r>
            <w:r w:rsidRPr="00242787">
              <w:rPr>
                <w:b/>
                <w:bCs/>
                <w:lang w:val="pt-PT"/>
              </w:rPr>
              <w:t xml:space="preserve">06, </w:t>
            </w:r>
            <w:r w:rsidR="006B189E" w:rsidRPr="00242787">
              <w:rPr>
                <w:b/>
                <w:bCs/>
                <w:lang w:val="pt-PT"/>
              </w:rPr>
              <w:t>J</w:t>
            </w:r>
            <w:r w:rsidRPr="00242787">
              <w:rPr>
                <w:b/>
                <w:bCs/>
                <w:lang w:val="pt-PT"/>
              </w:rPr>
              <w:t>2</w:t>
            </w:r>
            <w:r w:rsidR="006B189E" w:rsidRPr="00242787">
              <w:rPr>
                <w:b/>
                <w:bCs/>
                <w:lang w:val="pt-PT"/>
              </w:rPr>
              <w:t>B</w:t>
            </w:r>
            <w:r w:rsidRPr="00242787">
              <w:rPr>
                <w:b/>
                <w:bCs/>
                <w:lang w:val="pt-PT"/>
              </w:rPr>
              <w:t xml:space="preserve">12, </w:t>
            </w:r>
            <w:r w:rsidR="006B189E" w:rsidRPr="00242787">
              <w:rPr>
                <w:b/>
                <w:bCs/>
                <w:lang w:val="pt-PT"/>
              </w:rPr>
              <w:t>J2B</w:t>
            </w:r>
            <w:r w:rsidRPr="00242787">
              <w:rPr>
                <w:b/>
                <w:bCs/>
                <w:lang w:val="pt-PT"/>
              </w:rPr>
              <w:t>15 Code list</w:t>
            </w:r>
          </w:p>
        </w:tc>
      </w:tr>
      <w:tr w:rsidR="00AA4420" w:rsidTr="00242787">
        <w:trPr>
          <w:trHeight w:val="710"/>
        </w:trPr>
        <w:tc>
          <w:tcPr>
            <w:tcW w:w="3240" w:type="dxa"/>
            <w:shd w:val="clear" w:color="auto" w:fill="auto"/>
          </w:tcPr>
          <w:p w:rsidR="00AA4420" w:rsidRPr="00242787" w:rsidRDefault="00AA4420"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 xml:space="preserve">1=Own </w:t>
            </w:r>
          </w:p>
          <w:p w:rsidR="00AA4420" w:rsidRPr="00242787" w:rsidRDefault="00AA4420"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2=Purchased from dealer</w:t>
            </w:r>
          </w:p>
          <w:p w:rsidR="00AA4420" w:rsidRPr="00242787" w:rsidRDefault="00AA4420"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3=Purchased from farmer</w:t>
            </w:r>
          </w:p>
          <w:p w:rsidR="00AA4420" w:rsidRPr="002D2077" w:rsidRDefault="00AA4420" w:rsidP="00242787">
            <w:pPr>
              <w:tabs>
                <w:tab w:val="left" w:leader="dot" w:pos="2520"/>
              </w:tabs>
              <w:spacing w:after="0" w:line="240" w:lineRule="auto"/>
            </w:pPr>
          </w:p>
        </w:tc>
        <w:tc>
          <w:tcPr>
            <w:tcW w:w="3960" w:type="dxa"/>
            <w:shd w:val="clear" w:color="auto" w:fill="auto"/>
          </w:tcPr>
          <w:p w:rsidR="00AA4420" w:rsidRPr="00242787" w:rsidRDefault="00AA4420"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4=Provided free by HARVEST program</w:t>
            </w:r>
          </w:p>
          <w:p w:rsidR="00AA4420" w:rsidRPr="00242787" w:rsidRDefault="00AA4420"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5=Provided free by an NGO or a government program</w:t>
            </w:r>
          </w:p>
          <w:p w:rsidR="00AA4420" w:rsidRPr="00242787" w:rsidRDefault="00AA4420"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6=Provided free by a friend, neighbor or family</w:t>
            </w:r>
          </w:p>
          <w:p w:rsidR="00AA4420" w:rsidRPr="00242787" w:rsidRDefault="00AA4420" w:rsidP="00242787">
            <w:pPr>
              <w:spacing w:after="0" w:line="240" w:lineRule="auto"/>
              <w:rPr>
                <w:b/>
                <w:bCs/>
                <w:lang w:val="en-GB"/>
              </w:rPr>
            </w:pPr>
          </w:p>
        </w:tc>
        <w:tc>
          <w:tcPr>
            <w:tcW w:w="7830" w:type="dxa"/>
            <w:shd w:val="clear" w:color="auto" w:fill="auto"/>
          </w:tcPr>
          <w:p w:rsidR="00AA4420" w:rsidRPr="00242787" w:rsidRDefault="00AA4420"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7=A combination of own and purchased</w:t>
            </w:r>
          </w:p>
          <w:p w:rsidR="00AA4420" w:rsidRPr="00242787" w:rsidRDefault="00AA4420"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8=A combination of own and provided free</w:t>
            </w:r>
          </w:p>
          <w:p w:rsidR="00AA4420" w:rsidRPr="00242787" w:rsidRDefault="00AA4420" w:rsidP="00242787">
            <w:pPr>
              <w:spacing w:after="0" w:line="240" w:lineRule="auto"/>
              <w:rPr>
                <w:b/>
                <w:bCs/>
                <w:lang w:val="en-GB"/>
              </w:rPr>
            </w:pPr>
            <w:r w:rsidRPr="00242787">
              <w:rPr>
                <w:rFonts w:ascii="Arial Narrow" w:hAnsi="Arial Narrow" w:cs="Arial Narrow"/>
                <w:sz w:val="18"/>
                <w:szCs w:val="18"/>
              </w:rPr>
              <w:t>9=A combination of purchased and provided free</w:t>
            </w:r>
          </w:p>
        </w:tc>
      </w:tr>
    </w:tbl>
    <w:p w:rsidR="003978C5" w:rsidRDefault="00AA4420" w:rsidP="00815331">
      <w:pPr>
        <w:spacing w:after="0"/>
        <w:ind w:left="9360" w:firstLine="720"/>
        <w:rPr>
          <w:rFonts w:ascii="Times New Roman" w:hAnsi="Times New Roman"/>
          <w:b/>
          <w:bCs/>
          <w:lang w:val="en-GB"/>
        </w:rPr>
      </w:pPr>
      <w:r>
        <w:rPr>
          <w:rFonts w:ascii="Times New Roman" w:hAnsi="Times New Roman"/>
          <w:b/>
          <w:bCs/>
          <w:lang w:val="en-GB"/>
        </w:rPr>
        <w:t>CONTINUES IN THE NEXT PAGE ==========</w:t>
      </w:r>
      <w:r w:rsidRPr="0032365A">
        <w:rPr>
          <w:rFonts w:ascii="Times New Roman" w:hAnsi="Times New Roman"/>
          <w:b/>
          <w:bCs/>
          <w:lang w:val="en-GB"/>
        </w:rPr>
        <w:sym w:font="Wingdings" w:char="F0E8"/>
      </w:r>
    </w:p>
    <w:p w:rsidR="00667802" w:rsidRDefault="00667802" w:rsidP="001E295D">
      <w:pPr>
        <w:spacing w:after="0"/>
        <w:rPr>
          <w:rFonts w:ascii="Times New Roman" w:hAnsi="Times New Roman"/>
          <w:b/>
          <w:bCs/>
          <w:lang w:val="en-GB"/>
        </w:rPr>
      </w:pPr>
      <w:r>
        <w:rPr>
          <w:rFonts w:ascii="Times New Roman" w:hAnsi="Times New Roman"/>
          <w:b/>
          <w:bCs/>
          <w:lang w:val="en-GB"/>
        </w:rPr>
        <w:lastRenderedPageBreak/>
        <w:t>CONTINUED FROM THE PREVIOUS PAGE ==========</w:t>
      </w:r>
      <w:r w:rsidRPr="0032365A">
        <w:rPr>
          <w:rFonts w:ascii="Times New Roman" w:hAnsi="Times New Roman"/>
          <w:b/>
          <w:bCs/>
          <w:lang w:val="en-GB"/>
        </w:rPr>
        <w:sym w:font="Wingdings" w:char="F0E8"/>
      </w:r>
    </w:p>
    <w:tbl>
      <w:tblPr>
        <w:tblW w:w="155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90"/>
        <w:gridCol w:w="810"/>
        <w:gridCol w:w="810"/>
        <w:gridCol w:w="720"/>
        <w:gridCol w:w="720"/>
        <w:gridCol w:w="1350"/>
        <w:gridCol w:w="810"/>
        <w:gridCol w:w="810"/>
        <w:gridCol w:w="810"/>
        <w:gridCol w:w="810"/>
        <w:gridCol w:w="810"/>
        <w:gridCol w:w="810"/>
        <w:gridCol w:w="810"/>
        <w:gridCol w:w="810"/>
        <w:gridCol w:w="990"/>
        <w:gridCol w:w="720"/>
        <w:gridCol w:w="1260"/>
      </w:tblGrid>
      <w:tr w:rsidR="00AA4420" w:rsidRPr="00265279" w:rsidTr="00D83D8F">
        <w:trPr>
          <w:trHeight w:val="305"/>
        </w:trPr>
        <w:tc>
          <w:tcPr>
            <w:tcW w:w="720" w:type="dxa"/>
          </w:tcPr>
          <w:p w:rsidR="00AA4420" w:rsidRPr="00D30332" w:rsidRDefault="00AA4420" w:rsidP="003542C5">
            <w:pPr>
              <w:jc w:val="center"/>
              <w:rPr>
                <w:rFonts w:ascii="Times New Roman" w:hAnsi="Times New Roman"/>
                <w:sz w:val="16"/>
                <w:lang w:val="en-GB"/>
              </w:rPr>
            </w:pPr>
          </w:p>
        </w:tc>
        <w:tc>
          <w:tcPr>
            <w:tcW w:w="4050" w:type="dxa"/>
            <w:gridSpan w:val="5"/>
          </w:tcPr>
          <w:p w:rsidR="00AA4420" w:rsidRDefault="00AA4420" w:rsidP="003542C5">
            <w:pPr>
              <w:jc w:val="center"/>
              <w:rPr>
                <w:rFonts w:ascii="Times New Roman" w:hAnsi="Times New Roman"/>
                <w:sz w:val="16"/>
                <w:lang w:val="en-GB"/>
              </w:rPr>
            </w:pPr>
            <w:r>
              <w:rPr>
                <w:rFonts w:ascii="Times New Roman" w:hAnsi="Times New Roman"/>
                <w:sz w:val="16"/>
                <w:lang w:val="en-GB"/>
              </w:rPr>
              <w:t>Pesticides</w:t>
            </w:r>
          </w:p>
        </w:tc>
        <w:tc>
          <w:tcPr>
            <w:tcW w:w="7830" w:type="dxa"/>
            <w:gridSpan w:val="9"/>
          </w:tcPr>
          <w:p w:rsidR="00AA4420" w:rsidRDefault="00AA4420" w:rsidP="003542C5">
            <w:pPr>
              <w:jc w:val="center"/>
              <w:rPr>
                <w:rFonts w:ascii="Times New Roman" w:hAnsi="Times New Roman"/>
                <w:sz w:val="16"/>
                <w:lang w:val="en-GB"/>
              </w:rPr>
            </w:pPr>
            <w:r>
              <w:rPr>
                <w:rFonts w:ascii="Times New Roman" w:hAnsi="Times New Roman"/>
                <w:sz w:val="16"/>
                <w:lang w:val="en-GB"/>
              </w:rPr>
              <w:t>Labor</w:t>
            </w:r>
          </w:p>
        </w:tc>
        <w:tc>
          <w:tcPr>
            <w:tcW w:w="1710" w:type="dxa"/>
            <w:gridSpan w:val="2"/>
          </w:tcPr>
          <w:p w:rsidR="00AA4420" w:rsidRDefault="00AA4420" w:rsidP="003542C5">
            <w:pPr>
              <w:jc w:val="center"/>
              <w:rPr>
                <w:rFonts w:ascii="Times New Roman" w:hAnsi="Times New Roman"/>
                <w:sz w:val="16"/>
                <w:lang w:val="en-GB"/>
              </w:rPr>
            </w:pPr>
            <w:r>
              <w:rPr>
                <w:rFonts w:ascii="Times New Roman" w:hAnsi="Times New Roman"/>
                <w:sz w:val="16"/>
                <w:lang w:val="en-GB"/>
              </w:rPr>
              <w:t>Other inputs</w:t>
            </w:r>
          </w:p>
        </w:tc>
        <w:tc>
          <w:tcPr>
            <w:tcW w:w="1260" w:type="dxa"/>
          </w:tcPr>
          <w:p w:rsidR="00AA4420" w:rsidRDefault="00076243" w:rsidP="003542C5">
            <w:pPr>
              <w:jc w:val="center"/>
              <w:rPr>
                <w:rFonts w:ascii="Times New Roman" w:hAnsi="Times New Roman"/>
                <w:sz w:val="16"/>
                <w:lang w:val="en-GB"/>
              </w:rPr>
            </w:pPr>
            <w:r>
              <w:rPr>
                <w:rFonts w:ascii="Times New Roman" w:hAnsi="Times New Roman"/>
                <w:sz w:val="16"/>
                <w:lang w:val="en-GB"/>
              </w:rPr>
              <w:t>Dry</w:t>
            </w:r>
            <w:r w:rsidR="00AA4420">
              <w:rPr>
                <w:rFonts w:ascii="Times New Roman" w:hAnsi="Times New Roman"/>
                <w:sz w:val="16"/>
                <w:lang w:val="en-GB"/>
              </w:rPr>
              <w:t xml:space="preserve"> Season Rice Production</w:t>
            </w:r>
          </w:p>
        </w:tc>
      </w:tr>
      <w:tr w:rsidR="004E7D57" w:rsidRPr="00265279" w:rsidTr="00D83D8F">
        <w:trPr>
          <w:trHeight w:val="485"/>
        </w:trPr>
        <w:tc>
          <w:tcPr>
            <w:tcW w:w="720" w:type="dxa"/>
            <w:vMerge w:val="restart"/>
          </w:tcPr>
          <w:p w:rsidR="004E7D57" w:rsidRPr="00D30332" w:rsidRDefault="004E7D57" w:rsidP="003542C5">
            <w:pPr>
              <w:jc w:val="center"/>
              <w:rPr>
                <w:rFonts w:ascii="Times New Roman" w:hAnsi="Times New Roman"/>
                <w:sz w:val="16"/>
                <w:lang w:val="en-GB"/>
              </w:rPr>
            </w:pPr>
            <w:r w:rsidRPr="00D30332">
              <w:rPr>
                <w:rFonts w:ascii="Times New Roman" w:hAnsi="Times New Roman"/>
                <w:sz w:val="16"/>
                <w:lang w:val="en-GB"/>
              </w:rPr>
              <w:t>Plot #</w:t>
            </w:r>
          </w:p>
        </w:tc>
        <w:tc>
          <w:tcPr>
            <w:tcW w:w="990" w:type="dxa"/>
            <w:vMerge w:val="restart"/>
          </w:tcPr>
          <w:p w:rsidR="004E7D57" w:rsidRDefault="004E7D57" w:rsidP="003542C5">
            <w:pPr>
              <w:spacing w:after="0" w:line="240" w:lineRule="auto"/>
              <w:rPr>
                <w:rFonts w:ascii="Times New Roman" w:hAnsi="Times New Roman"/>
                <w:sz w:val="16"/>
                <w:lang w:val="en-GB"/>
              </w:rPr>
            </w:pPr>
            <w:r>
              <w:rPr>
                <w:rFonts w:ascii="Times New Roman" w:hAnsi="Times New Roman"/>
                <w:sz w:val="16"/>
                <w:lang w:val="en-GB"/>
              </w:rPr>
              <w:t>Did you use pesticides on this plot?</w:t>
            </w:r>
          </w:p>
          <w:p w:rsidR="004E7D57" w:rsidRDefault="004E7D57" w:rsidP="003542C5">
            <w:pPr>
              <w:spacing w:after="0" w:line="240" w:lineRule="auto"/>
              <w:rPr>
                <w:rFonts w:ascii="Times New Roman" w:hAnsi="Times New Roman"/>
                <w:sz w:val="16"/>
                <w:lang w:val="en-GB"/>
              </w:rPr>
            </w:pPr>
          </w:p>
          <w:p w:rsidR="004E7D57" w:rsidRDefault="004E7D57" w:rsidP="003542C5">
            <w:pPr>
              <w:rPr>
                <w:rFonts w:ascii="Times New Roman" w:hAnsi="Times New Roman"/>
                <w:sz w:val="16"/>
                <w:lang w:val="en-GB"/>
              </w:rPr>
            </w:pPr>
            <w:r w:rsidRPr="00D30332">
              <w:rPr>
                <w:rFonts w:ascii="Times New Roman" w:hAnsi="Times New Roman"/>
                <w:sz w:val="16"/>
                <w:lang w:val="en-GB"/>
              </w:rPr>
              <w:t>1=</w:t>
            </w:r>
            <w:r>
              <w:rPr>
                <w:rFonts w:ascii="Times New Roman" w:hAnsi="Times New Roman"/>
                <w:sz w:val="16"/>
                <w:lang w:val="en-GB"/>
              </w:rPr>
              <w:t>Y</w:t>
            </w:r>
            <w:r w:rsidRPr="00D30332">
              <w:rPr>
                <w:rFonts w:ascii="Times New Roman" w:hAnsi="Times New Roman"/>
                <w:sz w:val="16"/>
                <w:lang w:val="en-GB"/>
              </w:rPr>
              <w:t>es, 2=</w:t>
            </w:r>
            <w:r>
              <w:rPr>
                <w:rFonts w:ascii="Times New Roman" w:hAnsi="Times New Roman"/>
                <w:sz w:val="16"/>
                <w:lang w:val="en-GB"/>
              </w:rPr>
              <w:t>N</w:t>
            </w:r>
            <w:r w:rsidRPr="00D30332">
              <w:rPr>
                <w:rFonts w:ascii="Times New Roman" w:hAnsi="Times New Roman"/>
                <w:sz w:val="16"/>
                <w:lang w:val="en-GB"/>
              </w:rPr>
              <w:t>o</w:t>
            </w:r>
            <w:r>
              <w:rPr>
                <w:rFonts w:ascii="Times New Roman" w:hAnsi="Times New Roman"/>
                <w:sz w:val="16"/>
                <w:lang w:val="en-GB"/>
              </w:rPr>
              <w:t>(skip to J2B22)</w:t>
            </w:r>
          </w:p>
        </w:tc>
        <w:tc>
          <w:tcPr>
            <w:tcW w:w="1620" w:type="dxa"/>
            <w:gridSpan w:val="2"/>
            <w:vMerge w:val="restart"/>
          </w:tcPr>
          <w:p w:rsidR="004E7D57" w:rsidRPr="00242DDF" w:rsidRDefault="004E7D57" w:rsidP="003542C5">
            <w:pPr>
              <w:overflowPunct w:val="0"/>
              <w:autoSpaceDE w:val="0"/>
              <w:autoSpaceDN w:val="0"/>
              <w:adjustRightInd w:val="0"/>
              <w:textAlignment w:val="baseline"/>
              <w:rPr>
                <w:rFonts w:ascii="Times New Roman" w:hAnsi="Times New Roman"/>
                <w:sz w:val="16"/>
                <w:lang w:val="en-GB"/>
              </w:rPr>
            </w:pPr>
            <w:r w:rsidRPr="00242DDF">
              <w:rPr>
                <w:rFonts w:ascii="Times New Roman" w:hAnsi="Times New Roman"/>
                <w:sz w:val="16"/>
                <w:lang w:val="en-GB"/>
              </w:rPr>
              <w:t>How much did you use?</w:t>
            </w:r>
          </w:p>
          <w:p w:rsidR="004E7D57" w:rsidRPr="00B35D98" w:rsidRDefault="004E7D57" w:rsidP="003542C5">
            <w:pPr>
              <w:rPr>
                <w:rFonts w:ascii="Times New Roman" w:hAnsi="Times New Roman"/>
                <w:sz w:val="16"/>
                <w:lang w:val="en-GB"/>
              </w:rPr>
            </w:pPr>
          </w:p>
        </w:tc>
        <w:tc>
          <w:tcPr>
            <w:tcW w:w="720" w:type="dxa"/>
            <w:vMerge w:val="restart"/>
          </w:tcPr>
          <w:p w:rsidR="004E7D57" w:rsidRDefault="004E7D57" w:rsidP="003542C5">
            <w:pPr>
              <w:rPr>
                <w:rFonts w:ascii="Times New Roman" w:hAnsi="Times New Roman"/>
                <w:sz w:val="16"/>
                <w:lang w:val="en-GB"/>
              </w:rPr>
            </w:pPr>
            <w:r w:rsidRPr="000E1339">
              <w:rPr>
                <w:rFonts w:ascii="Times New Roman" w:hAnsi="Times New Roman"/>
                <w:sz w:val="16"/>
                <w:lang w:val="en-GB"/>
              </w:rPr>
              <w:t>What is the source?</w:t>
            </w:r>
          </w:p>
          <w:p w:rsidR="004E7D57" w:rsidRDefault="004E7D57" w:rsidP="003542C5">
            <w:pPr>
              <w:rPr>
                <w:rFonts w:ascii="Times New Roman" w:hAnsi="Times New Roman"/>
                <w:sz w:val="16"/>
                <w:lang w:val="en-GB"/>
              </w:rPr>
            </w:pPr>
            <w:r>
              <w:rPr>
                <w:rFonts w:ascii="Times New Roman" w:hAnsi="Times New Roman"/>
                <w:sz w:val="16"/>
                <w:lang w:val="en-GB"/>
              </w:rPr>
              <w:t>(Code List)</w:t>
            </w:r>
          </w:p>
          <w:p w:rsidR="004E7D57" w:rsidRDefault="004E7D57" w:rsidP="003542C5">
            <w:pPr>
              <w:spacing w:after="0"/>
              <w:rPr>
                <w:rFonts w:ascii="Times New Roman" w:hAnsi="Times New Roman"/>
                <w:sz w:val="16"/>
                <w:lang w:val="en-GB"/>
              </w:rPr>
            </w:pPr>
          </w:p>
        </w:tc>
        <w:tc>
          <w:tcPr>
            <w:tcW w:w="720" w:type="dxa"/>
            <w:vMerge w:val="restart"/>
          </w:tcPr>
          <w:p w:rsidR="004E7D57" w:rsidRDefault="004E7D57" w:rsidP="003542C5">
            <w:pPr>
              <w:rPr>
                <w:rFonts w:ascii="Times New Roman" w:hAnsi="Times New Roman"/>
                <w:sz w:val="16"/>
                <w:lang w:val="en-GB"/>
              </w:rPr>
            </w:pPr>
            <w:r>
              <w:rPr>
                <w:rFonts w:ascii="Times New Roman" w:hAnsi="Times New Roman"/>
                <w:sz w:val="16"/>
                <w:lang w:val="en-GB"/>
              </w:rPr>
              <w:t>If purchased, how much did you pay in total?</w:t>
            </w:r>
          </w:p>
          <w:p w:rsidR="004E7D57" w:rsidRDefault="004E7D57" w:rsidP="003542C5">
            <w:pPr>
              <w:rPr>
                <w:rFonts w:ascii="Times New Roman" w:hAnsi="Times New Roman"/>
                <w:sz w:val="16"/>
                <w:lang w:val="en-GB"/>
              </w:rPr>
            </w:pPr>
            <w:r>
              <w:rPr>
                <w:rFonts w:ascii="Times New Roman" w:hAnsi="Times New Roman"/>
                <w:sz w:val="16"/>
                <w:lang w:val="en-GB"/>
              </w:rPr>
              <w:t>(0000 Riels)</w:t>
            </w:r>
          </w:p>
        </w:tc>
        <w:tc>
          <w:tcPr>
            <w:tcW w:w="1350" w:type="dxa"/>
            <w:vMerge w:val="restart"/>
          </w:tcPr>
          <w:p w:rsidR="004E7D57" w:rsidRDefault="004E7D57" w:rsidP="003542C5">
            <w:pPr>
              <w:rPr>
                <w:rFonts w:ascii="Times New Roman" w:hAnsi="Times New Roman"/>
                <w:sz w:val="16"/>
                <w:lang w:val="en-GB"/>
              </w:rPr>
            </w:pPr>
            <w:r>
              <w:rPr>
                <w:rFonts w:ascii="Times New Roman" w:hAnsi="Times New Roman"/>
                <w:sz w:val="16"/>
                <w:lang w:val="en-GB"/>
              </w:rPr>
              <w:t>Did you hire any labor to work on this plot?</w:t>
            </w:r>
          </w:p>
          <w:p w:rsidR="004E7D57" w:rsidRDefault="004E7D57" w:rsidP="003542C5">
            <w:pPr>
              <w:spacing w:after="0"/>
              <w:rPr>
                <w:rFonts w:ascii="Times New Roman" w:hAnsi="Times New Roman"/>
                <w:sz w:val="16"/>
                <w:lang w:val="en-GB"/>
              </w:rPr>
            </w:pPr>
            <w:r w:rsidRPr="00D30332">
              <w:rPr>
                <w:rFonts w:ascii="Times New Roman" w:hAnsi="Times New Roman"/>
                <w:sz w:val="16"/>
                <w:lang w:val="en-GB"/>
              </w:rPr>
              <w:t>1=</w:t>
            </w:r>
            <w:r>
              <w:rPr>
                <w:rFonts w:ascii="Times New Roman" w:hAnsi="Times New Roman"/>
                <w:sz w:val="16"/>
                <w:lang w:val="en-GB"/>
              </w:rPr>
              <w:t>Yes</w:t>
            </w:r>
          </w:p>
          <w:p w:rsidR="004E7D57" w:rsidRDefault="004E7D57" w:rsidP="003542C5">
            <w:pPr>
              <w:spacing w:after="0"/>
              <w:rPr>
                <w:rFonts w:ascii="Times New Roman" w:hAnsi="Times New Roman"/>
                <w:sz w:val="16"/>
                <w:lang w:val="en-GB"/>
              </w:rPr>
            </w:pPr>
            <w:r w:rsidRPr="00D30332">
              <w:rPr>
                <w:rFonts w:ascii="Times New Roman" w:hAnsi="Times New Roman"/>
                <w:sz w:val="16"/>
                <w:lang w:val="en-GB"/>
              </w:rPr>
              <w:t xml:space="preserve"> 2=</w:t>
            </w:r>
            <w:r>
              <w:rPr>
                <w:rFonts w:ascii="Times New Roman" w:hAnsi="Times New Roman"/>
                <w:sz w:val="16"/>
                <w:lang w:val="en-GB"/>
              </w:rPr>
              <w:t>N</w:t>
            </w:r>
            <w:r w:rsidRPr="00D30332">
              <w:rPr>
                <w:rFonts w:ascii="Times New Roman" w:hAnsi="Times New Roman"/>
                <w:sz w:val="16"/>
                <w:lang w:val="en-GB"/>
              </w:rPr>
              <w:t>o</w:t>
            </w:r>
            <w:r w:rsidR="002F7291">
              <w:rPr>
                <w:rFonts w:ascii="Times New Roman" w:hAnsi="Times New Roman"/>
                <w:sz w:val="16"/>
                <w:lang w:val="en-GB"/>
              </w:rPr>
              <w:t>(Skip to J2B</w:t>
            </w:r>
            <w:r>
              <w:rPr>
                <w:rFonts w:ascii="Times New Roman" w:hAnsi="Times New Roman"/>
                <w:sz w:val="16"/>
                <w:lang w:val="en-GB"/>
              </w:rPr>
              <w:t>31)</w:t>
            </w:r>
          </w:p>
        </w:tc>
        <w:tc>
          <w:tcPr>
            <w:tcW w:w="6480" w:type="dxa"/>
            <w:gridSpan w:val="8"/>
          </w:tcPr>
          <w:p w:rsidR="004E7D57" w:rsidRPr="00B35D98" w:rsidRDefault="004E7D57" w:rsidP="003542C5">
            <w:pPr>
              <w:jc w:val="center"/>
              <w:rPr>
                <w:rFonts w:ascii="Times New Roman" w:hAnsi="Times New Roman"/>
                <w:sz w:val="16"/>
                <w:szCs w:val="16"/>
                <w:lang w:val="en-GB"/>
              </w:rPr>
            </w:pPr>
            <w:r w:rsidRPr="00B35D98">
              <w:rPr>
                <w:rFonts w:ascii="Times New Roman" w:hAnsi="Times New Roman"/>
                <w:sz w:val="16"/>
                <w:szCs w:val="16"/>
                <w:lang w:val="en-GB"/>
              </w:rPr>
              <w:t>If yes, how many did you hire and how much did you pay for the following tasks this season?</w:t>
            </w:r>
          </w:p>
        </w:tc>
        <w:tc>
          <w:tcPr>
            <w:tcW w:w="990" w:type="dxa"/>
            <w:vMerge w:val="restart"/>
          </w:tcPr>
          <w:p w:rsidR="004E7D57" w:rsidRDefault="004E7D57" w:rsidP="003542C5">
            <w:pPr>
              <w:rPr>
                <w:rFonts w:ascii="Times New Roman" w:hAnsi="Times New Roman"/>
                <w:sz w:val="16"/>
                <w:lang w:val="en-GB"/>
              </w:rPr>
            </w:pPr>
            <w:r>
              <w:rPr>
                <w:rFonts w:ascii="Times New Roman" w:hAnsi="Times New Roman"/>
                <w:sz w:val="16"/>
                <w:lang w:val="en-GB"/>
              </w:rPr>
              <w:t>Did you use any other inputs (Oil, diesel, water, etc) or rented any equipment?</w:t>
            </w:r>
          </w:p>
          <w:p w:rsidR="004E7D57" w:rsidRDefault="004E7D57" w:rsidP="003542C5">
            <w:pPr>
              <w:spacing w:after="0"/>
              <w:rPr>
                <w:rFonts w:ascii="Times New Roman" w:hAnsi="Times New Roman"/>
                <w:sz w:val="16"/>
                <w:lang w:val="en-GB"/>
              </w:rPr>
            </w:pPr>
            <w:r>
              <w:rPr>
                <w:rFonts w:ascii="Times New Roman" w:hAnsi="Times New Roman"/>
                <w:sz w:val="16"/>
                <w:lang w:val="en-GB"/>
              </w:rPr>
              <w:t>1=Yes</w:t>
            </w:r>
          </w:p>
          <w:p w:rsidR="004E7D57" w:rsidRPr="00242DDF" w:rsidRDefault="004E7D57" w:rsidP="00535B81">
            <w:pPr>
              <w:spacing w:after="0"/>
              <w:rPr>
                <w:rFonts w:ascii="Times New Roman" w:hAnsi="Times New Roman"/>
                <w:sz w:val="16"/>
                <w:lang w:val="en-GB"/>
              </w:rPr>
            </w:pPr>
            <w:r w:rsidRPr="00D30332">
              <w:rPr>
                <w:rFonts w:ascii="Times New Roman" w:hAnsi="Times New Roman"/>
                <w:sz w:val="16"/>
                <w:lang w:val="en-GB"/>
              </w:rPr>
              <w:t>2=</w:t>
            </w:r>
            <w:r>
              <w:rPr>
                <w:rFonts w:ascii="Times New Roman" w:hAnsi="Times New Roman"/>
                <w:sz w:val="16"/>
                <w:lang w:val="en-GB"/>
              </w:rPr>
              <w:t>N</w:t>
            </w:r>
            <w:r w:rsidRPr="00D30332">
              <w:rPr>
                <w:rFonts w:ascii="Times New Roman" w:hAnsi="Times New Roman"/>
                <w:sz w:val="16"/>
                <w:lang w:val="en-GB"/>
              </w:rPr>
              <w:t>o</w:t>
            </w:r>
            <w:r>
              <w:rPr>
                <w:rFonts w:ascii="Times New Roman" w:hAnsi="Times New Roman"/>
                <w:sz w:val="16"/>
                <w:lang w:val="en-GB"/>
              </w:rPr>
              <w:t>(skip to J2B33)</w:t>
            </w:r>
          </w:p>
        </w:tc>
        <w:tc>
          <w:tcPr>
            <w:tcW w:w="720" w:type="dxa"/>
            <w:vMerge w:val="restart"/>
          </w:tcPr>
          <w:p w:rsidR="004E7D57" w:rsidRDefault="004E7D57" w:rsidP="003542C5">
            <w:pPr>
              <w:rPr>
                <w:rFonts w:ascii="Times New Roman" w:hAnsi="Times New Roman"/>
                <w:sz w:val="16"/>
                <w:szCs w:val="16"/>
                <w:lang w:val="en-GB"/>
              </w:rPr>
            </w:pPr>
            <w:r>
              <w:rPr>
                <w:rFonts w:ascii="Times New Roman" w:hAnsi="Times New Roman"/>
                <w:sz w:val="16"/>
                <w:szCs w:val="16"/>
                <w:lang w:val="en-GB"/>
              </w:rPr>
              <w:t>If used other inputs, how much money did you spend in total in those items?</w:t>
            </w:r>
          </w:p>
          <w:p w:rsidR="004E7D57" w:rsidRPr="00B35D98" w:rsidRDefault="004E7D57" w:rsidP="003542C5">
            <w:pPr>
              <w:rPr>
                <w:rFonts w:ascii="Times New Roman" w:hAnsi="Times New Roman"/>
                <w:sz w:val="16"/>
                <w:szCs w:val="16"/>
                <w:lang w:val="en-GB"/>
              </w:rPr>
            </w:pPr>
            <w:r>
              <w:rPr>
                <w:rFonts w:ascii="Times New Roman" w:hAnsi="Times New Roman"/>
                <w:sz w:val="16"/>
                <w:lang w:val="en-GB"/>
              </w:rPr>
              <w:t>(0000 Riels)</w:t>
            </w:r>
          </w:p>
        </w:tc>
        <w:tc>
          <w:tcPr>
            <w:tcW w:w="1260" w:type="dxa"/>
            <w:vMerge w:val="restart"/>
          </w:tcPr>
          <w:p w:rsidR="007C6F79" w:rsidRDefault="007C6F79" w:rsidP="003542C5">
            <w:pPr>
              <w:spacing w:after="0" w:line="240" w:lineRule="auto"/>
              <w:rPr>
                <w:rFonts w:ascii="Times New Roman" w:hAnsi="Times New Roman"/>
                <w:sz w:val="16"/>
                <w:lang w:val="en-GB"/>
              </w:rPr>
            </w:pPr>
          </w:p>
          <w:p w:rsidR="004E7D57" w:rsidRDefault="004E7D57" w:rsidP="003542C5">
            <w:pPr>
              <w:spacing w:after="0" w:line="240" w:lineRule="auto"/>
              <w:rPr>
                <w:rFonts w:ascii="Times New Roman" w:hAnsi="Times New Roman"/>
                <w:sz w:val="16"/>
                <w:szCs w:val="16"/>
                <w:lang w:val="en-GB"/>
              </w:rPr>
            </w:pPr>
            <w:r>
              <w:rPr>
                <w:rFonts w:ascii="Times New Roman" w:hAnsi="Times New Roman"/>
                <w:sz w:val="16"/>
                <w:lang w:val="en-GB"/>
              </w:rPr>
              <w:t>How much Wet Season Paddy Rice did you harvest?</w:t>
            </w:r>
          </w:p>
          <w:p w:rsidR="00130DF7" w:rsidRDefault="00130DF7" w:rsidP="003542C5">
            <w:pPr>
              <w:spacing w:after="0" w:line="240" w:lineRule="auto"/>
              <w:rPr>
                <w:rFonts w:ascii="Times New Roman" w:hAnsi="Times New Roman"/>
                <w:sz w:val="16"/>
                <w:szCs w:val="16"/>
                <w:lang w:val="en-GB"/>
              </w:rPr>
            </w:pPr>
          </w:p>
          <w:p w:rsidR="00130DF7" w:rsidRDefault="00130DF7" w:rsidP="003542C5">
            <w:pPr>
              <w:spacing w:after="0" w:line="240" w:lineRule="auto"/>
              <w:rPr>
                <w:rFonts w:ascii="Times New Roman" w:hAnsi="Times New Roman"/>
                <w:sz w:val="16"/>
                <w:szCs w:val="16"/>
                <w:lang w:val="en-GB"/>
              </w:rPr>
            </w:pPr>
          </w:p>
          <w:p w:rsidR="004E7D57" w:rsidRPr="00242DDF" w:rsidRDefault="00130DF7" w:rsidP="00130DF7">
            <w:pPr>
              <w:spacing w:after="0" w:line="240" w:lineRule="auto"/>
              <w:jc w:val="center"/>
              <w:rPr>
                <w:rFonts w:ascii="Times New Roman" w:hAnsi="Times New Roman"/>
                <w:sz w:val="16"/>
                <w:lang w:val="en-GB"/>
              </w:rPr>
            </w:pPr>
            <w:r>
              <w:rPr>
                <w:rFonts w:ascii="Times New Roman" w:hAnsi="Times New Roman"/>
                <w:sz w:val="16"/>
                <w:szCs w:val="16"/>
                <w:lang w:val="en-GB"/>
              </w:rPr>
              <w:t>(</w:t>
            </w:r>
            <w:r w:rsidR="004E7D57" w:rsidRPr="00242DDF">
              <w:rPr>
                <w:rFonts w:ascii="Times New Roman" w:hAnsi="Times New Roman"/>
                <w:sz w:val="16"/>
                <w:lang w:val="en-GB"/>
              </w:rPr>
              <w:t>Kg</w:t>
            </w:r>
            <w:r>
              <w:rPr>
                <w:rFonts w:ascii="Times New Roman" w:hAnsi="Times New Roman"/>
                <w:sz w:val="16"/>
                <w:lang w:val="en-GB"/>
              </w:rPr>
              <w:t>)</w:t>
            </w:r>
          </w:p>
          <w:p w:rsidR="004E7D57" w:rsidRDefault="004E7D57" w:rsidP="003542C5">
            <w:pPr>
              <w:rPr>
                <w:rFonts w:ascii="Times New Roman" w:hAnsi="Times New Roman"/>
                <w:sz w:val="16"/>
                <w:szCs w:val="16"/>
                <w:lang w:val="en-GB"/>
              </w:rPr>
            </w:pPr>
          </w:p>
        </w:tc>
      </w:tr>
      <w:tr w:rsidR="004E7D57" w:rsidRPr="00265279" w:rsidTr="00D83D8F">
        <w:trPr>
          <w:trHeight w:val="80"/>
        </w:trPr>
        <w:tc>
          <w:tcPr>
            <w:tcW w:w="720" w:type="dxa"/>
            <w:vMerge/>
          </w:tcPr>
          <w:p w:rsidR="004E7D57" w:rsidRPr="00D30332" w:rsidRDefault="004E7D57" w:rsidP="003542C5">
            <w:pPr>
              <w:jc w:val="center"/>
              <w:rPr>
                <w:rFonts w:ascii="Times New Roman" w:hAnsi="Times New Roman"/>
                <w:sz w:val="16"/>
                <w:lang w:val="en-GB"/>
              </w:rPr>
            </w:pPr>
          </w:p>
        </w:tc>
        <w:tc>
          <w:tcPr>
            <w:tcW w:w="990" w:type="dxa"/>
            <w:vMerge/>
          </w:tcPr>
          <w:p w:rsidR="004E7D57" w:rsidRPr="005279DD" w:rsidRDefault="004E7D57" w:rsidP="003542C5">
            <w:pPr>
              <w:rPr>
                <w:rFonts w:ascii="Times New Roman" w:hAnsi="Times New Roman"/>
                <w:i/>
                <w:sz w:val="16"/>
                <w:lang w:val="en-GB"/>
              </w:rPr>
            </w:pPr>
          </w:p>
        </w:tc>
        <w:tc>
          <w:tcPr>
            <w:tcW w:w="1620" w:type="dxa"/>
            <w:gridSpan w:val="2"/>
            <w:vMerge/>
          </w:tcPr>
          <w:p w:rsidR="004E7D57" w:rsidRPr="00265279" w:rsidRDefault="004E7D57" w:rsidP="003542C5">
            <w:pPr>
              <w:rPr>
                <w:rFonts w:ascii="Times New Roman" w:hAnsi="Times New Roman"/>
                <w:sz w:val="16"/>
                <w:lang w:val="en-GB"/>
              </w:rPr>
            </w:pPr>
          </w:p>
        </w:tc>
        <w:tc>
          <w:tcPr>
            <w:tcW w:w="720" w:type="dxa"/>
            <w:vMerge/>
          </w:tcPr>
          <w:p w:rsidR="004E7D57" w:rsidRPr="00265279" w:rsidRDefault="004E7D57" w:rsidP="003542C5">
            <w:pPr>
              <w:spacing w:after="0"/>
              <w:rPr>
                <w:rFonts w:ascii="Times New Roman" w:hAnsi="Times New Roman"/>
                <w:sz w:val="16"/>
                <w:lang w:val="en-GB"/>
              </w:rPr>
            </w:pPr>
          </w:p>
        </w:tc>
        <w:tc>
          <w:tcPr>
            <w:tcW w:w="720" w:type="dxa"/>
            <w:vMerge/>
          </w:tcPr>
          <w:p w:rsidR="004E7D57" w:rsidRPr="00265279" w:rsidRDefault="004E7D57" w:rsidP="003542C5">
            <w:pPr>
              <w:rPr>
                <w:rFonts w:ascii="Times New Roman" w:hAnsi="Times New Roman"/>
                <w:sz w:val="16"/>
                <w:lang w:val="en-GB"/>
              </w:rPr>
            </w:pPr>
          </w:p>
        </w:tc>
        <w:tc>
          <w:tcPr>
            <w:tcW w:w="1350" w:type="dxa"/>
            <w:vMerge/>
          </w:tcPr>
          <w:p w:rsidR="004E7D57" w:rsidRPr="00265279" w:rsidRDefault="004E7D57" w:rsidP="003542C5">
            <w:pPr>
              <w:rPr>
                <w:rFonts w:ascii="Times New Roman" w:hAnsi="Times New Roman"/>
                <w:sz w:val="16"/>
                <w:lang w:val="en-GB"/>
              </w:rPr>
            </w:pPr>
          </w:p>
        </w:tc>
        <w:tc>
          <w:tcPr>
            <w:tcW w:w="1620" w:type="dxa"/>
            <w:gridSpan w:val="2"/>
          </w:tcPr>
          <w:p w:rsidR="004E7D57" w:rsidRPr="00242DDF" w:rsidRDefault="004E7D57" w:rsidP="003542C5">
            <w:pPr>
              <w:overflowPunct w:val="0"/>
              <w:autoSpaceDE w:val="0"/>
              <w:autoSpaceDN w:val="0"/>
              <w:adjustRightInd w:val="0"/>
              <w:spacing w:after="0" w:line="240" w:lineRule="auto"/>
              <w:jc w:val="center"/>
              <w:textAlignment w:val="baseline"/>
              <w:rPr>
                <w:sz w:val="16"/>
                <w:szCs w:val="16"/>
              </w:rPr>
            </w:pPr>
            <w:r w:rsidRPr="00242DDF">
              <w:rPr>
                <w:sz w:val="16"/>
                <w:szCs w:val="16"/>
              </w:rPr>
              <w:t>Land preparation</w:t>
            </w:r>
            <w:r>
              <w:rPr>
                <w:sz w:val="16"/>
                <w:szCs w:val="16"/>
              </w:rPr>
              <w:t>; canal cleaning/repair</w:t>
            </w:r>
          </w:p>
        </w:tc>
        <w:tc>
          <w:tcPr>
            <w:tcW w:w="1620" w:type="dxa"/>
            <w:gridSpan w:val="2"/>
          </w:tcPr>
          <w:p w:rsidR="004E7D57" w:rsidRPr="00242DDF" w:rsidRDefault="004E7D57" w:rsidP="003542C5">
            <w:pPr>
              <w:spacing w:after="0" w:line="240" w:lineRule="auto"/>
              <w:jc w:val="center"/>
              <w:rPr>
                <w:sz w:val="16"/>
                <w:szCs w:val="16"/>
              </w:rPr>
            </w:pPr>
            <w:r w:rsidRPr="00242DDF">
              <w:rPr>
                <w:sz w:val="16"/>
                <w:szCs w:val="16"/>
              </w:rPr>
              <w:t>Planting</w:t>
            </w:r>
          </w:p>
        </w:tc>
        <w:tc>
          <w:tcPr>
            <w:tcW w:w="1620" w:type="dxa"/>
            <w:gridSpan w:val="2"/>
          </w:tcPr>
          <w:p w:rsidR="004E7D57" w:rsidRPr="00242DDF" w:rsidRDefault="004E7D57" w:rsidP="003542C5">
            <w:pPr>
              <w:jc w:val="center"/>
              <w:rPr>
                <w:sz w:val="16"/>
                <w:szCs w:val="16"/>
              </w:rPr>
            </w:pPr>
            <w:r w:rsidRPr="00242DDF">
              <w:rPr>
                <w:sz w:val="16"/>
                <w:szCs w:val="16"/>
              </w:rPr>
              <w:t>Weeding</w:t>
            </w:r>
          </w:p>
        </w:tc>
        <w:tc>
          <w:tcPr>
            <w:tcW w:w="1620" w:type="dxa"/>
            <w:gridSpan w:val="2"/>
          </w:tcPr>
          <w:p w:rsidR="004E7D57" w:rsidRPr="00B35D98" w:rsidDel="00C86D85" w:rsidRDefault="004E7D57" w:rsidP="003542C5">
            <w:pPr>
              <w:jc w:val="center"/>
              <w:rPr>
                <w:rFonts w:ascii="Times New Roman" w:hAnsi="Times New Roman"/>
                <w:sz w:val="16"/>
                <w:szCs w:val="16"/>
                <w:lang w:val="en-GB"/>
              </w:rPr>
            </w:pPr>
            <w:r w:rsidRPr="00B35D98">
              <w:rPr>
                <w:rFonts w:ascii="Times New Roman" w:hAnsi="Times New Roman"/>
                <w:sz w:val="16"/>
                <w:szCs w:val="16"/>
                <w:lang w:val="en-GB"/>
              </w:rPr>
              <w:t>Harvesting</w:t>
            </w:r>
          </w:p>
        </w:tc>
        <w:tc>
          <w:tcPr>
            <w:tcW w:w="990" w:type="dxa"/>
            <w:vMerge/>
          </w:tcPr>
          <w:p w:rsidR="004E7D57" w:rsidRPr="00B35D98" w:rsidRDefault="004E7D57" w:rsidP="003542C5">
            <w:pPr>
              <w:rPr>
                <w:rFonts w:ascii="Times New Roman" w:hAnsi="Times New Roman"/>
                <w:sz w:val="16"/>
                <w:szCs w:val="16"/>
                <w:lang w:val="en-GB"/>
              </w:rPr>
            </w:pPr>
          </w:p>
        </w:tc>
        <w:tc>
          <w:tcPr>
            <w:tcW w:w="720" w:type="dxa"/>
            <w:vMerge/>
          </w:tcPr>
          <w:p w:rsidR="004E7D57" w:rsidRPr="00B35D98" w:rsidRDefault="004E7D57" w:rsidP="003542C5">
            <w:pPr>
              <w:rPr>
                <w:rFonts w:ascii="Times New Roman" w:hAnsi="Times New Roman"/>
                <w:sz w:val="16"/>
                <w:szCs w:val="16"/>
                <w:lang w:val="en-GB"/>
              </w:rPr>
            </w:pPr>
          </w:p>
        </w:tc>
        <w:tc>
          <w:tcPr>
            <w:tcW w:w="1260" w:type="dxa"/>
            <w:vMerge/>
          </w:tcPr>
          <w:p w:rsidR="004E7D57" w:rsidRPr="00B35D98" w:rsidRDefault="004E7D57" w:rsidP="003542C5">
            <w:pPr>
              <w:rPr>
                <w:rFonts w:ascii="Times New Roman" w:hAnsi="Times New Roman"/>
                <w:sz w:val="16"/>
                <w:szCs w:val="16"/>
                <w:lang w:val="en-GB"/>
              </w:rPr>
            </w:pPr>
          </w:p>
        </w:tc>
      </w:tr>
      <w:tr w:rsidR="004E7D57" w:rsidRPr="00265279" w:rsidTr="00D83D8F">
        <w:trPr>
          <w:trHeight w:val="587"/>
        </w:trPr>
        <w:tc>
          <w:tcPr>
            <w:tcW w:w="720" w:type="dxa"/>
            <w:vMerge/>
            <w:tcBorders>
              <w:bottom w:val="single" w:sz="4" w:space="0" w:color="auto"/>
            </w:tcBorders>
          </w:tcPr>
          <w:p w:rsidR="004E7D57" w:rsidRDefault="004E7D57" w:rsidP="003542C5">
            <w:pPr>
              <w:jc w:val="center"/>
              <w:rPr>
                <w:rFonts w:ascii="Times New Roman" w:hAnsi="Times New Roman"/>
                <w:b/>
                <w:sz w:val="16"/>
                <w:lang w:val="en-GB"/>
              </w:rPr>
            </w:pPr>
          </w:p>
        </w:tc>
        <w:tc>
          <w:tcPr>
            <w:tcW w:w="990" w:type="dxa"/>
            <w:vMerge/>
            <w:tcBorders>
              <w:bottom w:val="single" w:sz="4" w:space="0" w:color="auto"/>
            </w:tcBorders>
          </w:tcPr>
          <w:p w:rsidR="004E7D57" w:rsidRPr="005279DD" w:rsidRDefault="004E7D57" w:rsidP="003542C5">
            <w:pPr>
              <w:rPr>
                <w:rFonts w:ascii="Times New Roman" w:hAnsi="Times New Roman"/>
                <w:b/>
                <w:sz w:val="16"/>
                <w:szCs w:val="16"/>
                <w:lang w:val="en-GB"/>
              </w:rPr>
            </w:pPr>
          </w:p>
        </w:tc>
        <w:tc>
          <w:tcPr>
            <w:tcW w:w="810" w:type="dxa"/>
            <w:tcBorders>
              <w:bottom w:val="single" w:sz="4" w:space="0" w:color="auto"/>
            </w:tcBorders>
          </w:tcPr>
          <w:p w:rsidR="004E7D57" w:rsidRDefault="004E7D57" w:rsidP="003542C5">
            <w:pPr>
              <w:jc w:val="center"/>
              <w:rPr>
                <w:rFonts w:ascii="Times New Roman" w:hAnsi="Times New Roman"/>
                <w:sz w:val="16"/>
                <w:lang w:val="en-GB"/>
              </w:rPr>
            </w:pPr>
            <w:r>
              <w:rPr>
                <w:rFonts w:ascii="Times New Roman" w:hAnsi="Times New Roman"/>
                <w:sz w:val="16"/>
                <w:lang w:val="en-GB"/>
              </w:rPr>
              <w:t>Amount</w:t>
            </w:r>
          </w:p>
        </w:tc>
        <w:tc>
          <w:tcPr>
            <w:tcW w:w="810" w:type="dxa"/>
            <w:tcBorders>
              <w:bottom w:val="single" w:sz="4" w:space="0" w:color="auto"/>
            </w:tcBorders>
          </w:tcPr>
          <w:p w:rsidR="004E7D57" w:rsidRDefault="004E7D57" w:rsidP="003542C5">
            <w:pPr>
              <w:jc w:val="center"/>
              <w:rPr>
                <w:rFonts w:ascii="Times New Roman" w:hAnsi="Times New Roman"/>
                <w:sz w:val="16"/>
                <w:lang w:val="en-GB"/>
              </w:rPr>
            </w:pPr>
            <w:r>
              <w:rPr>
                <w:rFonts w:ascii="Times New Roman" w:hAnsi="Times New Roman"/>
                <w:sz w:val="16"/>
                <w:lang w:val="en-GB"/>
              </w:rPr>
              <w:t>Type of unit</w:t>
            </w:r>
          </w:p>
          <w:p w:rsidR="004E7D57" w:rsidRDefault="004E7D57" w:rsidP="003542C5">
            <w:pPr>
              <w:spacing w:after="0"/>
              <w:rPr>
                <w:rFonts w:ascii="Times New Roman" w:eastAsia="Times New Roman" w:hAnsi="Times New Roman"/>
                <w:sz w:val="16"/>
                <w:lang w:val="en-GB"/>
              </w:rPr>
            </w:pPr>
            <w:r>
              <w:rPr>
                <w:rFonts w:ascii="Times New Roman" w:hAnsi="Times New Roman"/>
                <w:sz w:val="16"/>
                <w:lang w:val="en-GB"/>
              </w:rPr>
              <w:t>1= Litres</w:t>
            </w:r>
          </w:p>
        </w:tc>
        <w:tc>
          <w:tcPr>
            <w:tcW w:w="720" w:type="dxa"/>
            <w:vMerge/>
            <w:tcBorders>
              <w:bottom w:val="single" w:sz="4" w:space="0" w:color="auto"/>
            </w:tcBorders>
          </w:tcPr>
          <w:p w:rsidR="004E7D57" w:rsidRDefault="004E7D57" w:rsidP="003542C5">
            <w:pPr>
              <w:spacing w:after="0"/>
              <w:jc w:val="center"/>
              <w:rPr>
                <w:rFonts w:ascii="Times New Roman" w:hAnsi="Times New Roman"/>
                <w:sz w:val="16"/>
                <w:lang w:val="en-GB"/>
              </w:rPr>
            </w:pPr>
          </w:p>
        </w:tc>
        <w:tc>
          <w:tcPr>
            <w:tcW w:w="720" w:type="dxa"/>
            <w:vMerge/>
            <w:tcBorders>
              <w:bottom w:val="single" w:sz="4" w:space="0" w:color="auto"/>
            </w:tcBorders>
          </w:tcPr>
          <w:p w:rsidR="004E7D57" w:rsidRPr="00265279" w:rsidRDefault="004E7D57" w:rsidP="003542C5">
            <w:pPr>
              <w:jc w:val="center"/>
              <w:rPr>
                <w:rFonts w:ascii="Times New Roman" w:hAnsi="Times New Roman"/>
                <w:sz w:val="16"/>
                <w:lang w:val="en-GB"/>
              </w:rPr>
            </w:pPr>
          </w:p>
        </w:tc>
        <w:tc>
          <w:tcPr>
            <w:tcW w:w="1350" w:type="dxa"/>
            <w:vMerge/>
            <w:tcBorders>
              <w:bottom w:val="single" w:sz="4" w:space="0" w:color="auto"/>
            </w:tcBorders>
          </w:tcPr>
          <w:p w:rsidR="004E7D57" w:rsidRDefault="004E7D57" w:rsidP="003542C5">
            <w:pPr>
              <w:jc w:val="center"/>
              <w:rPr>
                <w:rFonts w:ascii="Times New Roman" w:hAnsi="Times New Roman"/>
                <w:sz w:val="16"/>
                <w:lang w:val="en-GB"/>
              </w:rPr>
            </w:pPr>
          </w:p>
        </w:tc>
        <w:tc>
          <w:tcPr>
            <w:tcW w:w="810" w:type="dxa"/>
            <w:tcBorders>
              <w:bottom w:val="single" w:sz="4" w:space="0" w:color="auto"/>
            </w:tcBorders>
          </w:tcPr>
          <w:p w:rsidR="004E7D57" w:rsidRPr="00B35D98" w:rsidRDefault="004E7D57" w:rsidP="003542C5">
            <w:pPr>
              <w:jc w:val="center"/>
              <w:rPr>
                <w:rFonts w:ascii="Times New Roman" w:hAnsi="Times New Roman"/>
                <w:sz w:val="16"/>
                <w:szCs w:val="16"/>
                <w:lang w:val="en-GB"/>
              </w:rPr>
            </w:pPr>
            <w:r w:rsidRPr="00B35D98">
              <w:rPr>
                <w:rFonts w:ascii="Times New Roman" w:hAnsi="Times New Roman"/>
                <w:sz w:val="16"/>
                <w:szCs w:val="16"/>
                <w:lang w:val="en-GB"/>
              </w:rPr>
              <w:t># of workers</w:t>
            </w:r>
          </w:p>
        </w:tc>
        <w:tc>
          <w:tcPr>
            <w:tcW w:w="810" w:type="dxa"/>
            <w:tcBorders>
              <w:bottom w:val="single" w:sz="4" w:space="0" w:color="auto"/>
            </w:tcBorders>
          </w:tcPr>
          <w:p w:rsidR="004E7D57" w:rsidRDefault="004E7D57" w:rsidP="003542C5">
            <w:pPr>
              <w:jc w:val="center"/>
              <w:rPr>
                <w:rFonts w:ascii="Times New Roman" w:hAnsi="Times New Roman"/>
                <w:sz w:val="16"/>
                <w:szCs w:val="16"/>
                <w:lang w:val="en-GB"/>
              </w:rPr>
            </w:pPr>
            <w:r w:rsidRPr="00B35D98">
              <w:rPr>
                <w:rFonts w:ascii="Times New Roman" w:hAnsi="Times New Roman"/>
                <w:sz w:val="16"/>
                <w:szCs w:val="16"/>
                <w:lang w:val="en-GB"/>
              </w:rPr>
              <w:t>Amount paid.</w:t>
            </w:r>
          </w:p>
          <w:p w:rsidR="004E7D57" w:rsidRPr="00B35D98" w:rsidRDefault="004E7D57" w:rsidP="003542C5">
            <w:pPr>
              <w:jc w:val="center"/>
              <w:rPr>
                <w:rFonts w:ascii="Times New Roman" w:hAnsi="Times New Roman"/>
                <w:sz w:val="16"/>
                <w:szCs w:val="16"/>
                <w:lang w:val="en-GB"/>
              </w:rPr>
            </w:pPr>
            <w:r>
              <w:rPr>
                <w:rFonts w:ascii="Times New Roman" w:hAnsi="Times New Roman"/>
                <w:sz w:val="16"/>
                <w:lang w:val="en-GB"/>
              </w:rPr>
              <w:t>(0000 Riels)</w:t>
            </w:r>
          </w:p>
        </w:tc>
        <w:tc>
          <w:tcPr>
            <w:tcW w:w="810" w:type="dxa"/>
            <w:tcBorders>
              <w:bottom w:val="single" w:sz="4" w:space="0" w:color="auto"/>
            </w:tcBorders>
          </w:tcPr>
          <w:p w:rsidR="004E7D57" w:rsidRPr="00B35D98" w:rsidRDefault="004E7D57" w:rsidP="003542C5">
            <w:pPr>
              <w:jc w:val="center"/>
              <w:rPr>
                <w:rFonts w:ascii="Times New Roman" w:hAnsi="Times New Roman"/>
                <w:sz w:val="16"/>
                <w:szCs w:val="16"/>
                <w:lang w:val="en-GB"/>
              </w:rPr>
            </w:pPr>
            <w:r w:rsidRPr="00B35D98">
              <w:rPr>
                <w:rFonts w:ascii="Times New Roman" w:hAnsi="Times New Roman"/>
                <w:sz w:val="16"/>
                <w:szCs w:val="16"/>
                <w:lang w:val="en-GB"/>
              </w:rPr>
              <w:t># of workers</w:t>
            </w:r>
          </w:p>
        </w:tc>
        <w:tc>
          <w:tcPr>
            <w:tcW w:w="810" w:type="dxa"/>
            <w:tcBorders>
              <w:bottom w:val="single" w:sz="4" w:space="0" w:color="auto"/>
            </w:tcBorders>
          </w:tcPr>
          <w:p w:rsidR="004E7D57" w:rsidRDefault="004E7D57" w:rsidP="003542C5">
            <w:pPr>
              <w:jc w:val="center"/>
              <w:rPr>
                <w:rFonts w:ascii="Times New Roman" w:hAnsi="Times New Roman"/>
                <w:sz w:val="16"/>
                <w:szCs w:val="16"/>
                <w:lang w:val="en-GB"/>
              </w:rPr>
            </w:pPr>
            <w:r w:rsidRPr="00B35D98">
              <w:rPr>
                <w:rFonts w:ascii="Times New Roman" w:hAnsi="Times New Roman"/>
                <w:sz w:val="16"/>
                <w:szCs w:val="16"/>
                <w:lang w:val="en-GB"/>
              </w:rPr>
              <w:t>Amount paid.</w:t>
            </w:r>
          </w:p>
          <w:p w:rsidR="004E7D57" w:rsidRPr="00B35D98" w:rsidRDefault="004E7D57" w:rsidP="003542C5">
            <w:pPr>
              <w:jc w:val="center"/>
              <w:rPr>
                <w:rFonts w:ascii="Times New Roman" w:hAnsi="Times New Roman"/>
                <w:sz w:val="16"/>
                <w:szCs w:val="16"/>
                <w:lang w:val="en-GB"/>
              </w:rPr>
            </w:pPr>
            <w:r>
              <w:rPr>
                <w:rFonts w:ascii="Times New Roman" w:hAnsi="Times New Roman"/>
                <w:sz w:val="16"/>
                <w:lang w:val="en-GB"/>
              </w:rPr>
              <w:t>(0000 Riels)</w:t>
            </w:r>
          </w:p>
        </w:tc>
        <w:tc>
          <w:tcPr>
            <w:tcW w:w="810" w:type="dxa"/>
            <w:tcBorders>
              <w:bottom w:val="single" w:sz="4" w:space="0" w:color="auto"/>
            </w:tcBorders>
          </w:tcPr>
          <w:p w:rsidR="004E7D57" w:rsidRPr="00B35D98" w:rsidRDefault="004E7D57" w:rsidP="003542C5">
            <w:pPr>
              <w:jc w:val="center"/>
              <w:rPr>
                <w:rFonts w:ascii="Times New Roman" w:hAnsi="Times New Roman"/>
                <w:sz w:val="16"/>
                <w:szCs w:val="16"/>
                <w:lang w:val="en-GB"/>
              </w:rPr>
            </w:pPr>
            <w:r w:rsidRPr="00B35D98">
              <w:rPr>
                <w:rFonts w:ascii="Times New Roman" w:hAnsi="Times New Roman"/>
                <w:sz w:val="16"/>
                <w:szCs w:val="16"/>
                <w:lang w:val="en-GB"/>
              </w:rPr>
              <w:t># of workers</w:t>
            </w:r>
          </w:p>
        </w:tc>
        <w:tc>
          <w:tcPr>
            <w:tcW w:w="810" w:type="dxa"/>
            <w:tcBorders>
              <w:bottom w:val="single" w:sz="4" w:space="0" w:color="auto"/>
            </w:tcBorders>
          </w:tcPr>
          <w:p w:rsidR="004E7D57" w:rsidRDefault="004E7D57" w:rsidP="003542C5">
            <w:pPr>
              <w:jc w:val="center"/>
              <w:rPr>
                <w:rFonts w:ascii="Times New Roman" w:hAnsi="Times New Roman"/>
                <w:sz w:val="16"/>
                <w:szCs w:val="16"/>
                <w:lang w:val="en-GB"/>
              </w:rPr>
            </w:pPr>
            <w:r w:rsidRPr="00B35D98">
              <w:rPr>
                <w:rFonts w:ascii="Times New Roman" w:hAnsi="Times New Roman"/>
                <w:sz w:val="16"/>
                <w:szCs w:val="16"/>
                <w:lang w:val="en-GB"/>
              </w:rPr>
              <w:t>Amount paid.</w:t>
            </w:r>
          </w:p>
          <w:p w:rsidR="004E7D57" w:rsidRPr="00B35D98" w:rsidRDefault="004E7D57" w:rsidP="003542C5">
            <w:pPr>
              <w:jc w:val="center"/>
              <w:rPr>
                <w:rFonts w:ascii="Times New Roman" w:hAnsi="Times New Roman"/>
                <w:sz w:val="16"/>
                <w:szCs w:val="16"/>
                <w:lang w:val="en-GB"/>
              </w:rPr>
            </w:pPr>
            <w:r>
              <w:rPr>
                <w:rFonts w:ascii="Times New Roman" w:hAnsi="Times New Roman"/>
                <w:sz w:val="16"/>
                <w:lang w:val="en-GB"/>
              </w:rPr>
              <w:t>(0000 Riels)</w:t>
            </w:r>
          </w:p>
        </w:tc>
        <w:tc>
          <w:tcPr>
            <w:tcW w:w="810" w:type="dxa"/>
            <w:tcBorders>
              <w:bottom w:val="single" w:sz="4" w:space="0" w:color="auto"/>
            </w:tcBorders>
          </w:tcPr>
          <w:p w:rsidR="004E7D57" w:rsidRPr="00B35D98" w:rsidRDefault="004E7D57" w:rsidP="003542C5">
            <w:pPr>
              <w:jc w:val="center"/>
              <w:rPr>
                <w:rFonts w:ascii="Times New Roman" w:hAnsi="Times New Roman"/>
                <w:sz w:val="16"/>
                <w:szCs w:val="16"/>
                <w:lang w:val="en-GB"/>
              </w:rPr>
            </w:pPr>
            <w:r w:rsidRPr="00B35D98">
              <w:rPr>
                <w:rFonts w:ascii="Times New Roman" w:hAnsi="Times New Roman"/>
                <w:sz w:val="16"/>
                <w:szCs w:val="16"/>
                <w:lang w:val="en-GB"/>
              </w:rPr>
              <w:t># of workers</w:t>
            </w:r>
          </w:p>
        </w:tc>
        <w:tc>
          <w:tcPr>
            <w:tcW w:w="810" w:type="dxa"/>
            <w:tcBorders>
              <w:bottom w:val="single" w:sz="4" w:space="0" w:color="auto"/>
            </w:tcBorders>
          </w:tcPr>
          <w:p w:rsidR="004E7D57" w:rsidRDefault="004E7D57" w:rsidP="003542C5">
            <w:pPr>
              <w:jc w:val="center"/>
              <w:rPr>
                <w:rFonts w:ascii="Times New Roman" w:hAnsi="Times New Roman"/>
                <w:sz w:val="16"/>
                <w:szCs w:val="16"/>
                <w:lang w:val="en-GB"/>
              </w:rPr>
            </w:pPr>
            <w:r w:rsidRPr="00B35D98">
              <w:rPr>
                <w:rFonts w:ascii="Times New Roman" w:hAnsi="Times New Roman"/>
                <w:sz w:val="16"/>
                <w:szCs w:val="16"/>
                <w:lang w:val="en-GB"/>
              </w:rPr>
              <w:t>Amount paid.</w:t>
            </w:r>
          </w:p>
          <w:p w:rsidR="004E7D57" w:rsidRPr="00B35D98" w:rsidRDefault="004E7D57" w:rsidP="003542C5">
            <w:pPr>
              <w:jc w:val="center"/>
              <w:rPr>
                <w:rFonts w:ascii="Times New Roman" w:hAnsi="Times New Roman"/>
                <w:sz w:val="16"/>
                <w:szCs w:val="16"/>
                <w:lang w:val="en-GB"/>
              </w:rPr>
            </w:pPr>
            <w:r>
              <w:rPr>
                <w:rFonts w:ascii="Times New Roman" w:hAnsi="Times New Roman"/>
                <w:sz w:val="16"/>
                <w:lang w:val="en-GB"/>
              </w:rPr>
              <w:t>(0000 Riels)</w:t>
            </w:r>
          </w:p>
        </w:tc>
        <w:tc>
          <w:tcPr>
            <w:tcW w:w="990" w:type="dxa"/>
            <w:vMerge/>
            <w:tcBorders>
              <w:bottom w:val="single" w:sz="4" w:space="0" w:color="auto"/>
            </w:tcBorders>
          </w:tcPr>
          <w:p w:rsidR="004E7D57" w:rsidRPr="00B35D98" w:rsidRDefault="004E7D57" w:rsidP="003542C5">
            <w:pPr>
              <w:jc w:val="center"/>
              <w:rPr>
                <w:rFonts w:ascii="Times New Roman" w:hAnsi="Times New Roman"/>
                <w:sz w:val="16"/>
                <w:szCs w:val="16"/>
                <w:lang w:val="en-GB"/>
              </w:rPr>
            </w:pPr>
          </w:p>
        </w:tc>
        <w:tc>
          <w:tcPr>
            <w:tcW w:w="720" w:type="dxa"/>
            <w:vMerge/>
            <w:tcBorders>
              <w:bottom w:val="single" w:sz="4" w:space="0" w:color="auto"/>
            </w:tcBorders>
          </w:tcPr>
          <w:p w:rsidR="004E7D57" w:rsidRPr="00B35D98" w:rsidRDefault="004E7D57" w:rsidP="003542C5">
            <w:pPr>
              <w:jc w:val="center"/>
              <w:rPr>
                <w:rFonts w:ascii="Times New Roman" w:hAnsi="Times New Roman"/>
                <w:sz w:val="16"/>
                <w:szCs w:val="16"/>
                <w:lang w:val="en-GB"/>
              </w:rPr>
            </w:pPr>
          </w:p>
        </w:tc>
        <w:tc>
          <w:tcPr>
            <w:tcW w:w="1260" w:type="dxa"/>
            <w:vMerge/>
            <w:tcBorders>
              <w:bottom w:val="single" w:sz="4" w:space="0" w:color="auto"/>
            </w:tcBorders>
          </w:tcPr>
          <w:p w:rsidR="004E7D57" w:rsidRPr="00B35D98" w:rsidRDefault="004E7D57" w:rsidP="003542C5">
            <w:pPr>
              <w:jc w:val="center"/>
              <w:rPr>
                <w:rFonts w:ascii="Times New Roman" w:hAnsi="Times New Roman"/>
                <w:sz w:val="16"/>
                <w:szCs w:val="16"/>
                <w:lang w:val="en-GB"/>
              </w:rPr>
            </w:pPr>
          </w:p>
        </w:tc>
      </w:tr>
      <w:tr w:rsidR="004E7D57" w:rsidRPr="00265279" w:rsidTr="00D83D8F">
        <w:trPr>
          <w:trHeight w:val="78"/>
        </w:trPr>
        <w:tc>
          <w:tcPr>
            <w:tcW w:w="720" w:type="dxa"/>
            <w:shd w:val="clear" w:color="auto" w:fill="FDE9D9"/>
          </w:tcPr>
          <w:p w:rsidR="004E7D57" w:rsidRDefault="004E7D57">
            <w:pPr>
              <w:jc w:val="center"/>
              <w:rPr>
                <w:rFonts w:ascii="Times New Roman" w:hAnsi="Times New Roman"/>
                <w:sz w:val="16"/>
                <w:lang w:val="en-GB"/>
              </w:rPr>
            </w:pPr>
            <w:r w:rsidRPr="00834F8A">
              <w:rPr>
                <w:rFonts w:ascii="Times New Roman" w:hAnsi="Times New Roman"/>
                <w:sz w:val="16"/>
                <w:lang w:val="en-GB"/>
              </w:rPr>
              <w:t>J2</w:t>
            </w:r>
            <w:r>
              <w:rPr>
                <w:rFonts w:ascii="Times New Roman" w:hAnsi="Times New Roman"/>
                <w:sz w:val="16"/>
                <w:lang w:val="en-GB"/>
              </w:rPr>
              <w:t>B</w:t>
            </w:r>
            <w:r w:rsidRPr="00834F8A">
              <w:rPr>
                <w:rFonts w:ascii="Times New Roman" w:hAnsi="Times New Roman"/>
                <w:sz w:val="16"/>
                <w:lang w:val="en-GB"/>
              </w:rPr>
              <w:t>01</w:t>
            </w:r>
          </w:p>
        </w:tc>
        <w:tc>
          <w:tcPr>
            <w:tcW w:w="990" w:type="dxa"/>
            <w:shd w:val="clear" w:color="auto" w:fill="FDE9D9"/>
          </w:tcPr>
          <w:p w:rsidR="004E7D57" w:rsidRPr="00834F8A" w:rsidRDefault="004E7D57" w:rsidP="006B189E">
            <w:pPr>
              <w:jc w:val="center"/>
              <w:rPr>
                <w:rFonts w:ascii="Times New Roman" w:hAnsi="Times New Roman"/>
                <w:sz w:val="16"/>
                <w:lang w:val="en-GB"/>
              </w:rPr>
            </w:pPr>
            <w:r w:rsidRPr="00834F8A">
              <w:rPr>
                <w:rFonts w:ascii="Times New Roman" w:hAnsi="Times New Roman"/>
                <w:sz w:val="16"/>
                <w:lang w:val="en-GB"/>
              </w:rPr>
              <w:t>J2</w:t>
            </w:r>
            <w:r>
              <w:rPr>
                <w:rFonts w:ascii="Times New Roman" w:hAnsi="Times New Roman"/>
                <w:sz w:val="16"/>
                <w:lang w:val="en-GB"/>
              </w:rPr>
              <w:t>B</w:t>
            </w:r>
            <w:r w:rsidRPr="00834F8A">
              <w:rPr>
                <w:rFonts w:ascii="Times New Roman" w:hAnsi="Times New Roman"/>
                <w:sz w:val="16"/>
                <w:lang w:val="en-GB"/>
              </w:rPr>
              <w:t>17</w:t>
            </w:r>
          </w:p>
        </w:tc>
        <w:tc>
          <w:tcPr>
            <w:tcW w:w="810" w:type="dxa"/>
            <w:shd w:val="clear" w:color="auto" w:fill="FDE9D9"/>
          </w:tcPr>
          <w:p w:rsidR="004E7D57" w:rsidRPr="00834F8A" w:rsidRDefault="004E7D57" w:rsidP="006B189E">
            <w:pPr>
              <w:jc w:val="center"/>
              <w:rPr>
                <w:rFonts w:ascii="Times New Roman" w:hAnsi="Times New Roman"/>
                <w:sz w:val="16"/>
                <w:lang w:val="en-GB"/>
              </w:rPr>
            </w:pPr>
            <w:r w:rsidRPr="00834F8A">
              <w:rPr>
                <w:rFonts w:ascii="Times New Roman" w:hAnsi="Times New Roman"/>
                <w:sz w:val="16"/>
                <w:lang w:val="en-GB"/>
              </w:rPr>
              <w:t>J2</w:t>
            </w:r>
            <w:r>
              <w:rPr>
                <w:rFonts w:ascii="Times New Roman" w:hAnsi="Times New Roman"/>
                <w:sz w:val="16"/>
                <w:lang w:val="en-GB"/>
              </w:rPr>
              <w:t>B</w:t>
            </w:r>
            <w:r w:rsidRPr="00834F8A">
              <w:rPr>
                <w:rFonts w:ascii="Times New Roman" w:hAnsi="Times New Roman"/>
                <w:sz w:val="16"/>
                <w:lang w:val="en-GB"/>
              </w:rPr>
              <w:t>18</w:t>
            </w:r>
          </w:p>
        </w:tc>
        <w:tc>
          <w:tcPr>
            <w:tcW w:w="810" w:type="dxa"/>
            <w:shd w:val="clear" w:color="auto" w:fill="FDE9D9"/>
          </w:tcPr>
          <w:p w:rsidR="004E7D57" w:rsidRPr="00834F8A" w:rsidRDefault="004E7D57" w:rsidP="006B189E">
            <w:pPr>
              <w:jc w:val="center"/>
              <w:rPr>
                <w:rFonts w:ascii="Times New Roman" w:hAnsi="Times New Roman"/>
                <w:sz w:val="16"/>
                <w:lang w:val="en-GB"/>
              </w:rPr>
            </w:pPr>
            <w:r w:rsidRPr="00834F8A">
              <w:rPr>
                <w:rFonts w:ascii="Times New Roman" w:hAnsi="Times New Roman"/>
                <w:sz w:val="16"/>
                <w:lang w:val="en-GB"/>
              </w:rPr>
              <w:t>J2</w:t>
            </w:r>
            <w:r>
              <w:rPr>
                <w:rFonts w:ascii="Times New Roman" w:hAnsi="Times New Roman"/>
                <w:sz w:val="16"/>
                <w:lang w:val="en-GB"/>
              </w:rPr>
              <w:t>B</w:t>
            </w:r>
            <w:r w:rsidRPr="00834F8A">
              <w:rPr>
                <w:rFonts w:ascii="Times New Roman" w:hAnsi="Times New Roman"/>
                <w:sz w:val="16"/>
                <w:lang w:val="en-GB"/>
              </w:rPr>
              <w:t>19</w:t>
            </w:r>
          </w:p>
        </w:tc>
        <w:tc>
          <w:tcPr>
            <w:tcW w:w="720" w:type="dxa"/>
            <w:shd w:val="clear" w:color="auto" w:fill="FDE9D9"/>
          </w:tcPr>
          <w:p w:rsidR="004E7D57" w:rsidRPr="00834F8A" w:rsidRDefault="004E7D57" w:rsidP="006B189E">
            <w:pPr>
              <w:jc w:val="center"/>
              <w:rPr>
                <w:rFonts w:ascii="Times New Roman" w:hAnsi="Times New Roman"/>
                <w:sz w:val="16"/>
                <w:lang w:val="en-GB"/>
              </w:rPr>
            </w:pPr>
            <w:r w:rsidRPr="00834F8A">
              <w:rPr>
                <w:rFonts w:ascii="Times New Roman" w:hAnsi="Times New Roman"/>
                <w:sz w:val="16"/>
                <w:lang w:val="en-GB"/>
              </w:rPr>
              <w:t>J2</w:t>
            </w:r>
            <w:r>
              <w:rPr>
                <w:rFonts w:ascii="Times New Roman" w:hAnsi="Times New Roman"/>
                <w:sz w:val="16"/>
                <w:lang w:val="en-GB"/>
              </w:rPr>
              <w:t>B</w:t>
            </w:r>
            <w:r w:rsidRPr="00834F8A">
              <w:rPr>
                <w:rFonts w:ascii="Times New Roman" w:hAnsi="Times New Roman"/>
                <w:sz w:val="16"/>
                <w:lang w:val="en-GB"/>
              </w:rPr>
              <w:t>20</w:t>
            </w:r>
          </w:p>
        </w:tc>
        <w:tc>
          <w:tcPr>
            <w:tcW w:w="720" w:type="dxa"/>
            <w:shd w:val="clear" w:color="auto" w:fill="FDE9D9"/>
          </w:tcPr>
          <w:p w:rsidR="004E7D57" w:rsidRPr="00834F8A" w:rsidRDefault="004E7D57" w:rsidP="006B189E">
            <w:pPr>
              <w:jc w:val="center"/>
              <w:rPr>
                <w:rFonts w:ascii="Times New Roman" w:hAnsi="Times New Roman"/>
                <w:sz w:val="16"/>
                <w:lang w:val="en-GB"/>
              </w:rPr>
            </w:pPr>
            <w:r w:rsidRPr="00834F8A">
              <w:rPr>
                <w:rFonts w:ascii="Times New Roman" w:hAnsi="Times New Roman"/>
                <w:sz w:val="16"/>
                <w:lang w:val="en-GB"/>
              </w:rPr>
              <w:t>J2</w:t>
            </w:r>
            <w:r>
              <w:rPr>
                <w:rFonts w:ascii="Times New Roman" w:hAnsi="Times New Roman"/>
                <w:sz w:val="16"/>
                <w:lang w:val="en-GB"/>
              </w:rPr>
              <w:t>B</w:t>
            </w:r>
            <w:r w:rsidRPr="00834F8A">
              <w:rPr>
                <w:rFonts w:ascii="Times New Roman" w:hAnsi="Times New Roman"/>
                <w:sz w:val="16"/>
                <w:lang w:val="en-GB"/>
              </w:rPr>
              <w:t>21</w:t>
            </w:r>
          </w:p>
        </w:tc>
        <w:tc>
          <w:tcPr>
            <w:tcW w:w="1350" w:type="dxa"/>
            <w:shd w:val="clear" w:color="auto" w:fill="FDE9D9"/>
          </w:tcPr>
          <w:p w:rsidR="004E7D57" w:rsidRPr="00834F8A" w:rsidRDefault="004E7D57" w:rsidP="006B189E">
            <w:pPr>
              <w:jc w:val="center"/>
              <w:rPr>
                <w:rFonts w:ascii="Times New Roman" w:eastAsia="Times New Roman" w:hAnsi="Times New Roman"/>
                <w:sz w:val="16"/>
                <w:lang w:val="en-GB"/>
              </w:rPr>
            </w:pPr>
            <w:r w:rsidRPr="00834F8A">
              <w:rPr>
                <w:rFonts w:ascii="Times New Roman" w:hAnsi="Times New Roman"/>
                <w:sz w:val="16"/>
                <w:lang w:val="en-GB"/>
              </w:rPr>
              <w:t>J2</w:t>
            </w:r>
            <w:r>
              <w:rPr>
                <w:rFonts w:ascii="Times New Roman" w:hAnsi="Times New Roman"/>
                <w:sz w:val="16"/>
                <w:lang w:val="en-GB"/>
              </w:rPr>
              <w:t>B</w:t>
            </w:r>
            <w:r w:rsidRPr="00834F8A">
              <w:rPr>
                <w:rFonts w:ascii="Times New Roman" w:hAnsi="Times New Roman"/>
                <w:sz w:val="16"/>
                <w:lang w:val="en-GB"/>
              </w:rPr>
              <w:t>22</w:t>
            </w:r>
          </w:p>
        </w:tc>
        <w:tc>
          <w:tcPr>
            <w:tcW w:w="810" w:type="dxa"/>
            <w:shd w:val="clear" w:color="auto" w:fill="FDE9D9"/>
          </w:tcPr>
          <w:p w:rsidR="004E7D57" w:rsidRPr="00834F8A" w:rsidRDefault="004E7D57" w:rsidP="006B189E">
            <w:pPr>
              <w:jc w:val="center"/>
              <w:rPr>
                <w:rFonts w:ascii="Times New Roman" w:hAnsi="Times New Roman"/>
                <w:sz w:val="16"/>
                <w:lang w:val="en-GB"/>
              </w:rPr>
            </w:pPr>
            <w:r w:rsidRPr="00834F8A">
              <w:rPr>
                <w:rFonts w:ascii="Times New Roman" w:hAnsi="Times New Roman"/>
                <w:sz w:val="16"/>
                <w:lang w:val="en-GB"/>
              </w:rPr>
              <w:t>J2</w:t>
            </w:r>
            <w:r>
              <w:rPr>
                <w:rFonts w:ascii="Times New Roman" w:hAnsi="Times New Roman"/>
                <w:sz w:val="16"/>
                <w:lang w:val="en-GB"/>
              </w:rPr>
              <w:t>B</w:t>
            </w:r>
            <w:r w:rsidRPr="00834F8A">
              <w:rPr>
                <w:rFonts w:ascii="Times New Roman" w:hAnsi="Times New Roman"/>
                <w:sz w:val="16"/>
                <w:lang w:val="en-GB"/>
              </w:rPr>
              <w:t>23</w:t>
            </w:r>
          </w:p>
        </w:tc>
        <w:tc>
          <w:tcPr>
            <w:tcW w:w="810" w:type="dxa"/>
            <w:shd w:val="clear" w:color="auto" w:fill="FDE9D9"/>
          </w:tcPr>
          <w:p w:rsidR="004E7D57" w:rsidRPr="00834F8A" w:rsidRDefault="004E7D57" w:rsidP="006B189E">
            <w:pPr>
              <w:jc w:val="center"/>
              <w:rPr>
                <w:rFonts w:ascii="Times New Roman" w:hAnsi="Times New Roman"/>
                <w:sz w:val="16"/>
                <w:lang w:val="en-GB"/>
              </w:rPr>
            </w:pPr>
            <w:r w:rsidRPr="00834F8A">
              <w:rPr>
                <w:rFonts w:ascii="Times New Roman" w:hAnsi="Times New Roman"/>
                <w:sz w:val="16"/>
                <w:lang w:val="en-GB"/>
              </w:rPr>
              <w:t>J2</w:t>
            </w:r>
            <w:r>
              <w:rPr>
                <w:rFonts w:ascii="Times New Roman" w:hAnsi="Times New Roman"/>
                <w:sz w:val="16"/>
                <w:lang w:val="en-GB"/>
              </w:rPr>
              <w:t>B</w:t>
            </w:r>
            <w:r w:rsidRPr="00834F8A">
              <w:rPr>
                <w:rFonts w:ascii="Times New Roman" w:hAnsi="Times New Roman"/>
                <w:sz w:val="16"/>
                <w:lang w:val="en-GB"/>
              </w:rPr>
              <w:t>24</w:t>
            </w:r>
          </w:p>
        </w:tc>
        <w:tc>
          <w:tcPr>
            <w:tcW w:w="810" w:type="dxa"/>
            <w:shd w:val="clear" w:color="auto" w:fill="FDE9D9"/>
          </w:tcPr>
          <w:p w:rsidR="004E7D57" w:rsidRPr="00834F8A" w:rsidRDefault="004E7D57" w:rsidP="006B189E">
            <w:pPr>
              <w:jc w:val="center"/>
              <w:rPr>
                <w:rFonts w:ascii="Tahoma" w:eastAsia="Times New Roman" w:hAnsi="Tahoma"/>
              </w:rPr>
            </w:pPr>
            <w:r w:rsidRPr="00834F8A">
              <w:rPr>
                <w:rFonts w:ascii="Times New Roman" w:hAnsi="Times New Roman"/>
                <w:sz w:val="16"/>
                <w:lang w:val="en-GB"/>
              </w:rPr>
              <w:t>J2</w:t>
            </w:r>
            <w:r>
              <w:rPr>
                <w:rFonts w:ascii="Times New Roman" w:hAnsi="Times New Roman"/>
                <w:sz w:val="16"/>
                <w:lang w:val="en-GB"/>
              </w:rPr>
              <w:t>B</w:t>
            </w:r>
            <w:r w:rsidRPr="00834F8A">
              <w:rPr>
                <w:rFonts w:ascii="Times New Roman" w:hAnsi="Times New Roman"/>
                <w:sz w:val="16"/>
                <w:lang w:val="en-GB"/>
              </w:rPr>
              <w:t>25</w:t>
            </w:r>
          </w:p>
        </w:tc>
        <w:tc>
          <w:tcPr>
            <w:tcW w:w="810" w:type="dxa"/>
            <w:shd w:val="clear" w:color="auto" w:fill="FDE9D9"/>
          </w:tcPr>
          <w:p w:rsidR="004E7D57" w:rsidRPr="00834F8A" w:rsidRDefault="004E7D57" w:rsidP="006B189E">
            <w:pPr>
              <w:jc w:val="center"/>
              <w:rPr>
                <w:rFonts w:ascii="Tahoma" w:eastAsia="Times New Roman" w:hAnsi="Tahoma"/>
              </w:rPr>
            </w:pPr>
            <w:r w:rsidRPr="00834F8A">
              <w:rPr>
                <w:rFonts w:ascii="Times New Roman" w:hAnsi="Times New Roman"/>
                <w:sz w:val="16"/>
                <w:lang w:val="en-GB"/>
              </w:rPr>
              <w:t>J2</w:t>
            </w:r>
            <w:r>
              <w:rPr>
                <w:rFonts w:ascii="Times New Roman" w:hAnsi="Times New Roman"/>
                <w:sz w:val="16"/>
                <w:lang w:val="en-GB"/>
              </w:rPr>
              <w:t>B</w:t>
            </w:r>
            <w:r w:rsidRPr="00834F8A">
              <w:rPr>
                <w:rFonts w:ascii="Times New Roman" w:hAnsi="Times New Roman"/>
                <w:sz w:val="16"/>
                <w:lang w:val="en-GB"/>
              </w:rPr>
              <w:t>26</w:t>
            </w:r>
          </w:p>
        </w:tc>
        <w:tc>
          <w:tcPr>
            <w:tcW w:w="810" w:type="dxa"/>
            <w:shd w:val="clear" w:color="auto" w:fill="FDE9D9"/>
          </w:tcPr>
          <w:p w:rsidR="004E7D57" w:rsidRPr="00834F8A" w:rsidRDefault="004E7D57" w:rsidP="006B189E">
            <w:pPr>
              <w:jc w:val="center"/>
              <w:rPr>
                <w:rFonts w:ascii="Tahoma" w:eastAsia="Times New Roman" w:hAnsi="Tahoma"/>
              </w:rPr>
            </w:pPr>
            <w:r w:rsidRPr="00834F8A">
              <w:rPr>
                <w:rFonts w:ascii="Times New Roman" w:hAnsi="Times New Roman"/>
                <w:sz w:val="16"/>
                <w:lang w:val="en-GB"/>
              </w:rPr>
              <w:t>J2</w:t>
            </w:r>
            <w:r>
              <w:rPr>
                <w:rFonts w:ascii="Times New Roman" w:hAnsi="Times New Roman"/>
                <w:sz w:val="16"/>
                <w:lang w:val="en-GB"/>
              </w:rPr>
              <w:t>B</w:t>
            </w:r>
            <w:r w:rsidRPr="00834F8A">
              <w:rPr>
                <w:rFonts w:ascii="Times New Roman" w:hAnsi="Times New Roman"/>
                <w:sz w:val="16"/>
                <w:lang w:val="en-GB"/>
              </w:rPr>
              <w:t>27</w:t>
            </w:r>
          </w:p>
        </w:tc>
        <w:tc>
          <w:tcPr>
            <w:tcW w:w="810" w:type="dxa"/>
            <w:shd w:val="clear" w:color="auto" w:fill="FDE9D9"/>
          </w:tcPr>
          <w:p w:rsidR="004E7D57" w:rsidRPr="00834F8A" w:rsidRDefault="004E7D57" w:rsidP="006B189E">
            <w:pPr>
              <w:rPr>
                <w:rFonts w:ascii="Tahoma" w:eastAsia="Times New Roman" w:hAnsi="Tahoma"/>
              </w:rPr>
            </w:pPr>
            <w:r w:rsidRPr="00834F8A">
              <w:rPr>
                <w:rFonts w:ascii="Times New Roman" w:hAnsi="Times New Roman"/>
                <w:sz w:val="16"/>
                <w:lang w:val="en-GB"/>
              </w:rPr>
              <w:t>J2</w:t>
            </w:r>
            <w:r>
              <w:rPr>
                <w:rFonts w:ascii="Times New Roman" w:hAnsi="Times New Roman"/>
                <w:sz w:val="16"/>
                <w:lang w:val="en-GB"/>
              </w:rPr>
              <w:t>B</w:t>
            </w:r>
            <w:r w:rsidRPr="00834F8A">
              <w:rPr>
                <w:rFonts w:ascii="Times New Roman" w:hAnsi="Times New Roman"/>
                <w:sz w:val="16"/>
                <w:lang w:val="en-GB"/>
              </w:rPr>
              <w:t>28</w:t>
            </w:r>
          </w:p>
        </w:tc>
        <w:tc>
          <w:tcPr>
            <w:tcW w:w="810" w:type="dxa"/>
            <w:shd w:val="clear" w:color="auto" w:fill="FDE9D9"/>
          </w:tcPr>
          <w:p w:rsidR="004E7D57" w:rsidRPr="00834F8A" w:rsidDel="00C86D85" w:rsidRDefault="004E7D57" w:rsidP="006B189E">
            <w:pPr>
              <w:jc w:val="center"/>
              <w:rPr>
                <w:rFonts w:ascii="Times New Roman" w:hAnsi="Times New Roman"/>
                <w:sz w:val="16"/>
                <w:lang w:val="en-GB"/>
              </w:rPr>
            </w:pPr>
            <w:r w:rsidRPr="00834F8A">
              <w:rPr>
                <w:rFonts w:ascii="Times New Roman" w:hAnsi="Times New Roman"/>
                <w:sz w:val="16"/>
                <w:lang w:val="en-GB"/>
              </w:rPr>
              <w:t>J2</w:t>
            </w:r>
            <w:r>
              <w:rPr>
                <w:rFonts w:ascii="Times New Roman" w:hAnsi="Times New Roman"/>
                <w:sz w:val="16"/>
                <w:lang w:val="en-GB"/>
              </w:rPr>
              <w:t>B</w:t>
            </w:r>
            <w:r w:rsidRPr="00834F8A">
              <w:rPr>
                <w:rFonts w:ascii="Times New Roman" w:hAnsi="Times New Roman"/>
                <w:sz w:val="16"/>
                <w:lang w:val="en-GB"/>
              </w:rPr>
              <w:t>29</w:t>
            </w:r>
          </w:p>
        </w:tc>
        <w:tc>
          <w:tcPr>
            <w:tcW w:w="810" w:type="dxa"/>
            <w:shd w:val="clear" w:color="auto" w:fill="FDE9D9"/>
          </w:tcPr>
          <w:p w:rsidR="004E7D57" w:rsidRPr="00834F8A" w:rsidDel="00C86D85" w:rsidRDefault="004E7D57" w:rsidP="006B189E">
            <w:pPr>
              <w:jc w:val="center"/>
              <w:rPr>
                <w:rFonts w:ascii="Times New Roman" w:hAnsi="Times New Roman"/>
                <w:sz w:val="16"/>
                <w:lang w:val="en-GB"/>
              </w:rPr>
            </w:pPr>
            <w:r w:rsidRPr="00834F8A">
              <w:rPr>
                <w:rFonts w:ascii="Times New Roman" w:hAnsi="Times New Roman"/>
                <w:sz w:val="16"/>
                <w:lang w:val="en-GB"/>
              </w:rPr>
              <w:t>J2</w:t>
            </w:r>
            <w:r>
              <w:rPr>
                <w:rFonts w:ascii="Times New Roman" w:hAnsi="Times New Roman"/>
                <w:sz w:val="16"/>
                <w:lang w:val="en-GB"/>
              </w:rPr>
              <w:t>B</w:t>
            </w:r>
            <w:r w:rsidRPr="00834F8A">
              <w:rPr>
                <w:rFonts w:ascii="Times New Roman" w:hAnsi="Times New Roman"/>
                <w:sz w:val="16"/>
                <w:lang w:val="en-GB"/>
              </w:rPr>
              <w:t>30</w:t>
            </w:r>
          </w:p>
        </w:tc>
        <w:tc>
          <w:tcPr>
            <w:tcW w:w="990" w:type="dxa"/>
            <w:shd w:val="clear" w:color="auto" w:fill="FDE9D9"/>
          </w:tcPr>
          <w:p w:rsidR="004E7D57" w:rsidRPr="00834F8A" w:rsidRDefault="004E7D57" w:rsidP="006B189E">
            <w:pPr>
              <w:jc w:val="center"/>
              <w:rPr>
                <w:rFonts w:ascii="Times New Roman" w:hAnsi="Times New Roman"/>
                <w:sz w:val="16"/>
                <w:lang w:val="en-GB"/>
              </w:rPr>
            </w:pPr>
            <w:r w:rsidRPr="00834F8A">
              <w:rPr>
                <w:rFonts w:ascii="Times New Roman" w:hAnsi="Times New Roman"/>
                <w:sz w:val="16"/>
                <w:lang w:val="en-GB"/>
              </w:rPr>
              <w:t>J2</w:t>
            </w:r>
            <w:r>
              <w:rPr>
                <w:rFonts w:ascii="Times New Roman" w:hAnsi="Times New Roman"/>
                <w:sz w:val="16"/>
                <w:lang w:val="en-GB"/>
              </w:rPr>
              <w:t>B</w:t>
            </w:r>
            <w:r w:rsidRPr="00834F8A">
              <w:rPr>
                <w:rFonts w:ascii="Times New Roman" w:hAnsi="Times New Roman"/>
                <w:sz w:val="16"/>
                <w:lang w:val="en-GB"/>
              </w:rPr>
              <w:t>31</w:t>
            </w:r>
          </w:p>
        </w:tc>
        <w:tc>
          <w:tcPr>
            <w:tcW w:w="720" w:type="dxa"/>
            <w:shd w:val="clear" w:color="auto" w:fill="FDE9D9"/>
          </w:tcPr>
          <w:p w:rsidR="004E7D57" w:rsidRPr="00834F8A" w:rsidRDefault="004E7D57" w:rsidP="006B189E">
            <w:pPr>
              <w:jc w:val="center"/>
              <w:rPr>
                <w:rFonts w:ascii="Times New Roman" w:hAnsi="Times New Roman"/>
                <w:sz w:val="16"/>
                <w:lang w:val="en-GB"/>
              </w:rPr>
            </w:pPr>
            <w:r w:rsidRPr="00834F8A">
              <w:rPr>
                <w:rFonts w:ascii="Times New Roman" w:hAnsi="Times New Roman"/>
                <w:sz w:val="16"/>
                <w:lang w:val="en-GB"/>
              </w:rPr>
              <w:t>J2</w:t>
            </w:r>
            <w:r>
              <w:rPr>
                <w:rFonts w:ascii="Times New Roman" w:hAnsi="Times New Roman"/>
                <w:sz w:val="16"/>
                <w:lang w:val="en-GB"/>
              </w:rPr>
              <w:t>B</w:t>
            </w:r>
            <w:r w:rsidRPr="00834F8A">
              <w:rPr>
                <w:rFonts w:ascii="Times New Roman" w:hAnsi="Times New Roman"/>
                <w:sz w:val="16"/>
                <w:lang w:val="en-GB"/>
              </w:rPr>
              <w:t>32</w:t>
            </w:r>
          </w:p>
        </w:tc>
        <w:tc>
          <w:tcPr>
            <w:tcW w:w="1260" w:type="dxa"/>
            <w:shd w:val="clear" w:color="auto" w:fill="FDE9D9"/>
          </w:tcPr>
          <w:p w:rsidR="004E7D57" w:rsidRPr="00834F8A" w:rsidRDefault="004E7D57" w:rsidP="006B189E">
            <w:pPr>
              <w:jc w:val="center"/>
              <w:rPr>
                <w:rFonts w:ascii="Times New Roman" w:eastAsia="Times New Roman" w:hAnsi="Times New Roman"/>
                <w:sz w:val="16"/>
                <w:lang w:val="en-GB"/>
              </w:rPr>
            </w:pPr>
            <w:r w:rsidRPr="00834F8A">
              <w:rPr>
                <w:rFonts w:ascii="Times New Roman" w:hAnsi="Times New Roman"/>
                <w:sz w:val="16"/>
                <w:lang w:val="en-GB"/>
              </w:rPr>
              <w:t>J2</w:t>
            </w:r>
            <w:r>
              <w:rPr>
                <w:rFonts w:ascii="Times New Roman" w:hAnsi="Times New Roman"/>
                <w:sz w:val="16"/>
                <w:lang w:val="en-GB"/>
              </w:rPr>
              <w:t>B</w:t>
            </w:r>
            <w:r w:rsidRPr="00834F8A">
              <w:rPr>
                <w:rFonts w:ascii="Times New Roman" w:hAnsi="Times New Roman"/>
                <w:sz w:val="16"/>
                <w:lang w:val="en-GB"/>
              </w:rPr>
              <w:t>33</w:t>
            </w:r>
          </w:p>
        </w:tc>
      </w:tr>
      <w:tr w:rsidR="00D83D8F" w:rsidRPr="00265279" w:rsidTr="00D83D8F">
        <w:trPr>
          <w:trHeight w:val="372"/>
        </w:trPr>
        <w:tc>
          <w:tcPr>
            <w:tcW w:w="720" w:type="dxa"/>
          </w:tcPr>
          <w:p w:rsidR="00D83D8F" w:rsidRPr="00265279" w:rsidRDefault="00D83D8F" w:rsidP="003542C5">
            <w:pPr>
              <w:spacing w:after="0" w:line="240" w:lineRule="auto"/>
            </w:pPr>
          </w:p>
        </w:tc>
        <w:tc>
          <w:tcPr>
            <w:tcW w:w="99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720" w:type="dxa"/>
          </w:tcPr>
          <w:p w:rsidR="00D83D8F" w:rsidRPr="00265279" w:rsidRDefault="00D83D8F" w:rsidP="003542C5">
            <w:pPr>
              <w:spacing w:after="0" w:line="240" w:lineRule="auto"/>
            </w:pPr>
          </w:p>
        </w:tc>
        <w:tc>
          <w:tcPr>
            <w:tcW w:w="720" w:type="dxa"/>
          </w:tcPr>
          <w:p w:rsidR="00D83D8F" w:rsidRPr="00265279" w:rsidRDefault="00D83D8F" w:rsidP="003542C5">
            <w:pPr>
              <w:spacing w:after="0" w:line="240" w:lineRule="auto"/>
            </w:pPr>
          </w:p>
        </w:tc>
        <w:tc>
          <w:tcPr>
            <w:tcW w:w="135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990" w:type="dxa"/>
          </w:tcPr>
          <w:p w:rsidR="00D83D8F" w:rsidRPr="00265279" w:rsidRDefault="00D83D8F" w:rsidP="003542C5">
            <w:pPr>
              <w:spacing w:after="0" w:line="240" w:lineRule="auto"/>
            </w:pPr>
          </w:p>
        </w:tc>
        <w:tc>
          <w:tcPr>
            <w:tcW w:w="720" w:type="dxa"/>
          </w:tcPr>
          <w:p w:rsidR="00D83D8F" w:rsidRPr="00265279" w:rsidRDefault="00D83D8F" w:rsidP="003542C5">
            <w:pPr>
              <w:spacing w:after="0" w:line="240" w:lineRule="auto"/>
            </w:pPr>
          </w:p>
        </w:tc>
        <w:tc>
          <w:tcPr>
            <w:tcW w:w="1260" w:type="dxa"/>
          </w:tcPr>
          <w:p w:rsidR="00D83D8F" w:rsidRPr="00265279" w:rsidRDefault="00D83D8F" w:rsidP="003542C5">
            <w:pPr>
              <w:spacing w:after="0" w:line="240" w:lineRule="auto"/>
            </w:pPr>
          </w:p>
        </w:tc>
      </w:tr>
      <w:tr w:rsidR="00D83D8F" w:rsidRPr="00265279" w:rsidTr="00D83D8F">
        <w:trPr>
          <w:trHeight w:val="368"/>
        </w:trPr>
        <w:tc>
          <w:tcPr>
            <w:tcW w:w="720" w:type="dxa"/>
          </w:tcPr>
          <w:p w:rsidR="00D83D8F" w:rsidRPr="00265279" w:rsidRDefault="00D83D8F" w:rsidP="003542C5">
            <w:pPr>
              <w:spacing w:after="0" w:line="240" w:lineRule="auto"/>
            </w:pPr>
          </w:p>
        </w:tc>
        <w:tc>
          <w:tcPr>
            <w:tcW w:w="99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720" w:type="dxa"/>
          </w:tcPr>
          <w:p w:rsidR="00D83D8F" w:rsidRPr="00265279" w:rsidRDefault="00D83D8F" w:rsidP="003542C5">
            <w:pPr>
              <w:spacing w:after="0" w:line="240" w:lineRule="auto"/>
            </w:pPr>
          </w:p>
        </w:tc>
        <w:tc>
          <w:tcPr>
            <w:tcW w:w="720" w:type="dxa"/>
          </w:tcPr>
          <w:p w:rsidR="00D83D8F" w:rsidRPr="00265279" w:rsidRDefault="00D83D8F" w:rsidP="003542C5">
            <w:pPr>
              <w:spacing w:after="0" w:line="240" w:lineRule="auto"/>
            </w:pPr>
          </w:p>
        </w:tc>
        <w:tc>
          <w:tcPr>
            <w:tcW w:w="135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990" w:type="dxa"/>
          </w:tcPr>
          <w:p w:rsidR="00D83D8F" w:rsidRPr="00265279" w:rsidRDefault="00D83D8F" w:rsidP="003542C5">
            <w:pPr>
              <w:spacing w:after="0" w:line="240" w:lineRule="auto"/>
            </w:pPr>
          </w:p>
        </w:tc>
        <w:tc>
          <w:tcPr>
            <w:tcW w:w="720" w:type="dxa"/>
          </w:tcPr>
          <w:p w:rsidR="00D83D8F" w:rsidRPr="00265279" w:rsidRDefault="00D83D8F" w:rsidP="003542C5">
            <w:pPr>
              <w:spacing w:after="0" w:line="240" w:lineRule="auto"/>
            </w:pPr>
          </w:p>
        </w:tc>
        <w:tc>
          <w:tcPr>
            <w:tcW w:w="1260" w:type="dxa"/>
          </w:tcPr>
          <w:p w:rsidR="00D83D8F" w:rsidRPr="00265279" w:rsidRDefault="00D83D8F" w:rsidP="003542C5">
            <w:pPr>
              <w:spacing w:after="0" w:line="240" w:lineRule="auto"/>
            </w:pPr>
          </w:p>
        </w:tc>
      </w:tr>
      <w:tr w:rsidR="00D83D8F" w:rsidRPr="00265279" w:rsidTr="00D83D8F">
        <w:trPr>
          <w:trHeight w:val="368"/>
        </w:trPr>
        <w:tc>
          <w:tcPr>
            <w:tcW w:w="720" w:type="dxa"/>
          </w:tcPr>
          <w:p w:rsidR="00D83D8F" w:rsidRPr="00265279" w:rsidRDefault="00D83D8F" w:rsidP="003542C5">
            <w:pPr>
              <w:spacing w:after="0" w:line="240" w:lineRule="auto"/>
            </w:pPr>
          </w:p>
        </w:tc>
        <w:tc>
          <w:tcPr>
            <w:tcW w:w="99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720" w:type="dxa"/>
          </w:tcPr>
          <w:p w:rsidR="00D83D8F" w:rsidRPr="00265279" w:rsidRDefault="00D83D8F" w:rsidP="003542C5">
            <w:pPr>
              <w:spacing w:after="0" w:line="240" w:lineRule="auto"/>
            </w:pPr>
          </w:p>
        </w:tc>
        <w:tc>
          <w:tcPr>
            <w:tcW w:w="720" w:type="dxa"/>
          </w:tcPr>
          <w:p w:rsidR="00D83D8F" w:rsidRPr="00265279" w:rsidRDefault="00D83D8F" w:rsidP="003542C5">
            <w:pPr>
              <w:spacing w:after="0" w:line="240" w:lineRule="auto"/>
            </w:pPr>
          </w:p>
        </w:tc>
        <w:tc>
          <w:tcPr>
            <w:tcW w:w="135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990" w:type="dxa"/>
          </w:tcPr>
          <w:p w:rsidR="00D83D8F" w:rsidRPr="00265279" w:rsidRDefault="00D83D8F" w:rsidP="003542C5">
            <w:pPr>
              <w:spacing w:after="0" w:line="240" w:lineRule="auto"/>
            </w:pPr>
          </w:p>
        </w:tc>
        <w:tc>
          <w:tcPr>
            <w:tcW w:w="720" w:type="dxa"/>
          </w:tcPr>
          <w:p w:rsidR="00D83D8F" w:rsidRPr="00265279" w:rsidRDefault="00D83D8F" w:rsidP="003542C5">
            <w:pPr>
              <w:spacing w:after="0" w:line="240" w:lineRule="auto"/>
            </w:pPr>
          </w:p>
        </w:tc>
        <w:tc>
          <w:tcPr>
            <w:tcW w:w="1260" w:type="dxa"/>
          </w:tcPr>
          <w:p w:rsidR="00D83D8F" w:rsidRPr="00265279" w:rsidRDefault="00D83D8F" w:rsidP="003542C5">
            <w:pPr>
              <w:spacing w:after="0" w:line="240" w:lineRule="auto"/>
            </w:pPr>
          </w:p>
        </w:tc>
      </w:tr>
      <w:tr w:rsidR="00D83D8F" w:rsidRPr="00265279" w:rsidTr="00D83D8F">
        <w:trPr>
          <w:trHeight w:val="368"/>
        </w:trPr>
        <w:tc>
          <w:tcPr>
            <w:tcW w:w="720" w:type="dxa"/>
          </w:tcPr>
          <w:p w:rsidR="00D83D8F" w:rsidRPr="00265279" w:rsidRDefault="00D83D8F" w:rsidP="003542C5">
            <w:pPr>
              <w:spacing w:after="0" w:line="240" w:lineRule="auto"/>
            </w:pPr>
          </w:p>
        </w:tc>
        <w:tc>
          <w:tcPr>
            <w:tcW w:w="99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720" w:type="dxa"/>
          </w:tcPr>
          <w:p w:rsidR="00D83D8F" w:rsidRPr="00265279" w:rsidRDefault="00D83D8F" w:rsidP="003542C5">
            <w:pPr>
              <w:spacing w:after="0" w:line="240" w:lineRule="auto"/>
            </w:pPr>
          </w:p>
        </w:tc>
        <w:tc>
          <w:tcPr>
            <w:tcW w:w="720" w:type="dxa"/>
          </w:tcPr>
          <w:p w:rsidR="00D83D8F" w:rsidRPr="00265279" w:rsidRDefault="00D83D8F" w:rsidP="003542C5">
            <w:pPr>
              <w:spacing w:after="0" w:line="240" w:lineRule="auto"/>
            </w:pPr>
          </w:p>
        </w:tc>
        <w:tc>
          <w:tcPr>
            <w:tcW w:w="135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990" w:type="dxa"/>
          </w:tcPr>
          <w:p w:rsidR="00D83D8F" w:rsidRPr="00265279" w:rsidRDefault="00D83D8F" w:rsidP="003542C5">
            <w:pPr>
              <w:spacing w:after="0" w:line="240" w:lineRule="auto"/>
            </w:pPr>
          </w:p>
        </w:tc>
        <w:tc>
          <w:tcPr>
            <w:tcW w:w="720" w:type="dxa"/>
          </w:tcPr>
          <w:p w:rsidR="00D83D8F" w:rsidRPr="00265279" w:rsidRDefault="00D83D8F" w:rsidP="003542C5">
            <w:pPr>
              <w:spacing w:after="0" w:line="240" w:lineRule="auto"/>
            </w:pPr>
          </w:p>
        </w:tc>
        <w:tc>
          <w:tcPr>
            <w:tcW w:w="1260" w:type="dxa"/>
          </w:tcPr>
          <w:p w:rsidR="00D83D8F" w:rsidRPr="00265279" w:rsidRDefault="00D83D8F" w:rsidP="003542C5">
            <w:pPr>
              <w:spacing w:after="0" w:line="240" w:lineRule="auto"/>
            </w:pPr>
          </w:p>
        </w:tc>
      </w:tr>
      <w:tr w:rsidR="00D83D8F" w:rsidRPr="00265279" w:rsidTr="00D83D8F">
        <w:trPr>
          <w:trHeight w:val="368"/>
        </w:trPr>
        <w:tc>
          <w:tcPr>
            <w:tcW w:w="720" w:type="dxa"/>
          </w:tcPr>
          <w:p w:rsidR="00D83D8F" w:rsidRPr="00265279" w:rsidRDefault="00D83D8F" w:rsidP="003542C5">
            <w:pPr>
              <w:spacing w:after="0" w:line="240" w:lineRule="auto"/>
            </w:pPr>
          </w:p>
        </w:tc>
        <w:tc>
          <w:tcPr>
            <w:tcW w:w="99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720" w:type="dxa"/>
          </w:tcPr>
          <w:p w:rsidR="00D83D8F" w:rsidRPr="00265279" w:rsidRDefault="00D83D8F" w:rsidP="003542C5">
            <w:pPr>
              <w:spacing w:after="0" w:line="240" w:lineRule="auto"/>
            </w:pPr>
          </w:p>
        </w:tc>
        <w:tc>
          <w:tcPr>
            <w:tcW w:w="720" w:type="dxa"/>
          </w:tcPr>
          <w:p w:rsidR="00D83D8F" w:rsidRPr="00265279" w:rsidRDefault="00D83D8F" w:rsidP="003542C5">
            <w:pPr>
              <w:spacing w:after="0" w:line="240" w:lineRule="auto"/>
            </w:pPr>
          </w:p>
        </w:tc>
        <w:tc>
          <w:tcPr>
            <w:tcW w:w="135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990" w:type="dxa"/>
          </w:tcPr>
          <w:p w:rsidR="00D83D8F" w:rsidRPr="00265279" w:rsidRDefault="00D83D8F" w:rsidP="003542C5">
            <w:pPr>
              <w:spacing w:after="0" w:line="240" w:lineRule="auto"/>
            </w:pPr>
          </w:p>
        </w:tc>
        <w:tc>
          <w:tcPr>
            <w:tcW w:w="720" w:type="dxa"/>
          </w:tcPr>
          <w:p w:rsidR="00D83D8F" w:rsidRPr="00265279" w:rsidRDefault="00D83D8F" w:rsidP="003542C5">
            <w:pPr>
              <w:spacing w:after="0" w:line="240" w:lineRule="auto"/>
            </w:pPr>
          </w:p>
        </w:tc>
        <w:tc>
          <w:tcPr>
            <w:tcW w:w="1260" w:type="dxa"/>
          </w:tcPr>
          <w:p w:rsidR="00D83D8F" w:rsidRPr="00265279" w:rsidRDefault="00D83D8F" w:rsidP="003542C5">
            <w:pPr>
              <w:spacing w:after="0" w:line="240" w:lineRule="auto"/>
            </w:pPr>
          </w:p>
        </w:tc>
      </w:tr>
      <w:tr w:rsidR="00D83D8F" w:rsidRPr="00265279" w:rsidTr="00D83D8F">
        <w:trPr>
          <w:trHeight w:val="368"/>
        </w:trPr>
        <w:tc>
          <w:tcPr>
            <w:tcW w:w="720" w:type="dxa"/>
          </w:tcPr>
          <w:p w:rsidR="00D83D8F" w:rsidRPr="00265279" w:rsidRDefault="00D83D8F" w:rsidP="003542C5">
            <w:pPr>
              <w:spacing w:after="0" w:line="240" w:lineRule="auto"/>
            </w:pPr>
          </w:p>
        </w:tc>
        <w:tc>
          <w:tcPr>
            <w:tcW w:w="99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720" w:type="dxa"/>
          </w:tcPr>
          <w:p w:rsidR="00D83D8F" w:rsidRPr="00265279" w:rsidRDefault="00D83D8F" w:rsidP="003542C5">
            <w:pPr>
              <w:spacing w:after="0" w:line="240" w:lineRule="auto"/>
            </w:pPr>
          </w:p>
        </w:tc>
        <w:tc>
          <w:tcPr>
            <w:tcW w:w="720" w:type="dxa"/>
          </w:tcPr>
          <w:p w:rsidR="00D83D8F" w:rsidRPr="00265279" w:rsidRDefault="00D83D8F" w:rsidP="003542C5">
            <w:pPr>
              <w:spacing w:after="0" w:line="240" w:lineRule="auto"/>
            </w:pPr>
          </w:p>
        </w:tc>
        <w:tc>
          <w:tcPr>
            <w:tcW w:w="135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990" w:type="dxa"/>
          </w:tcPr>
          <w:p w:rsidR="00D83D8F" w:rsidRPr="00265279" w:rsidRDefault="00D83D8F" w:rsidP="003542C5">
            <w:pPr>
              <w:spacing w:after="0" w:line="240" w:lineRule="auto"/>
            </w:pPr>
          </w:p>
        </w:tc>
        <w:tc>
          <w:tcPr>
            <w:tcW w:w="720" w:type="dxa"/>
          </w:tcPr>
          <w:p w:rsidR="00D83D8F" w:rsidRPr="00265279" w:rsidRDefault="00D83D8F" w:rsidP="003542C5">
            <w:pPr>
              <w:spacing w:after="0" w:line="240" w:lineRule="auto"/>
            </w:pPr>
          </w:p>
        </w:tc>
        <w:tc>
          <w:tcPr>
            <w:tcW w:w="1260" w:type="dxa"/>
          </w:tcPr>
          <w:p w:rsidR="00D83D8F" w:rsidRPr="00265279" w:rsidRDefault="00D83D8F" w:rsidP="003542C5">
            <w:pPr>
              <w:spacing w:after="0" w:line="240" w:lineRule="auto"/>
            </w:pPr>
          </w:p>
        </w:tc>
      </w:tr>
      <w:tr w:rsidR="00D83D8F" w:rsidRPr="00265279" w:rsidTr="00D83D8F">
        <w:trPr>
          <w:trHeight w:val="368"/>
        </w:trPr>
        <w:tc>
          <w:tcPr>
            <w:tcW w:w="720" w:type="dxa"/>
          </w:tcPr>
          <w:p w:rsidR="00D83D8F" w:rsidRPr="00265279" w:rsidRDefault="00D83D8F" w:rsidP="003542C5">
            <w:pPr>
              <w:spacing w:after="0" w:line="240" w:lineRule="auto"/>
            </w:pPr>
          </w:p>
        </w:tc>
        <w:tc>
          <w:tcPr>
            <w:tcW w:w="99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720" w:type="dxa"/>
          </w:tcPr>
          <w:p w:rsidR="00D83D8F" w:rsidRPr="00265279" w:rsidRDefault="00D83D8F" w:rsidP="003542C5">
            <w:pPr>
              <w:spacing w:after="0" w:line="240" w:lineRule="auto"/>
            </w:pPr>
          </w:p>
        </w:tc>
        <w:tc>
          <w:tcPr>
            <w:tcW w:w="720" w:type="dxa"/>
          </w:tcPr>
          <w:p w:rsidR="00D83D8F" w:rsidRPr="00265279" w:rsidRDefault="00D83D8F" w:rsidP="003542C5">
            <w:pPr>
              <w:spacing w:after="0" w:line="240" w:lineRule="auto"/>
            </w:pPr>
          </w:p>
        </w:tc>
        <w:tc>
          <w:tcPr>
            <w:tcW w:w="135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810" w:type="dxa"/>
          </w:tcPr>
          <w:p w:rsidR="00D83D8F" w:rsidRPr="00265279" w:rsidRDefault="00D83D8F" w:rsidP="003542C5">
            <w:pPr>
              <w:spacing w:after="0" w:line="240" w:lineRule="auto"/>
            </w:pPr>
          </w:p>
        </w:tc>
        <w:tc>
          <w:tcPr>
            <w:tcW w:w="990" w:type="dxa"/>
          </w:tcPr>
          <w:p w:rsidR="00D83D8F" w:rsidRPr="00265279" w:rsidRDefault="00D83D8F" w:rsidP="003542C5">
            <w:pPr>
              <w:spacing w:after="0" w:line="240" w:lineRule="auto"/>
            </w:pPr>
          </w:p>
        </w:tc>
        <w:tc>
          <w:tcPr>
            <w:tcW w:w="720" w:type="dxa"/>
          </w:tcPr>
          <w:p w:rsidR="00D83D8F" w:rsidRPr="00265279" w:rsidRDefault="00D83D8F" w:rsidP="003542C5">
            <w:pPr>
              <w:spacing w:after="0" w:line="240" w:lineRule="auto"/>
            </w:pPr>
          </w:p>
        </w:tc>
        <w:tc>
          <w:tcPr>
            <w:tcW w:w="1260" w:type="dxa"/>
          </w:tcPr>
          <w:p w:rsidR="00D83D8F" w:rsidRPr="00265279" w:rsidRDefault="00D83D8F" w:rsidP="003542C5">
            <w:pPr>
              <w:spacing w:after="0" w:line="240" w:lineRule="auto"/>
            </w:pPr>
          </w:p>
        </w:tc>
      </w:tr>
      <w:tr w:rsidR="004E7D57" w:rsidRPr="00265279" w:rsidTr="00D83D8F">
        <w:trPr>
          <w:trHeight w:val="413"/>
        </w:trPr>
        <w:tc>
          <w:tcPr>
            <w:tcW w:w="720" w:type="dxa"/>
            <w:shd w:val="clear" w:color="auto" w:fill="auto"/>
          </w:tcPr>
          <w:p w:rsidR="004E7D57" w:rsidRPr="00265279" w:rsidRDefault="004E7D57" w:rsidP="003542C5">
            <w:pPr>
              <w:rPr>
                <w:rFonts w:ascii="Times New Roman" w:hAnsi="Times New Roman"/>
                <w:sz w:val="16"/>
                <w:lang w:val="en-GB"/>
              </w:rPr>
            </w:pPr>
            <w:r>
              <w:rPr>
                <w:rFonts w:ascii="Times New Roman" w:hAnsi="Times New Roman"/>
                <w:sz w:val="16"/>
                <w:lang w:val="en-GB"/>
              </w:rPr>
              <w:t>Total all plots</w:t>
            </w:r>
          </w:p>
        </w:tc>
        <w:tc>
          <w:tcPr>
            <w:tcW w:w="990" w:type="dxa"/>
            <w:shd w:val="clear" w:color="auto" w:fill="4A442A" w:themeFill="background2" w:themeFillShade="40"/>
          </w:tcPr>
          <w:p w:rsidR="004E7D57" w:rsidRPr="00265279" w:rsidRDefault="004E7D57" w:rsidP="003542C5">
            <w:pPr>
              <w:jc w:val="center"/>
              <w:rPr>
                <w:rFonts w:ascii="Times New Roman" w:hAnsi="Times New Roman"/>
                <w:sz w:val="16"/>
                <w:lang w:val="en-GB"/>
              </w:rPr>
            </w:pPr>
          </w:p>
        </w:tc>
        <w:tc>
          <w:tcPr>
            <w:tcW w:w="810" w:type="dxa"/>
            <w:shd w:val="clear" w:color="auto" w:fill="auto"/>
          </w:tcPr>
          <w:p w:rsidR="004E7D57" w:rsidRPr="00265279" w:rsidRDefault="004E7D57" w:rsidP="003542C5">
            <w:pPr>
              <w:rPr>
                <w:rFonts w:ascii="Times New Roman" w:hAnsi="Times New Roman"/>
                <w:sz w:val="18"/>
                <w:lang w:val="en-GB"/>
              </w:rPr>
            </w:pPr>
          </w:p>
        </w:tc>
        <w:tc>
          <w:tcPr>
            <w:tcW w:w="810" w:type="dxa"/>
            <w:shd w:val="clear" w:color="auto" w:fill="4A442A" w:themeFill="background2" w:themeFillShade="40"/>
          </w:tcPr>
          <w:p w:rsidR="004E7D57" w:rsidRPr="00265279" w:rsidRDefault="004E7D57" w:rsidP="003542C5">
            <w:pPr>
              <w:rPr>
                <w:rFonts w:ascii="Times New Roman" w:hAnsi="Times New Roman"/>
                <w:sz w:val="18"/>
                <w:lang w:val="en-GB"/>
              </w:rPr>
            </w:pPr>
          </w:p>
        </w:tc>
        <w:tc>
          <w:tcPr>
            <w:tcW w:w="720" w:type="dxa"/>
            <w:shd w:val="clear" w:color="auto" w:fill="4A442A" w:themeFill="background2" w:themeFillShade="40"/>
          </w:tcPr>
          <w:p w:rsidR="004E7D57" w:rsidRPr="00265279" w:rsidRDefault="004E7D57" w:rsidP="003542C5">
            <w:pPr>
              <w:rPr>
                <w:rFonts w:ascii="Times New Roman" w:hAnsi="Times New Roman"/>
                <w:sz w:val="18"/>
                <w:lang w:val="en-GB"/>
              </w:rPr>
            </w:pPr>
          </w:p>
        </w:tc>
        <w:tc>
          <w:tcPr>
            <w:tcW w:w="720" w:type="dxa"/>
            <w:shd w:val="clear" w:color="auto" w:fill="auto"/>
          </w:tcPr>
          <w:p w:rsidR="004E7D57" w:rsidRPr="00265279" w:rsidRDefault="004E7D57" w:rsidP="003542C5">
            <w:pPr>
              <w:rPr>
                <w:rFonts w:ascii="Times New Roman" w:hAnsi="Times New Roman"/>
                <w:sz w:val="18"/>
                <w:lang w:val="en-GB"/>
              </w:rPr>
            </w:pPr>
          </w:p>
        </w:tc>
        <w:tc>
          <w:tcPr>
            <w:tcW w:w="1350" w:type="dxa"/>
            <w:shd w:val="clear" w:color="auto" w:fill="4A442A" w:themeFill="background2" w:themeFillShade="40"/>
          </w:tcPr>
          <w:p w:rsidR="004E7D57" w:rsidRPr="00265279" w:rsidRDefault="004E7D57" w:rsidP="003542C5"/>
        </w:tc>
        <w:tc>
          <w:tcPr>
            <w:tcW w:w="810" w:type="dxa"/>
            <w:shd w:val="clear" w:color="auto" w:fill="auto"/>
          </w:tcPr>
          <w:p w:rsidR="004E7D57" w:rsidRPr="00265279" w:rsidRDefault="004E7D57" w:rsidP="003542C5"/>
        </w:tc>
        <w:tc>
          <w:tcPr>
            <w:tcW w:w="810" w:type="dxa"/>
            <w:shd w:val="clear" w:color="auto" w:fill="auto"/>
          </w:tcPr>
          <w:p w:rsidR="004E7D57" w:rsidRPr="00265279" w:rsidRDefault="004E7D57" w:rsidP="003542C5"/>
        </w:tc>
        <w:tc>
          <w:tcPr>
            <w:tcW w:w="810" w:type="dxa"/>
            <w:shd w:val="clear" w:color="auto" w:fill="auto"/>
          </w:tcPr>
          <w:p w:rsidR="004E7D57" w:rsidRPr="00265279" w:rsidRDefault="004E7D57" w:rsidP="003542C5">
            <w:pPr>
              <w:spacing w:after="0" w:line="240" w:lineRule="auto"/>
            </w:pPr>
          </w:p>
        </w:tc>
        <w:tc>
          <w:tcPr>
            <w:tcW w:w="810" w:type="dxa"/>
            <w:shd w:val="clear" w:color="auto" w:fill="auto"/>
          </w:tcPr>
          <w:p w:rsidR="004E7D57" w:rsidRPr="00265279" w:rsidRDefault="004E7D57" w:rsidP="003542C5">
            <w:pPr>
              <w:spacing w:after="0" w:line="240" w:lineRule="auto"/>
            </w:pPr>
          </w:p>
        </w:tc>
        <w:tc>
          <w:tcPr>
            <w:tcW w:w="810" w:type="dxa"/>
            <w:shd w:val="clear" w:color="auto" w:fill="auto"/>
          </w:tcPr>
          <w:p w:rsidR="004E7D57" w:rsidRPr="00265279" w:rsidRDefault="004E7D57" w:rsidP="003542C5">
            <w:pPr>
              <w:spacing w:after="0" w:line="240" w:lineRule="auto"/>
            </w:pPr>
          </w:p>
        </w:tc>
        <w:tc>
          <w:tcPr>
            <w:tcW w:w="810" w:type="dxa"/>
            <w:shd w:val="clear" w:color="auto" w:fill="auto"/>
          </w:tcPr>
          <w:p w:rsidR="004E7D57" w:rsidRPr="00265279" w:rsidRDefault="004E7D57" w:rsidP="003542C5">
            <w:pPr>
              <w:spacing w:after="0" w:line="240" w:lineRule="auto"/>
            </w:pPr>
          </w:p>
        </w:tc>
        <w:tc>
          <w:tcPr>
            <w:tcW w:w="810" w:type="dxa"/>
            <w:shd w:val="clear" w:color="auto" w:fill="auto"/>
          </w:tcPr>
          <w:p w:rsidR="004E7D57" w:rsidRPr="00265279" w:rsidRDefault="004E7D57" w:rsidP="003542C5">
            <w:pPr>
              <w:spacing w:after="0" w:line="240" w:lineRule="auto"/>
            </w:pPr>
          </w:p>
        </w:tc>
        <w:tc>
          <w:tcPr>
            <w:tcW w:w="810" w:type="dxa"/>
            <w:shd w:val="clear" w:color="auto" w:fill="auto"/>
          </w:tcPr>
          <w:p w:rsidR="004E7D57" w:rsidRPr="00265279" w:rsidRDefault="004E7D57" w:rsidP="003542C5">
            <w:pPr>
              <w:spacing w:after="0" w:line="240" w:lineRule="auto"/>
            </w:pPr>
          </w:p>
        </w:tc>
        <w:tc>
          <w:tcPr>
            <w:tcW w:w="990" w:type="dxa"/>
            <w:shd w:val="clear" w:color="auto" w:fill="4A442A" w:themeFill="background2" w:themeFillShade="40"/>
          </w:tcPr>
          <w:p w:rsidR="004E7D57" w:rsidRPr="00265279" w:rsidRDefault="004E7D57" w:rsidP="003542C5">
            <w:pPr>
              <w:spacing w:after="0" w:line="240" w:lineRule="auto"/>
            </w:pPr>
          </w:p>
        </w:tc>
        <w:tc>
          <w:tcPr>
            <w:tcW w:w="720" w:type="dxa"/>
            <w:shd w:val="clear" w:color="auto" w:fill="auto"/>
          </w:tcPr>
          <w:p w:rsidR="004E7D57" w:rsidRPr="00265279" w:rsidRDefault="004E7D57" w:rsidP="003542C5">
            <w:pPr>
              <w:spacing w:after="0" w:line="240" w:lineRule="auto"/>
            </w:pPr>
          </w:p>
        </w:tc>
        <w:tc>
          <w:tcPr>
            <w:tcW w:w="1260" w:type="dxa"/>
            <w:shd w:val="clear" w:color="auto" w:fill="auto"/>
          </w:tcPr>
          <w:p w:rsidR="004E7D57" w:rsidRPr="00265279" w:rsidRDefault="004E7D57" w:rsidP="003542C5">
            <w:pPr>
              <w:spacing w:after="0" w:line="240" w:lineRule="auto"/>
            </w:pPr>
          </w:p>
        </w:tc>
      </w:tr>
    </w:tbl>
    <w:p w:rsidR="00242787" w:rsidRPr="00242787" w:rsidRDefault="00242787" w:rsidP="00242787">
      <w:pPr>
        <w:spacing w:after="0"/>
        <w:rPr>
          <w:vanish/>
        </w:rPr>
      </w:pPr>
    </w:p>
    <w:tbl>
      <w:tblPr>
        <w:tblW w:w="15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3960"/>
        <w:gridCol w:w="8460"/>
      </w:tblGrid>
      <w:tr w:rsidR="00AA4420" w:rsidRPr="00F4182B" w:rsidTr="00242787">
        <w:trPr>
          <w:trHeight w:val="244"/>
        </w:trPr>
        <w:tc>
          <w:tcPr>
            <w:tcW w:w="15660" w:type="dxa"/>
            <w:gridSpan w:val="3"/>
            <w:shd w:val="clear" w:color="auto" w:fill="auto"/>
          </w:tcPr>
          <w:p w:rsidR="00AA4420" w:rsidRPr="00242787" w:rsidRDefault="00AA4420" w:rsidP="00242787">
            <w:pPr>
              <w:spacing w:after="0" w:line="240" w:lineRule="auto"/>
              <w:rPr>
                <w:rFonts w:ascii="Arial" w:hAnsi="Arial" w:cs="Arial"/>
                <w:b/>
                <w:lang w:val="pt-PT"/>
              </w:rPr>
            </w:pPr>
            <w:r w:rsidRPr="00242787">
              <w:rPr>
                <w:b/>
                <w:bCs/>
                <w:lang w:val="pt-PT"/>
              </w:rPr>
              <w:t>J2</w:t>
            </w:r>
            <w:r w:rsidR="006B189E" w:rsidRPr="00242787">
              <w:rPr>
                <w:b/>
                <w:bCs/>
                <w:lang w:val="pt-PT"/>
              </w:rPr>
              <w:t>B</w:t>
            </w:r>
            <w:r w:rsidRPr="00242787">
              <w:rPr>
                <w:b/>
                <w:bCs/>
                <w:lang w:val="pt-PT"/>
              </w:rPr>
              <w:t>20 Code list</w:t>
            </w:r>
          </w:p>
        </w:tc>
      </w:tr>
      <w:tr w:rsidR="00AA4420" w:rsidTr="00242787">
        <w:trPr>
          <w:trHeight w:val="710"/>
        </w:trPr>
        <w:tc>
          <w:tcPr>
            <w:tcW w:w="3240" w:type="dxa"/>
            <w:shd w:val="clear" w:color="auto" w:fill="auto"/>
          </w:tcPr>
          <w:p w:rsidR="00AA4420" w:rsidRPr="00242787" w:rsidRDefault="00AA4420"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 xml:space="preserve">1=Own </w:t>
            </w:r>
          </w:p>
          <w:p w:rsidR="00AA4420" w:rsidRPr="00242787" w:rsidRDefault="00AA4420"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2=Purchased from a dealer</w:t>
            </w:r>
          </w:p>
          <w:p w:rsidR="00AA4420" w:rsidRPr="00242787" w:rsidRDefault="00AA4420"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3=Purchased from a farmer</w:t>
            </w:r>
          </w:p>
          <w:p w:rsidR="00AA4420" w:rsidRPr="00F4182B" w:rsidRDefault="00AA4420" w:rsidP="00242787">
            <w:pPr>
              <w:tabs>
                <w:tab w:val="left" w:leader="dot" w:pos="2520"/>
              </w:tabs>
              <w:spacing w:after="0" w:line="240" w:lineRule="auto"/>
            </w:pPr>
          </w:p>
        </w:tc>
        <w:tc>
          <w:tcPr>
            <w:tcW w:w="3960" w:type="dxa"/>
            <w:shd w:val="clear" w:color="auto" w:fill="auto"/>
          </w:tcPr>
          <w:p w:rsidR="00AA4420" w:rsidRPr="00242787" w:rsidRDefault="00AA4420"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4=Provided free by HARVEST program</w:t>
            </w:r>
          </w:p>
          <w:p w:rsidR="00AA4420" w:rsidRPr="00242787" w:rsidRDefault="00AA4420"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5=Provided free by an NGO or a government program</w:t>
            </w:r>
          </w:p>
          <w:p w:rsidR="00AA4420" w:rsidRPr="00242787" w:rsidRDefault="00AA4420"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6=Provided free by a friend, neighbor or family</w:t>
            </w:r>
          </w:p>
          <w:p w:rsidR="00AA4420" w:rsidRPr="00242787" w:rsidRDefault="00AA4420" w:rsidP="00242787">
            <w:pPr>
              <w:spacing w:after="0" w:line="240" w:lineRule="auto"/>
              <w:rPr>
                <w:b/>
                <w:bCs/>
                <w:lang w:val="en-GB"/>
              </w:rPr>
            </w:pPr>
          </w:p>
        </w:tc>
        <w:tc>
          <w:tcPr>
            <w:tcW w:w="8460" w:type="dxa"/>
            <w:shd w:val="clear" w:color="auto" w:fill="auto"/>
          </w:tcPr>
          <w:p w:rsidR="00AA4420" w:rsidRPr="00242787" w:rsidRDefault="00AA4420"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7=A combination of own and purchased</w:t>
            </w:r>
          </w:p>
          <w:p w:rsidR="00AA4420" w:rsidRPr="00242787" w:rsidRDefault="00AA4420"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8=A combination of own and provided free</w:t>
            </w:r>
          </w:p>
          <w:p w:rsidR="00AA4420" w:rsidRPr="00242787" w:rsidRDefault="00AA4420" w:rsidP="00242787">
            <w:pPr>
              <w:spacing w:after="0" w:line="240" w:lineRule="auto"/>
              <w:rPr>
                <w:b/>
                <w:bCs/>
                <w:lang w:val="en-GB"/>
              </w:rPr>
            </w:pPr>
            <w:r w:rsidRPr="00242787">
              <w:rPr>
                <w:rFonts w:ascii="Arial Narrow" w:hAnsi="Arial Narrow" w:cs="Arial Narrow"/>
                <w:sz w:val="18"/>
                <w:szCs w:val="18"/>
              </w:rPr>
              <w:t>9=A combination of purchased and provided free</w:t>
            </w:r>
          </w:p>
        </w:tc>
      </w:tr>
    </w:tbl>
    <w:p w:rsidR="00AA4420" w:rsidRPr="00242DDF" w:rsidRDefault="00AA4420" w:rsidP="001E295D">
      <w:pPr>
        <w:spacing w:after="0"/>
        <w:rPr>
          <w:rFonts w:ascii="Times New Roman" w:hAnsi="Times New Roman"/>
          <w:b/>
          <w:bCs/>
          <w:lang w:val="en-GB"/>
        </w:rPr>
      </w:pPr>
    </w:p>
    <w:p w:rsidR="00667802" w:rsidRDefault="00667802" w:rsidP="00667802">
      <w:pPr>
        <w:rPr>
          <w:rFonts w:ascii="Times New Roman" w:hAnsi="Times New Roman" w:cs="Times New Roman"/>
          <w:b/>
          <w:bCs/>
          <w:caps/>
          <w:lang w:val="en-GB"/>
        </w:rPr>
        <w:sectPr w:rsidR="00667802" w:rsidSect="009920AA">
          <w:footerReference w:type="default" r:id="rId18"/>
          <w:footerReference w:type="first" r:id="rId19"/>
          <w:pgSz w:w="16834" w:h="11909" w:orient="landscape" w:code="9"/>
          <w:pgMar w:top="720" w:right="763" w:bottom="720" w:left="720" w:header="720" w:footer="720" w:gutter="0"/>
          <w:cols w:space="720"/>
          <w:docGrid w:linePitch="360"/>
        </w:sectPr>
      </w:pPr>
    </w:p>
    <w:p w:rsidR="00667802" w:rsidRPr="00242DDF" w:rsidRDefault="00F637A8" w:rsidP="00667802">
      <w:pPr>
        <w:rPr>
          <w:rFonts w:ascii="Times New Roman" w:hAnsi="Times New Roman" w:cs="Times New Roman"/>
          <w:b/>
          <w:bCs/>
          <w:caps/>
          <w:lang w:val="en-GB"/>
        </w:rPr>
      </w:pPr>
      <w:r>
        <w:rPr>
          <w:rFonts w:ascii="Times New Roman" w:hAnsi="Times New Roman" w:cs="Times New Roman"/>
          <w:b/>
          <w:bCs/>
          <w:caps/>
          <w:lang w:val="en-GB"/>
        </w:rPr>
        <w:lastRenderedPageBreak/>
        <w:t>J</w:t>
      </w:r>
      <w:r w:rsidR="0098130D">
        <w:rPr>
          <w:rFonts w:ascii="Times New Roman" w:hAnsi="Times New Roman" w:cs="Times New Roman"/>
          <w:b/>
          <w:bCs/>
          <w:caps/>
          <w:lang w:val="en-GB"/>
        </w:rPr>
        <w:t>2</w:t>
      </w:r>
      <w:r w:rsidR="00667802">
        <w:rPr>
          <w:rFonts w:ascii="Times New Roman" w:hAnsi="Times New Roman" w:cs="Times New Roman"/>
          <w:b/>
          <w:bCs/>
          <w:caps/>
          <w:lang w:val="en-GB"/>
        </w:rPr>
        <w:t>c</w:t>
      </w:r>
      <w:r w:rsidR="00667802" w:rsidRPr="00242DDF">
        <w:rPr>
          <w:rFonts w:ascii="Times New Roman" w:hAnsi="Times New Roman" w:cs="Times New Roman"/>
          <w:b/>
          <w:bCs/>
          <w:caps/>
          <w:lang w:val="en-GB"/>
        </w:rPr>
        <w:t>.</w:t>
      </w:r>
      <w:r w:rsidR="00667802" w:rsidRPr="00242DDF">
        <w:rPr>
          <w:rFonts w:ascii="Times New Roman" w:hAnsi="Times New Roman" w:cs="Times New Roman"/>
          <w:b/>
          <w:bCs/>
          <w:caps/>
          <w:lang w:val="en-GB"/>
        </w:rPr>
        <w:tab/>
        <w:t>Sales of Rice in the last 12 months</w:t>
      </w:r>
      <w:r w:rsidR="003D5CF6">
        <w:rPr>
          <w:rFonts w:ascii="Times New Roman" w:hAnsi="Times New Roman" w:cs="Times New Roman"/>
          <w:b/>
          <w:bCs/>
          <w:caps/>
          <w:lang w:val="en-GB"/>
        </w:rPr>
        <w:t xml:space="preserve"> </w:t>
      </w:r>
    </w:p>
    <w:p w:rsidR="00667802" w:rsidRPr="00242DDF" w:rsidRDefault="00667802" w:rsidP="00667802">
      <w:pPr>
        <w:rPr>
          <w:rFonts w:ascii="Times New Roman" w:hAnsi="Times New Roman" w:cs="Times New Roman"/>
          <w:b/>
          <w:bCs/>
          <w:lang w:val="en-GB"/>
        </w:rPr>
      </w:pPr>
      <w:r w:rsidRPr="00242DDF">
        <w:rPr>
          <w:rFonts w:ascii="Times New Roman" w:hAnsi="Times New Roman" w:cs="Times New Roman"/>
          <w:b/>
          <w:bCs/>
          <w:caps/>
          <w:lang w:val="en-GB"/>
        </w:rPr>
        <w:t xml:space="preserve">Enumerator: </w:t>
      </w:r>
      <w:r w:rsidRPr="00242DDF">
        <w:rPr>
          <w:rFonts w:ascii="Times New Roman" w:hAnsi="Times New Roman" w:cs="Times New Roman"/>
          <w:bCs/>
          <w:lang w:val="en-GB"/>
        </w:rPr>
        <w:t xml:space="preserve">Ask the questions in the table below with respect to the total sales </w:t>
      </w:r>
      <w:r>
        <w:rPr>
          <w:rFonts w:ascii="Times New Roman" w:hAnsi="Times New Roman" w:cs="Times New Roman"/>
          <w:bCs/>
          <w:lang w:val="en-GB"/>
        </w:rPr>
        <w:t>of wet season rice and dry season</w:t>
      </w:r>
      <w:r w:rsidRPr="00242DDF">
        <w:rPr>
          <w:rFonts w:ascii="Times New Roman" w:hAnsi="Times New Roman" w:cs="Times New Roman"/>
          <w:bCs/>
          <w:lang w:val="en-GB"/>
        </w:rPr>
        <w:t xml:space="preserve"> rice. Note that the sales should be from the production from all plots identified</w:t>
      </w:r>
      <w:r w:rsidR="00C2663D">
        <w:rPr>
          <w:rFonts w:ascii="Times New Roman" w:hAnsi="Times New Roman" w:cs="Times New Roman"/>
          <w:bCs/>
          <w:lang w:val="en-GB"/>
        </w:rPr>
        <w:t xml:space="preserve"> plots in J2A and J2B</w:t>
      </w:r>
      <w:r w:rsidRPr="00242DDF">
        <w:rPr>
          <w:rFonts w:ascii="Times New Roman" w:hAnsi="Times New Roman" w:cs="Times New Roman"/>
          <w:bCs/>
          <w:lang w:val="en-GB"/>
        </w:rPr>
        <w:t xml:space="preserve">. </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900"/>
        <w:gridCol w:w="1350"/>
        <w:gridCol w:w="1296"/>
        <w:gridCol w:w="1296"/>
        <w:gridCol w:w="1908"/>
        <w:gridCol w:w="1260"/>
      </w:tblGrid>
      <w:tr w:rsidR="00762CD0" w:rsidRPr="00265279" w:rsidTr="002956B6">
        <w:trPr>
          <w:trHeight w:val="1144"/>
        </w:trPr>
        <w:tc>
          <w:tcPr>
            <w:tcW w:w="3150" w:type="dxa"/>
            <w:gridSpan w:val="2"/>
          </w:tcPr>
          <w:p w:rsidR="00762CD0" w:rsidRDefault="00762CD0" w:rsidP="008B3595">
            <w:pPr>
              <w:spacing w:after="0" w:line="240" w:lineRule="auto"/>
              <w:jc w:val="center"/>
              <w:rPr>
                <w:rFonts w:ascii="Times New Roman" w:hAnsi="Times New Roman"/>
                <w:sz w:val="16"/>
                <w:lang w:val="en-GB"/>
              </w:rPr>
            </w:pPr>
          </w:p>
          <w:p w:rsidR="00762CD0" w:rsidRDefault="00762CD0" w:rsidP="008B3595">
            <w:pPr>
              <w:spacing w:after="0" w:line="240" w:lineRule="auto"/>
              <w:jc w:val="center"/>
              <w:rPr>
                <w:rFonts w:ascii="Times New Roman" w:hAnsi="Times New Roman"/>
                <w:sz w:val="16"/>
                <w:lang w:val="en-GB"/>
              </w:rPr>
            </w:pPr>
          </w:p>
          <w:p w:rsidR="00762CD0" w:rsidRDefault="00762CD0" w:rsidP="008B3595">
            <w:pPr>
              <w:spacing w:after="0" w:line="240" w:lineRule="auto"/>
              <w:jc w:val="center"/>
              <w:rPr>
                <w:rFonts w:ascii="Times New Roman" w:hAnsi="Times New Roman"/>
                <w:sz w:val="16"/>
                <w:lang w:val="en-GB"/>
              </w:rPr>
            </w:pPr>
            <w:r>
              <w:rPr>
                <w:rFonts w:ascii="Times New Roman" w:hAnsi="Times New Roman"/>
                <w:sz w:val="16"/>
                <w:lang w:val="en-GB"/>
              </w:rPr>
              <w:t>Rice Type and Code</w:t>
            </w:r>
          </w:p>
        </w:tc>
        <w:tc>
          <w:tcPr>
            <w:tcW w:w="1350" w:type="dxa"/>
            <w:vMerge w:val="restart"/>
            <w:tcBorders>
              <w:bottom w:val="single" w:sz="4" w:space="0" w:color="auto"/>
            </w:tcBorders>
          </w:tcPr>
          <w:p w:rsidR="00762CD0" w:rsidRDefault="00762CD0" w:rsidP="008B3595">
            <w:pPr>
              <w:spacing w:after="0" w:line="240" w:lineRule="auto"/>
              <w:rPr>
                <w:rFonts w:ascii="Times New Roman" w:hAnsi="Times New Roman"/>
                <w:sz w:val="16"/>
                <w:lang w:val="en-GB"/>
              </w:rPr>
            </w:pPr>
          </w:p>
          <w:p w:rsidR="00762CD0" w:rsidRDefault="00D91698" w:rsidP="008B3595">
            <w:pPr>
              <w:spacing w:after="0" w:line="240" w:lineRule="auto"/>
              <w:rPr>
                <w:rFonts w:ascii="Times New Roman" w:hAnsi="Times New Roman"/>
                <w:sz w:val="16"/>
                <w:lang w:val="en-GB"/>
              </w:rPr>
            </w:pPr>
            <w:r>
              <w:rPr>
                <w:rFonts w:ascii="Times New Roman" w:hAnsi="Times New Roman"/>
                <w:sz w:val="16"/>
                <w:lang w:val="en-GB"/>
              </w:rPr>
              <w:t xml:space="preserve">Did you </w:t>
            </w:r>
            <w:r w:rsidR="00762CD0">
              <w:rPr>
                <w:rFonts w:ascii="Times New Roman" w:hAnsi="Times New Roman"/>
                <w:sz w:val="16"/>
                <w:lang w:val="en-GB"/>
              </w:rPr>
              <w:t>sell [RICE TYPE] in the past 12 months?</w:t>
            </w:r>
          </w:p>
          <w:p w:rsidR="00762CD0" w:rsidRDefault="00762CD0" w:rsidP="008B3595">
            <w:pPr>
              <w:spacing w:after="0" w:line="240" w:lineRule="auto"/>
              <w:rPr>
                <w:rFonts w:ascii="Times New Roman" w:hAnsi="Times New Roman"/>
                <w:sz w:val="16"/>
                <w:lang w:val="en-GB"/>
              </w:rPr>
            </w:pPr>
          </w:p>
          <w:p w:rsidR="00762CD0" w:rsidRDefault="00762CD0" w:rsidP="008B3595">
            <w:pPr>
              <w:spacing w:after="0" w:line="240" w:lineRule="auto"/>
              <w:rPr>
                <w:rFonts w:ascii="Times New Roman" w:hAnsi="Times New Roman"/>
                <w:sz w:val="16"/>
                <w:lang w:val="en-GB"/>
              </w:rPr>
            </w:pPr>
          </w:p>
          <w:p w:rsidR="00762CD0" w:rsidRDefault="00762CD0" w:rsidP="008B3595">
            <w:pPr>
              <w:spacing w:after="0" w:line="240" w:lineRule="auto"/>
              <w:rPr>
                <w:rFonts w:ascii="Times New Roman" w:hAnsi="Times New Roman"/>
                <w:sz w:val="16"/>
                <w:lang w:val="en-GB"/>
              </w:rPr>
            </w:pPr>
          </w:p>
          <w:p w:rsidR="00762CD0" w:rsidRDefault="00762CD0" w:rsidP="008B3595">
            <w:pPr>
              <w:spacing w:after="0"/>
              <w:rPr>
                <w:rFonts w:ascii="Times New Roman" w:hAnsi="Times New Roman"/>
                <w:sz w:val="16"/>
                <w:lang w:val="en-GB"/>
              </w:rPr>
            </w:pPr>
            <w:r w:rsidRPr="00D30332">
              <w:rPr>
                <w:rFonts w:ascii="Times New Roman" w:hAnsi="Times New Roman"/>
                <w:sz w:val="16"/>
                <w:lang w:val="en-GB"/>
              </w:rPr>
              <w:t>1=</w:t>
            </w:r>
            <w:r>
              <w:rPr>
                <w:rFonts w:ascii="Times New Roman" w:hAnsi="Times New Roman"/>
                <w:sz w:val="16"/>
                <w:lang w:val="en-GB"/>
              </w:rPr>
              <w:t>Yes</w:t>
            </w:r>
          </w:p>
          <w:p w:rsidR="00762CD0" w:rsidRDefault="00762CD0" w:rsidP="00D91698">
            <w:pPr>
              <w:spacing w:after="0"/>
              <w:rPr>
                <w:rFonts w:ascii="Times New Roman" w:hAnsi="Times New Roman"/>
                <w:sz w:val="16"/>
                <w:lang w:val="en-GB"/>
              </w:rPr>
            </w:pPr>
            <w:r w:rsidRPr="00D30332">
              <w:rPr>
                <w:rFonts w:ascii="Times New Roman" w:hAnsi="Times New Roman"/>
                <w:sz w:val="16"/>
                <w:lang w:val="en-GB"/>
              </w:rPr>
              <w:t xml:space="preserve"> 2=</w:t>
            </w:r>
            <w:r>
              <w:rPr>
                <w:rFonts w:ascii="Times New Roman" w:hAnsi="Times New Roman"/>
                <w:sz w:val="16"/>
                <w:lang w:val="en-GB"/>
              </w:rPr>
              <w:t>N</w:t>
            </w:r>
            <w:r w:rsidRPr="00D30332">
              <w:rPr>
                <w:rFonts w:ascii="Times New Roman" w:hAnsi="Times New Roman"/>
                <w:sz w:val="16"/>
                <w:lang w:val="en-GB"/>
              </w:rPr>
              <w:t>o</w:t>
            </w:r>
            <w:r w:rsidR="00DF124B">
              <w:rPr>
                <w:rFonts w:ascii="Times New Roman" w:hAnsi="Times New Roman"/>
                <w:sz w:val="16"/>
                <w:lang w:val="en-GB"/>
              </w:rPr>
              <w:t xml:space="preserve"> (Skip to next rice type)</w:t>
            </w:r>
          </w:p>
        </w:tc>
        <w:tc>
          <w:tcPr>
            <w:tcW w:w="4500" w:type="dxa"/>
            <w:gridSpan w:val="3"/>
            <w:tcBorders>
              <w:bottom w:val="single" w:sz="4" w:space="0" w:color="auto"/>
            </w:tcBorders>
          </w:tcPr>
          <w:p w:rsidR="00762CD0" w:rsidRDefault="00762CD0" w:rsidP="008B3595">
            <w:pPr>
              <w:overflowPunct w:val="0"/>
              <w:autoSpaceDE w:val="0"/>
              <w:autoSpaceDN w:val="0"/>
              <w:adjustRightInd w:val="0"/>
              <w:jc w:val="center"/>
              <w:textAlignment w:val="baseline"/>
              <w:rPr>
                <w:rFonts w:ascii="Times New Roman" w:hAnsi="Times New Roman"/>
                <w:sz w:val="16"/>
                <w:lang w:val="en-GB"/>
              </w:rPr>
            </w:pPr>
          </w:p>
          <w:p w:rsidR="00762CD0" w:rsidRPr="00242DDF" w:rsidRDefault="00762CD0" w:rsidP="008B3595">
            <w:pPr>
              <w:overflowPunct w:val="0"/>
              <w:autoSpaceDE w:val="0"/>
              <w:autoSpaceDN w:val="0"/>
              <w:adjustRightInd w:val="0"/>
              <w:jc w:val="center"/>
              <w:textAlignment w:val="baseline"/>
              <w:rPr>
                <w:rFonts w:ascii="Times New Roman" w:hAnsi="Times New Roman"/>
                <w:sz w:val="16"/>
                <w:lang w:val="en-GB"/>
              </w:rPr>
            </w:pPr>
            <w:r w:rsidRPr="00242DDF">
              <w:rPr>
                <w:rFonts w:ascii="Times New Roman" w:hAnsi="Times New Roman"/>
                <w:sz w:val="16"/>
                <w:lang w:val="en-GB"/>
              </w:rPr>
              <w:t xml:space="preserve">How much </w:t>
            </w:r>
            <w:r>
              <w:rPr>
                <w:rFonts w:ascii="Times New Roman" w:hAnsi="Times New Roman"/>
                <w:sz w:val="16"/>
                <w:lang w:val="en-GB"/>
              </w:rPr>
              <w:t xml:space="preserve">[RICE TYPE] </w:t>
            </w:r>
            <w:r w:rsidRPr="00242DDF">
              <w:rPr>
                <w:rFonts w:ascii="Times New Roman" w:hAnsi="Times New Roman"/>
                <w:sz w:val="16"/>
                <w:lang w:val="en-GB"/>
              </w:rPr>
              <w:t xml:space="preserve">did you </w:t>
            </w:r>
            <w:r>
              <w:rPr>
                <w:rFonts w:ascii="Times New Roman" w:hAnsi="Times New Roman"/>
                <w:sz w:val="16"/>
                <w:lang w:val="en-GB"/>
              </w:rPr>
              <w:t>sell</w:t>
            </w:r>
            <w:r w:rsidRPr="00242DDF">
              <w:rPr>
                <w:rFonts w:ascii="Times New Roman" w:hAnsi="Times New Roman"/>
                <w:sz w:val="16"/>
                <w:lang w:val="en-GB"/>
              </w:rPr>
              <w:t>?</w:t>
            </w:r>
          </w:p>
          <w:p w:rsidR="00762CD0" w:rsidRDefault="00762CD0" w:rsidP="008B3595">
            <w:pPr>
              <w:rPr>
                <w:rFonts w:ascii="Times New Roman" w:hAnsi="Times New Roman"/>
                <w:sz w:val="16"/>
                <w:lang w:val="en-GB"/>
              </w:rPr>
            </w:pPr>
          </w:p>
          <w:p w:rsidR="00762CD0" w:rsidRDefault="00762CD0" w:rsidP="008B3595">
            <w:pPr>
              <w:jc w:val="center"/>
              <w:rPr>
                <w:rFonts w:ascii="Times New Roman" w:hAnsi="Times New Roman"/>
                <w:sz w:val="16"/>
                <w:lang w:val="en-GB"/>
              </w:rPr>
            </w:pPr>
          </w:p>
        </w:tc>
        <w:tc>
          <w:tcPr>
            <w:tcW w:w="1260" w:type="dxa"/>
            <w:tcBorders>
              <w:bottom w:val="single" w:sz="4" w:space="0" w:color="auto"/>
            </w:tcBorders>
          </w:tcPr>
          <w:p w:rsidR="00762CD0" w:rsidRDefault="00762CD0" w:rsidP="00762CD0">
            <w:pPr>
              <w:rPr>
                <w:rFonts w:ascii="Times New Roman" w:hAnsi="Times New Roman"/>
                <w:sz w:val="16"/>
                <w:lang w:val="en-GB"/>
              </w:rPr>
            </w:pPr>
            <w:r>
              <w:rPr>
                <w:rFonts w:ascii="Times New Roman" w:hAnsi="Times New Roman"/>
                <w:sz w:val="16"/>
                <w:lang w:val="en-GB"/>
              </w:rPr>
              <w:t>How much did you get in total from sales of [RICE TYPE]?</w:t>
            </w:r>
          </w:p>
          <w:p w:rsidR="00762CD0" w:rsidRDefault="00762CD0" w:rsidP="00762CD0">
            <w:pPr>
              <w:rPr>
                <w:rFonts w:ascii="Times New Roman" w:hAnsi="Times New Roman"/>
                <w:sz w:val="16"/>
                <w:lang w:val="en-GB"/>
              </w:rPr>
            </w:pPr>
            <w:r>
              <w:rPr>
                <w:rFonts w:ascii="Times New Roman" w:hAnsi="Times New Roman"/>
                <w:sz w:val="16"/>
                <w:lang w:val="en-GB"/>
              </w:rPr>
              <w:t>('0000 Riels)</w:t>
            </w:r>
          </w:p>
        </w:tc>
      </w:tr>
      <w:tr w:rsidR="009774D5" w:rsidRPr="00265279" w:rsidTr="002956B6">
        <w:trPr>
          <w:trHeight w:val="622"/>
        </w:trPr>
        <w:tc>
          <w:tcPr>
            <w:tcW w:w="2250" w:type="dxa"/>
            <w:tcBorders>
              <w:bottom w:val="single" w:sz="4" w:space="0" w:color="auto"/>
            </w:tcBorders>
          </w:tcPr>
          <w:p w:rsidR="009774D5" w:rsidRDefault="009774D5" w:rsidP="008B3595">
            <w:pPr>
              <w:jc w:val="center"/>
              <w:rPr>
                <w:rFonts w:ascii="Times New Roman" w:hAnsi="Times New Roman"/>
                <w:b/>
                <w:sz w:val="16"/>
                <w:lang w:val="en-GB"/>
              </w:rPr>
            </w:pPr>
          </w:p>
        </w:tc>
        <w:tc>
          <w:tcPr>
            <w:tcW w:w="900" w:type="dxa"/>
            <w:tcBorders>
              <w:bottom w:val="single" w:sz="4" w:space="0" w:color="auto"/>
            </w:tcBorders>
          </w:tcPr>
          <w:p w:rsidR="009774D5" w:rsidRPr="005279DD" w:rsidRDefault="009774D5" w:rsidP="008B3595">
            <w:pPr>
              <w:rPr>
                <w:rFonts w:ascii="Times New Roman" w:hAnsi="Times New Roman"/>
                <w:b/>
                <w:sz w:val="16"/>
                <w:szCs w:val="16"/>
                <w:lang w:val="en-GB"/>
              </w:rPr>
            </w:pPr>
            <w:r>
              <w:rPr>
                <w:rFonts w:ascii="Times New Roman" w:hAnsi="Times New Roman"/>
                <w:b/>
                <w:sz w:val="16"/>
                <w:szCs w:val="16"/>
                <w:lang w:val="en-GB"/>
              </w:rPr>
              <w:t>code</w:t>
            </w:r>
          </w:p>
        </w:tc>
        <w:tc>
          <w:tcPr>
            <w:tcW w:w="1350" w:type="dxa"/>
            <w:vMerge/>
            <w:tcBorders>
              <w:bottom w:val="single" w:sz="4" w:space="0" w:color="auto"/>
            </w:tcBorders>
          </w:tcPr>
          <w:p w:rsidR="009774D5" w:rsidRPr="005279DD" w:rsidRDefault="009774D5" w:rsidP="008B3595">
            <w:pPr>
              <w:rPr>
                <w:rFonts w:ascii="Times New Roman" w:hAnsi="Times New Roman"/>
                <w:b/>
                <w:sz w:val="16"/>
                <w:szCs w:val="16"/>
                <w:lang w:val="en-GB"/>
              </w:rPr>
            </w:pPr>
          </w:p>
        </w:tc>
        <w:tc>
          <w:tcPr>
            <w:tcW w:w="1296" w:type="dxa"/>
            <w:tcBorders>
              <w:bottom w:val="single" w:sz="4" w:space="0" w:color="auto"/>
            </w:tcBorders>
          </w:tcPr>
          <w:p w:rsidR="009774D5" w:rsidRDefault="009774D5" w:rsidP="008B3595">
            <w:pPr>
              <w:jc w:val="center"/>
              <w:rPr>
                <w:rFonts w:ascii="Times New Roman" w:hAnsi="Times New Roman"/>
                <w:sz w:val="16"/>
                <w:lang w:val="en-GB"/>
              </w:rPr>
            </w:pPr>
            <w:r>
              <w:rPr>
                <w:rFonts w:ascii="Times New Roman" w:hAnsi="Times New Roman"/>
                <w:sz w:val="16"/>
                <w:lang w:val="en-GB"/>
              </w:rPr>
              <w:t>Amount</w:t>
            </w:r>
          </w:p>
          <w:p w:rsidR="009774D5" w:rsidRDefault="009774D5" w:rsidP="008B3595">
            <w:pPr>
              <w:jc w:val="center"/>
              <w:rPr>
                <w:rFonts w:ascii="Times New Roman" w:hAnsi="Times New Roman"/>
                <w:sz w:val="16"/>
                <w:lang w:val="en-GB"/>
              </w:rPr>
            </w:pPr>
            <w:r>
              <w:rPr>
                <w:rFonts w:ascii="Times New Roman" w:hAnsi="Times New Roman"/>
                <w:sz w:val="16"/>
                <w:lang w:val="en-GB"/>
              </w:rPr>
              <w:t>(Kg)</w:t>
            </w:r>
          </w:p>
        </w:tc>
        <w:tc>
          <w:tcPr>
            <w:tcW w:w="1296" w:type="dxa"/>
            <w:tcBorders>
              <w:bottom w:val="single" w:sz="4" w:space="0" w:color="auto"/>
            </w:tcBorders>
          </w:tcPr>
          <w:p w:rsidR="009774D5" w:rsidRDefault="009774D5" w:rsidP="0039513D">
            <w:pPr>
              <w:spacing w:after="0"/>
              <w:jc w:val="center"/>
              <w:rPr>
                <w:rFonts w:ascii="Times New Roman" w:eastAsia="Times New Roman" w:hAnsi="Times New Roman"/>
                <w:sz w:val="16"/>
                <w:lang w:val="en-GB"/>
              </w:rPr>
            </w:pPr>
            <w:r>
              <w:rPr>
                <w:rFonts w:ascii="Times New Roman" w:hAnsi="Times New Roman"/>
                <w:sz w:val="16"/>
                <w:lang w:val="en-GB"/>
              </w:rPr>
              <w:t xml:space="preserve">Month of selling rice </w:t>
            </w:r>
          </w:p>
        </w:tc>
        <w:tc>
          <w:tcPr>
            <w:tcW w:w="1908" w:type="dxa"/>
            <w:tcBorders>
              <w:bottom w:val="single" w:sz="4" w:space="0" w:color="auto"/>
            </w:tcBorders>
          </w:tcPr>
          <w:p w:rsidR="009774D5" w:rsidRDefault="009774D5" w:rsidP="00C01481">
            <w:pPr>
              <w:spacing w:after="0"/>
              <w:jc w:val="center"/>
              <w:rPr>
                <w:rFonts w:ascii="Times New Roman" w:hAnsi="Times New Roman"/>
                <w:sz w:val="16"/>
                <w:lang w:val="en-GB"/>
              </w:rPr>
            </w:pPr>
            <w:r>
              <w:rPr>
                <w:rFonts w:ascii="Times New Roman" w:hAnsi="Times New Roman"/>
                <w:sz w:val="16"/>
                <w:lang w:val="en-GB"/>
              </w:rPr>
              <w:t>Unit price</w:t>
            </w:r>
          </w:p>
          <w:p w:rsidR="009774D5" w:rsidRPr="00265279" w:rsidRDefault="009774D5" w:rsidP="008B3595">
            <w:pPr>
              <w:jc w:val="center"/>
              <w:rPr>
                <w:rFonts w:ascii="Times New Roman" w:hAnsi="Times New Roman"/>
                <w:sz w:val="16"/>
                <w:lang w:val="en-GB"/>
              </w:rPr>
            </w:pPr>
            <w:r>
              <w:rPr>
                <w:rFonts w:ascii="Times New Roman" w:hAnsi="Times New Roman"/>
                <w:sz w:val="16"/>
                <w:lang w:val="en-GB"/>
              </w:rPr>
              <w:t>(Riel/kg)</w:t>
            </w:r>
          </w:p>
        </w:tc>
        <w:tc>
          <w:tcPr>
            <w:tcW w:w="1260" w:type="dxa"/>
            <w:tcBorders>
              <w:bottom w:val="single" w:sz="4" w:space="0" w:color="auto"/>
            </w:tcBorders>
          </w:tcPr>
          <w:p w:rsidR="009774D5" w:rsidRPr="00265279" w:rsidRDefault="009774D5" w:rsidP="008B3595">
            <w:pPr>
              <w:jc w:val="center"/>
              <w:rPr>
                <w:rFonts w:ascii="Times New Roman" w:hAnsi="Times New Roman"/>
                <w:sz w:val="16"/>
                <w:lang w:val="en-GB"/>
              </w:rPr>
            </w:pPr>
          </w:p>
        </w:tc>
      </w:tr>
      <w:tr w:rsidR="009774D5" w:rsidRPr="00265279" w:rsidTr="002956B6">
        <w:trPr>
          <w:trHeight w:val="78"/>
        </w:trPr>
        <w:tc>
          <w:tcPr>
            <w:tcW w:w="2250" w:type="dxa"/>
            <w:shd w:val="clear" w:color="auto" w:fill="FDE9D9"/>
          </w:tcPr>
          <w:p w:rsidR="009774D5" w:rsidRPr="00265279" w:rsidRDefault="009774D5" w:rsidP="008B3595">
            <w:pPr>
              <w:jc w:val="center"/>
              <w:rPr>
                <w:rFonts w:ascii="Times New Roman" w:hAnsi="Times New Roman"/>
                <w:b/>
                <w:sz w:val="16"/>
                <w:lang w:val="en-GB"/>
              </w:rPr>
            </w:pPr>
            <w:r>
              <w:rPr>
                <w:rFonts w:ascii="Times New Roman" w:hAnsi="Times New Roman"/>
                <w:b/>
                <w:sz w:val="16"/>
                <w:lang w:val="en-GB"/>
              </w:rPr>
              <w:t>Rice Type</w:t>
            </w:r>
          </w:p>
        </w:tc>
        <w:tc>
          <w:tcPr>
            <w:tcW w:w="900" w:type="dxa"/>
            <w:shd w:val="clear" w:color="auto" w:fill="FDE9D9"/>
          </w:tcPr>
          <w:p w:rsidR="009774D5" w:rsidRDefault="009774D5" w:rsidP="008B3595">
            <w:pPr>
              <w:jc w:val="center"/>
              <w:rPr>
                <w:rFonts w:ascii="Times New Roman" w:hAnsi="Times New Roman"/>
                <w:b/>
                <w:sz w:val="16"/>
                <w:lang w:val="en-GB"/>
              </w:rPr>
            </w:pPr>
            <w:r>
              <w:rPr>
                <w:rFonts w:ascii="Times New Roman" w:hAnsi="Times New Roman"/>
                <w:b/>
                <w:sz w:val="16"/>
                <w:lang w:val="en-GB"/>
              </w:rPr>
              <w:t>J2C01</w:t>
            </w:r>
          </w:p>
        </w:tc>
        <w:tc>
          <w:tcPr>
            <w:tcW w:w="1350" w:type="dxa"/>
            <w:shd w:val="clear" w:color="auto" w:fill="FDE9D9"/>
          </w:tcPr>
          <w:p w:rsidR="009774D5" w:rsidRPr="00265279" w:rsidRDefault="009774D5" w:rsidP="008B3595">
            <w:pPr>
              <w:jc w:val="center"/>
              <w:rPr>
                <w:rFonts w:ascii="Times New Roman" w:hAnsi="Times New Roman"/>
                <w:b/>
                <w:sz w:val="16"/>
                <w:lang w:val="en-GB"/>
              </w:rPr>
            </w:pPr>
            <w:r>
              <w:rPr>
                <w:rFonts w:ascii="Times New Roman" w:hAnsi="Times New Roman"/>
                <w:b/>
                <w:sz w:val="16"/>
                <w:lang w:val="en-GB"/>
              </w:rPr>
              <w:t>J2C02</w:t>
            </w:r>
          </w:p>
        </w:tc>
        <w:tc>
          <w:tcPr>
            <w:tcW w:w="1296" w:type="dxa"/>
            <w:shd w:val="clear" w:color="auto" w:fill="FDE9D9"/>
          </w:tcPr>
          <w:p w:rsidR="009774D5" w:rsidRPr="00265279" w:rsidRDefault="009774D5" w:rsidP="008B3595">
            <w:pPr>
              <w:jc w:val="center"/>
              <w:rPr>
                <w:rFonts w:ascii="Times New Roman" w:hAnsi="Times New Roman"/>
                <w:b/>
                <w:sz w:val="16"/>
                <w:lang w:val="en-GB"/>
              </w:rPr>
            </w:pPr>
            <w:r>
              <w:rPr>
                <w:rFonts w:ascii="Times New Roman" w:hAnsi="Times New Roman"/>
                <w:b/>
                <w:sz w:val="16"/>
                <w:lang w:val="en-GB"/>
              </w:rPr>
              <w:t>J2C03a</w:t>
            </w:r>
          </w:p>
        </w:tc>
        <w:tc>
          <w:tcPr>
            <w:tcW w:w="1296" w:type="dxa"/>
            <w:shd w:val="clear" w:color="auto" w:fill="FDE9D9"/>
          </w:tcPr>
          <w:p w:rsidR="009774D5" w:rsidRPr="00265279" w:rsidRDefault="009774D5" w:rsidP="008B3595">
            <w:pPr>
              <w:jc w:val="center"/>
              <w:rPr>
                <w:rFonts w:ascii="Times New Roman" w:hAnsi="Times New Roman"/>
                <w:b/>
                <w:sz w:val="16"/>
                <w:lang w:val="en-GB"/>
              </w:rPr>
            </w:pPr>
            <w:r>
              <w:rPr>
                <w:rFonts w:ascii="Times New Roman" w:hAnsi="Times New Roman"/>
                <w:b/>
                <w:sz w:val="16"/>
                <w:lang w:val="en-GB"/>
              </w:rPr>
              <w:t>J2C03b</w:t>
            </w:r>
          </w:p>
        </w:tc>
        <w:tc>
          <w:tcPr>
            <w:tcW w:w="1908" w:type="dxa"/>
            <w:shd w:val="clear" w:color="auto" w:fill="FDE9D9"/>
          </w:tcPr>
          <w:p w:rsidR="009774D5" w:rsidRPr="00265279" w:rsidRDefault="009774D5" w:rsidP="000E7D91">
            <w:pPr>
              <w:jc w:val="center"/>
              <w:rPr>
                <w:rFonts w:ascii="Times New Roman" w:hAnsi="Times New Roman"/>
                <w:b/>
                <w:sz w:val="16"/>
                <w:lang w:val="en-GB"/>
              </w:rPr>
            </w:pPr>
            <w:r>
              <w:rPr>
                <w:rFonts w:ascii="Times New Roman" w:hAnsi="Times New Roman"/>
                <w:b/>
                <w:sz w:val="16"/>
                <w:lang w:val="en-GB"/>
              </w:rPr>
              <w:t>J2C03c</w:t>
            </w:r>
          </w:p>
        </w:tc>
        <w:tc>
          <w:tcPr>
            <w:tcW w:w="1260" w:type="dxa"/>
            <w:shd w:val="clear" w:color="auto" w:fill="FDE9D9"/>
          </w:tcPr>
          <w:p w:rsidR="009774D5" w:rsidRDefault="009774D5" w:rsidP="000E7D91">
            <w:pPr>
              <w:jc w:val="center"/>
              <w:rPr>
                <w:rFonts w:ascii="Times New Roman" w:hAnsi="Times New Roman"/>
                <w:b/>
                <w:sz w:val="16"/>
                <w:lang w:val="en-GB"/>
              </w:rPr>
            </w:pPr>
            <w:r>
              <w:rPr>
                <w:rFonts w:ascii="Times New Roman" w:hAnsi="Times New Roman"/>
                <w:b/>
                <w:sz w:val="16"/>
                <w:lang w:val="en-GB"/>
              </w:rPr>
              <w:t>J2C04</w:t>
            </w:r>
          </w:p>
        </w:tc>
      </w:tr>
      <w:tr w:rsidR="009774D5" w:rsidRPr="00265279" w:rsidTr="002956B6">
        <w:trPr>
          <w:trHeight w:val="20"/>
        </w:trPr>
        <w:tc>
          <w:tcPr>
            <w:tcW w:w="2250" w:type="dxa"/>
            <w:vAlign w:val="center"/>
          </w:tcPr>
          <w:p w:rsidR="009774D5" w:rsidRPr="00265279" w:rsidRDefault="009774D5" w:rsidP="008B3595">
            <w:pPr>
              <w:rPr>
                <w:rFonts w:ascii="Times New Roman" w:hAnsi="Times New Roman"/>
                <w:sz w:val="16"/>
                <w:lang w:val="en-GB"/>
              </w:rPr>
            </w:pPr>
            <w:r>
              <w:rPr>
                <w:rFonts w:ascii="Times New Roman" w:hAnsi="Times New Roman"/>
                <w:sz w:val="16"/>
                <w:lang w:val="en-GB"/>
              </w:rPr>
              <w:t>WET SEASON RICE</w:t>
            </w:r>
          </w:p>
        </w:tc>
        <w:tc>
          <w:tcPr>
            <w:tcW w:w="900" w:type="dxa"/>
            <w:vAlign w:val="center"/>
          </w:tcPr>
          <w:p w:rsidR="009774D5" w:rsidRPr="00265279" w:rsidRDefault="009774D5" w:rsidP="008647AB">
            <w:pPr>
              <w:jc w:val="center"/>
              <w:rPr>
                <w:rFonts w:ascii="Times New Roman" w:hAnsi="Times New Roman"/>
                <w:sz w:val="16"/>
                <w:lang w:val="en-GB"/>
              </w:rPr>
            </w:pPr>
            <w:r>
              <w:rPr>
                <w:rFonts w:ascii="Times New Roman" w:hAnsi="Times New Roman"/>
                <w:sz w:val="16"/>
                <w:lang w:val="en-GB"/>
              </w:rPr>
              <w:t>1</w:t>
            </w:r>
          </w:p>
        </w:tc>
        <w:tc>
          <w:tcPr>
            <w:tcW w:w="1350" w:type="dxa"/>
            <w:vAlign w:val="center"/>
          </w:tcPr>
          <w:p w:rsidR="009774D5" w:rsidRPr="00265279" w:rsidRDefault="009774D5" w:rsidP="008B3595">
            <w:pPr>
              <w:rPr>
                <w:rFonts w:ascii="Times New Roman" w:hAnsi="Times New Roman"/>
                <w:sz w:val="16"/>
                <w:lang w:val="en-GB"/>
              </w:rPr>
            </w:pPr>
          </w:p>
        </w:tc>
        <w:tc>
          <w:tcPr>
            <w:tcW w:w="1296" w:type="dxa"/>
            <w:vAlign w:val="center"/>
          </w:tcPr>
          <w:p w:rsidR="009774D5" w:rsidRPr="00265279" w:rsidRDefault="009774D5" w:rsidP="008B3595">
            <w:pPr>
              <w:rPr>
                <w:rFonts w:ascii="Times New Roman" w:hAnsi="Times New Roman"/>
                <w:sz w:val="18"/>
                <w:lang w:val="en-GB"/>
              </w:rPr>
            </w:pPr>
          </w:p>
        </w:tc>
        <w:tc>
          <w:tcPr>
            <w:tcW w:w="1296" w:type="dxa"/>
            <w:vAlign w:val="center"/>
          </w:tcPr>
          <w:p w:rsidR="009774D5" w:rsidRPr="00265279" w:rsidRDefault="009774D5" w:rsidP="008B3595">
            <w:pPr>
              <w:rPr>
                <w:rFonts w:ascii="Times New Roman" w:hAnsi="Times New Roman"/>
                <w:sz w:val="18"/>
                <w:lang w:val="en-GB"/>
              </w:rPr>
            </w:pPr>
          </w:p>
        </w:tc>
        <w:tc>
          <w:tcPr>
            <w:tcW w:w="1908" w:type="dxa"/>
            <w:vAlign w:val="center"/>
          </w:tcPr>
          <w:p w:rsidR="009774D5" w:rsidRPr="00265279" w:rsidRDefault="009774D5" w:rsidP="008B3595">
            <w:pPr>
              <w:rPr>
                <w:rFonts w:ascii="Times New Roman" w:hAnsi="Times New Roman"/>
                <w:sz w:val="18"/>
                <w:lang w:val="en-GB"/>
              </w:rPr>
            </w:pPr>
          </w:p>
        </w:tc>
        <w:tc>
          <w:tcPr>
            <w:tcW w:w="1260" w:type="dxa"/>
          </w:tcPr>
          <w:p w:rsidR="009774D5" w:rsidRPr="00265279" w:rsidRDefault="009774D5" w:rsidP="008B3595">
            <w:pPr>
              <w:rPr>
                <w:rFonts w:ascii="Times New Roman" w:hAnsi="Times New Roman"/>
                <w:sz w:val="18"/>
                <w:lang w:val="en-GB"/>
              </w:rPr>
            </w:pPr>
          </w:p>
        </w:tc>
      </w:tr>
      <w:tr w:rsidR="009774D5" w:rsidRPr="00265279" w:rsidTr="002956B6">
        <w:trPr>
          <w:trHeight w:val="20"/>
        </w:trPr>
        <w:tc>
          <w:tcPr>
            <w:tcW w:w="2250" w:type="dxa"/>
            <w:vAlign w:val="center"/>
          </w:tcPr>
          <w:p w:rsidR="009774D5" w:rsidDel="00C86D85" w:rsidRDefault="009774D5" w:rsidP="008B3595">
            <w:pPr>
              <w:rPr>
                <w:rFonts w:ascii="Times New Roman" w:hAnsi="Times New Roman"/>
                <w:sz w:val="16"/>
                <w:lang w:val="en-GB"/>
              </w:rPr>
            </w:pPr>
            <w:r>
              <w:rPr>
                <w:rFonts w:ascii="Times New Roman" w:hAnsi="Times New Roman"/>
                <w:sz w:val="16"/>
                <w:lang w:val="en-GB"/>
              </w:rPr>
              <w:t xml:space="preserve">EARLY WET SEASON RICE </w:t>
            </w:r>
          </w:p>
        </w:tc>
        <w:tc>
          <w:tcPr>
            <w:tcW w:w="900" w:type="dxa"/>
            <w:vAlign w:val="center"/>
          </w:tcPr>
          <w:p w:rsidR="009774D5" w:rsidRPr="00265279" w:rsidDel="00A62501" w:rsidRDefault="009774D5" w:rsidP="008647AB">
            <w:pPr>
              <w:jc w:val="center"/>
              <w:rPr>
                <w:rFonts w:ascii="Times New Roman" w:hAnsi="Times New Roman"/>
                <w:sz w:val="16"/>
                <w:lang w:val="en-GB"/>
              </w:rPr>
            </w:pPr>
            <w:r>
              <w:rPr>
                <w:rFonts w:ascii="Times New Roman" w:hAnsi="Times New Roman"/>
                <w:sz w:val="16"/>
                <w:lang w:val="en-GB"/>
              </w:rPr>
              <w:t>2</w:t>
            </w:r>
          </w:p>
        </w:tc>
        <w:tc>
          <w:tcPr>
            <w:tcW w:w="1350" w:type="dxa"/>
            <w:vAlign w:val="center"/>
          </w:tcPr>
          <w:p w:rsidR="009774D5" w:rsidRPr="00265279" w:rsidDel="00A62501" w:rsidRDefault="009774D5" w:rsidP="008B3595">
            <w:pPr>
              <w:rPr>
                <w:rFonts w:ascii="Times New Roman" w:hAnsi="Times New Roman"/>
                <w:sz w:val="16"/>
                <w:lang w:val="en-GB"/>
              </w:rPr>
            </w:pPr>
          </w:p>
        </w:tc>
        <w:tc>
          <w:tcPr>
            <w:tcW w:w="1296" w:type="dxa"/>
            <w:vAlign w:val="center"/>
          </w:tcPr>
          <w:p w:rsidR="009774D5" w:rsidRPr="00265279" w:rsidRDefault="009774D5" w:rsidP="008B3595">
            <w:pPr>
              <w:rPr>
                <w:rFonts w:ascii="Times New Roman" w:hAnsi="Times New Roman"/>
                <w:sz w:val="18"/>
                <w:lang w:val="en-GB"/>
              </w:rPr>
            </w:pPr>
          </w:p>
        </w:tc>
        <w:tc>
          <w:tcPr>
            <w:tcW w:w="1296" w:type="dxa"/>
            <w:vAlign w:val="center"/>
          </w:tcPr>
          <w:p w:rsidR="009774D5" w:rsidRPr="00265279" w:rsidRDefault="009774D5" w:rsidP="008B3595">
            <w:pPr>
              <w:rPr>
                <w:rFonts w:ascii="Times New Roman" w:hAnsi="Times New Roman"/>
                <w:sz w:val="18"/>
                <w:lang w:val="en-GB"/>
              </w:rPr>
            </w:pPr>
          </w:p>
        </w:tc>
        <w:tc>
          <w:tcPr>
            <w:tcW w:w="1908" w:type="dxa"/>
            <w:vAlign w:val="center"/>
          </w:tcPr>
          <w:p w:rsidR="009774D5" w:rsidRPr="00265279" w:rsidRDefault="009774D5" w:rsidP="008B3595">
            <w:pPr>
              <w:rPr>
                <w:rFonts w:ascii="Times New Roman" w:hAnsi="Times New Roman"/>
                <w:sz w:val="18"/>
                <w:lang w:val="en-GB"/>
              </w:rPr>
            </w:pPr>
          </w:p>
        </w:tc>
        <w:tc>
          <w:tcPr>
            <w:tcW w:w="1260" w:type="dxa"/>
          </w:tcPr>
          <w:p w:rsidR="009774D5" w:rsidRPr="00265279" w:rsidRDefault="009774D5" w:rsidP="008B3595">
            <w:pPr>
              <w:rPr>
                <w:rFonts w:ascii="Times New Roman" w:hAnsi="Times New Roman"/>
                <w:sz w:val="18"/>
                <w:lang w:val="en-GB"/>
              </w:rPr>
            </w:pPr>
          </w:p>
        </w:tc>
      </w:tr>
      <w:tr w:rsidR="009774D5" w:rsidRPr="00265279" w:rsidTr="002956B6">
        <w:trPr>
          <w:trHeight w:val="20"/>
        </w:trPr>
        <w:tc>
          <w:tcPr>
            <w:tcW w:w="2250" w:type="dxa"/>
            <w:vAlign w:val="center"/>
          </w:tcPr>
          <w:p w:rsidR="009774D5" w:rsidDel="00C86D85" w:rsidRDefault="009774D5" w:rsidP="00B1194A">
            <w:pPr>
              <w:rPr>
                <w:rFonts w:ascii="Times New Roman" w:hAnsi="Times New Roman"/>
                <w:sz w:val="16"/>
                <w:lang w:val="en-GB"/>
              </w:rPr>
            </w:pPr>
            <w:r>
              <w:rPr>
                <w:rFonts w:ascii="Times New Roman" w:hAnsi="Times New Roman"/>
                <w:sz w:val="16"/>
                <w:lang w:val="en-GB"/>
              </w:rPr>
              <w:t>DRY SEASON RICE</w:t>
            </w:r>
          </w:p>
        </w:tc>
        <w:tc>
          <w:tcPr>
            <w:tcW w:w="900" w:type="dxa"/>
            <w:vAlign w:val="center"/>
          </w:tcPr>
          <w:p w:rsidR="009774D5" w:rsidRDefault="009774D5" w:rsidP="00FC7EF9">
            <w:pPr>
              <w:jc w:val="center"/>
              <w:rPr>
                <w:rFonts w:ascii="Times New Roman" w:hAnsi="Times New Roman"/>
                <w:sz w:val="16"/>
                <w:lang w:val="en-GB"/>
              </w:rPr>
            </w:pPr>
            <w:r>
              <w:rPr>
                <w:rFonts w:ascii="Times New Roman" w:hAnsi="Times New Roman"/>
                <w:sz w:val="16"/>
                <w:lang w:val="en-GB"/>
              </w:rPr>
              <w:t>3</w:t>
            </w:r>
          </w:p>
        </w:tc>
        <w:tc>
          <w:tcPr>
            <w:tcW w:w="1350" w:type="dxa"/>
            <w:vAlign w:val="center"/>
          </w:tcPr>
          <w:p w:rsidR="009774D5" w:rsidRPr="00265279" w:rsidDel="00A62501" w:rsidRDefault="009774D5" w:rsidP="008B3595">
            <w:pPr>
              <w:rPr>
                <w:rFonts w:ascii="Times New Roman" w:hAnsi="Times New Roman"/>
                <w:sz w:val="16"/>
                <w:lang w:val="en-GB"/>
              </w:rPr>
            </w:pPr>
          </w:p>
        </w:tc>
        <w:tc>
          <w:tcPr>
            <w:tcW w:w="1296" w:type="dxa"/>
            <w:vAlign w:val="center"/>
          </w:tcPr>
          <w:p w:rsidR="009774D5" w:rsidRPr="00265279" w:rsidRDefault="009774D5" w:rsidP="008B3595">
            <w:pPr>
              <w:rPr>
                <w:rFonts w:ascii="Times New Roman" w:hAnsi="Times New Roman"/>
                <w:sz w:val="18"/>
                <w:lang w:val="en-GB"/>
              </w:rPr>
            </w:pPr>
          </w:p>
        </w:tc>
        <w:tc>
          <w:tcPr>
            <w:tcW w:w="1296" w:type="dxa"/>
            <w:vAlign w:val="center"/>
          </w:tcPr>
          <w:p w:rsidR="009774D5" w:rsidRPr="00265279" w:rsidRDefault="009774D5" w:rsidP="008B3595">
            <w:pPr>
              <w:rPr>
                <w:rFonts w:ascii="Times New Roman" w:hAnsi="Times New Roman"/>
                <w:sz w:val="18"/>
                <w:lang w:val="en-GB"/>
              </w:rPr>
            </w:pPr>
          </w:p>
        </w:tc>
        <w:tc>
          <w:tcPr>
            <w:tcW w:w="1908" w:type="dxa"/>
            <w:vAlign w:val="center"/>
          </w:tcPr>
          <w:p w:rsidR="009774D5" w:rsidRPr="00265279" w:rsidRDefault="009774D5" w:rsidP="008B3595">
            <w:pPr>
              <w:rPr>
                <w:rFonts w:ascii="Times New Roman" w:hAnsi="Times New Roman"/>
                <w:sz w:val="18"/>
                <w:lang w:val="en-GB"/>
              </w:rPr>
            </w:pPr>
          </w:p>
        </w:tc>
        <w:tc>
          <w:tcPr>
            <w:tcW w:w="1260" w:type="dxa"/>
          </w:tcPr>
          <w:p w:rsidR="009774D5" w:rsidRPr="00265279" w:rsidRDefault="009774D5" w:rsidP="008B3595">
            <w:pPr>
              <w:rPr>
                <w:rFonts w:ascii="Times New Roman" w:hAnsi="Times New Roman"/>
                <w:sz w:val="18"/>
                <w:lang w:val="en-GB"/>
              </w:rPr>
            </w:pPr>
          </w:p>
        </w:tc>
      </w:tr>
      <w:tr w:rsidR="009774D5" w:rsidRPr="00265279" w:rsidTr="003C3479">
        <w:trPr>
          <w:trHeight w:val="20"/>
        </w:trPr>
        <w:tc>
          <w:tcPr>
            <w:tcW w:w="2250" w:type="dxa"/>
            <w:vAlign w:val="center"/>
          </w:tcPr>
          <w:p w:rsidR="009774D5" w:rsidRDefault="003C3479" w:rsidP="008B3595">
            <w:pPr>
              <w:rPr>
                <w:rFonts w:ascii="Times New Roman" w:hAnsi="Times New Roman"/>
                <w:sz w:val="16"/>
                <w:lang w:val="en-GB"/>
              </w:rPr>
            </w:pPr>
            <w:r>
              <w:rPr>
                <w:rFonts w:ascii="Times New Roman" w:hAnsi="Times New Roman"/>
                <w:sz w:val="16"/>
                <w:lang w:val="en-GB"/>
              </w:rPr>
              <w:t>Total</w:t>
            </w:r>
          </w:p>
        </w:tc>
        <w:tc>
          <w:tcPr>
            <w:tcW w:w="900" w:type="dxa"/>
            <w:vAlign w:val="center"/>
          </w:tcPr>
          <w:p w:rsidR="009774D5" w:rsidRDefault="003C3479" w:rsidP="008B3595">
            <w:pPr>
              <w:rPr>
                <w:rFonts w:ascii="Times New Roman" w:hAnsi="Times New Roman"/>
                <w:sz w:val="16"/>
                <w:lang w:val="en-GB"/>
              </w:rPr>
            </w:pPr>
            <w:r>
              <w:rPr>
                <w:rFonts w:ascii="Times New Roman" w:hAnsi="Times New Roman"/>
                <w:sz w:val="16"/>
                <w:lang w:val="en-GB"/>
              </w:rPr>
              <w:t>9999</w:t>
            </w:r>
          </w:p>
        </w:tc>
        <w:tc>
          <w:tcPr>
            <w:tcW w:w="1350" w:type="dxa"/>
            <w:shd w:val="clear" w:color="auto" w:fill="4A442A" w:themeFill="background2" w:themeFillShade="40"/>
            <w:vAlign w:val="center"/>
          </w:tcPr>
          <w:p w:rsidR="009774D5" w:rsidRPr="00265279" w:rsidDel="00A62501" w:rsidRDefault="009774D5" w:rsidP="008B3595">
            <w:pPr>
              <w:rPr>
                <w:rFonts w:ascii="Times New Roman" w:hAnsi="Times New Roman"/>
                <w:sz w:val="16"/>
                <w:lang w:val="en-GB"/>
              </w:rPr>
            </w:pPr>
          </w:p>
        </w:tc>
        <w:tc>
          <w:tcPr>
            <w:tcW w:w="1296" w:type="dxa"/>
            <w:vAlign w:val="center"/>
          </w:tcPr>
          <w:p w:rsidR="009774D5" w:rsidRPr="00265279" w:rsidRDefault="009774D5" w:rsidP="008B3595">
            <w:pPr>
              <w:rPr>
                <w:rFonts w:ascii="Times New Roman" w:hAnsi="Times New Roman"/>
                <w:sz w:val="18"/>
                <w:lang w:val="en-GB"/>
              </w:rPr>
            </w:pPr>
          </w:p>
        </w:tc>
        <w:tc>
          <w:tcPr>
            <w:tcW w:w="1296" w:type="dxa"/>
            <w:shd w:val="clear" w:color="auto" w:fill="4A442A" w:themeFill="background2" w:themeFillShade="40"/>
            <w:vAlign w:val="center"/>
          </w:tcPr>
          <w:p w:rsidR="009774D5" w:rsidRPr="00265279" w:rsidRDefault="009774D5" w:rsidP="008B3595">
            <w:pPr>
              <w:rPr>
                <w:rFonts w:ascii="Times New Roman" w:hAnsi="Times New Roman"/>
                <w:sz w:val="18"/>
                <w:lang w:val="en-GB"/>
              </w:rPr>
            </w:pPr>
          </w:p>
        </w:tc>
        <w:tc>
          <w:tcPr>
            <w:tcW w:w="1908" w:type="dxa"/>
            <w:vAlign w:val="center"/>
          </w:tcPr>
          <w:p w:rsidR="009774D5" w:rsidRPr="00265279" w:rsidRDefault="009774D5" w:rsidP="008B3595">
            <w:pPr>
              <w:rPr>
                <w:rFonts w:ascii="Times New Roman" w:hAnsi="Times New Roman"/>
                <w:sz w:val="18"/>
                <w:lang w:val="en-GB"/>
              </w:rPr>
            </w:pPr>
          </w:p>
        </w:tc>
        <w:tc>
          <w:tcPr>
            <w:tcW w:w="1260" w:type="dxa"/>
          </w:tcPr>
          <w:p w:rsidR="009774D5" w:rsidRPr="00265279" w:rsidRDefault="009774D5" w:rsidP="008B3595">
            <w:pPr>
              <w:rPr>
                <w:rFonts w:ascii="Times New Roman" w:hAnsi="Times New Roman"/>
                <w:sz w:val="18"/>
                <w:lang w:val="en-GB"/>
              </w:rPr>
            </w:pPr>
          </w:p>
        </w:tc>
      </w:tr>
      <w:tr w:rsidR="003C3479" w:rsidRPr="00265279" w:rsidTr="00B1194A">
        <w:trPr>
          <w:trHeight w:val="1255"/>
        </w:trPr>
        <w:tc>
          <w:tcPr>
            <w:tcW w:w="2250" w:type="dxa"/>
            <w:vAlign w:val="center"/>
          </w:tcPr>
          <w:p w:rsidR="003C3479" w:rsidRDefault="003C3479" w:rsidP="008B3595">
            <w:pPr>
              <w:rPr>
                <w:rFonts w:ascii="Times New Roman" w:hAnsi="Times New Roman"/>
                <w:sz w:val="16"/>
                <w:lang w:val="en-GB"/>
              </w:rPr>
            </w:pPr>
          </w:p>
        </w:tc>
        <w:tc>
          <w:tcPr>
            <w:tcW w:w="8010" w:type="dxa"/>
            <w:gridSpan w:val="6"/>
            <w:vAlign w:val="center"/>
          </w:tcPr>
          <w:p w:rsidR="003C3479" w:rsidRDefault="003C3479" w:rsidP="008B3595">
            <w:pPr>
              <w:rPr>
                <w:rFonts w:ascii="Times New Roman" w:hAnsi="Times New Roman"/>
                <w:sz w:val="18"/>
                <w:lang w:val="en-GB"/>
              </w:rPr>
            </w:pPr>
            <w:r>
              <w:rPr>
                <w:rFonts w:ascii="Times New Roman" w:hAnsi="Times New Roman"/>
                <w:sz w:val="18"/>
                <w:lang w:val="en-GB"/>
              </w:rPr>
              <w:t xml:space="preserve">Code J2C03b: </w:t>
            </w:r>
          </w:p>
          <w:p w:rsidR="003C3479" w:rsidRPr="00265279" w:rsidRDefault="003C3479" w:rsidP="008B3595">
            <w:pPr>
              <w:rPr>
                <w:rFonts w:ascii="Times New Roman" w:hAnsi="Times New Roman"/>
                <w:sz w:val="18"/>
                <w:lang w:val="en-GB"/>
              </w:rPr>
            </w:pPr>
            <w:r>
              <w:rPr>
                <w:rFonts w:ascii="Times New Roman" w:hAnsi="Times New Roman"/>
                <w:sz w:val="18"/>
                <w:lang w:val="en-GB"/>
              </w:rPr>
              <w:t>1= January, 2=February, 3=March, 4=</w:t>
            </w:r>
            <w:r w:rsidR="00E8130E">
              <w:rPr>
                <w:rFonts w:ascii="Times New Roman" w:hAnsi="Times New Roman"/>
                <w:sz w:val="18"/>
                <w:lang w:val="en-GB"/>
              </w:rPr>
              <w:t xml:space="preserve">April, 5=May,  6=June,  7=July,  8=August,  9=September, 10=October, 11=November,  12=December </w:t>
            </w:r>
          </w:p>
        </w:tc>
      </w:tr>
    </w:tbl>
    <w:p w:rsidR="00667802" w:rsidRDefault="00667802" w:rsidP="00667802">
      <w:pPr>
        <w:spacing w:after="0" w:line="240" w:lineRule="auto"/>
        <w:rPr>
          <w:rFonts w:ascii="Times New Roman" w:hAnsi="Times New Roman"/>
          <w:b/>
          <w:lang w:val="en-GB"/>
        </w:rPr>
      </w:pPr>
    </w:p>
    <w:p w:rsidR="00667802" w:rsidRDefault="00667802" w:rsidP="00667802">
      <w:pPr>
        <w:pStyle w:val="ListParagraph"/>
        <w:ind w:left="0"/>
        <w:rPr>
          <w:rFonts w:ascii="Times New Roman" w:hAnsi="Times New Roman"/>
          <w:b/>
          <w:bCs/>
          <w:lang w:val="en-GB"/>
        </w:rPr>
      </w:pPr>
    </w:p>
    <w:p w:rsidR="00667802" w:rsidRDefault="00667802" w:rsidP="00667802">
      <w:pPr>
        <w:pStyle w:val="ListParagraph"/>
        <w:ind w:left="0"/>
        <w:rPr>
          <w:rFonts w:ascii="Times New Roman" w:hAnsi="Times New Roman"/>
          <w:b/>
          <w:bCs/>
          <w:lang w:val="en-GB"/>
        </w:rPr>
      </w:pPr>
    </w:p>
    <w:p w:rsidR="00667802" w:rsidRDefault="00667802" w:rsidP="00667802">
      <w:pPr>
        <w:pStyle w:val="ListParagraph"/>
        <w:ind w:left="0"/>
        <w:rPr>
          <w:rFonts w:ascii="Times New Roman" w:hAnsi="Times New Roman"/>
          <w:b/>
          <w:bCs/>
          <w:lang w:val="en-GB"/>
        </w:rPr>
      </w:pPr>
    </w:p>
    <w:p w:rsidR="00667802" w:rsidRDefault="00667802" w:rsidP="00667802">
      <w:pPr>
        <w:pStyle w:val="ListParagraph"/>
        <w:ind w:left="0"/>
        <w:rPr>
          <w:rFonts w:ascii="Times New Roman" w:hAnsi="Times New Roman"/>
          <w:b/>
          <w:bCs/>
          <w:lang w:val="en-GB"/>
        </w:rPr>
      </w:pPr>
    </w:p>
    <w:p w:rsidR="00667802" w:rsidRDefault="00667802" w:rsidP="00667802">
      <w:pPr>
        <w:pStyle w:val="ListParagraph"/>
        <w:ind w:left="0"/>
        <w:rPr>
          <w:rFonts w:ascii="Times New Roman" w:hAnsi="Times New Roman"/>
          <w:b/>
          <w:bCs/>
          <w:lang w:val="en-GB"/>
        </w:rPr>
      </w:pPr>
    </w:p>
    <w:p w:rsidR="00667802" w:rsidRDefault="00667802" w:rsidP="00667802">
      <w:pPr>
        <w:pStyle w:val="ListParagraph"/>
        <w:ind w:left="0"/>
        <w:rPr>
          <w:rFonts w:ascii="Times New Roman" w:hAnsi="Times New Roman"/>
          <w:b/>
          <w:bCs/>
          <w:lang w:val="en-GB"/>
        </w:rPr>
      </w:pPr>
    </w:p>
    <w:p w:rsidR="00667802" w:rsidRDefault="00667802" w:rsidP="00667802">
      <w:pPr>
        <w:rPr>
          <w:rFonts w:ascii="Times New Roman" w:hAnsi="Times New Roman" w:cs="Times New Roman"/>
          <w:b/>
          <w:bCs/>
          <w:caps/>
          <w:lang w:val="en-GB"/>
        </w:rPr>
        <w:sectPr w:rsidR="00667802" w:rsidSect="009920AA">
          <w:pgSz w:w="11909" w:h="16834" w:code="9"/>
          <w:pgMar w:top="763" w:right="720" w:bottom="720" w:left="720" w:header="720" w:footer="720" w:gutter="0"/>
          <w:cols w:space="720"/>
          <w:docGrid w:linePitch="360"/>
        </w:sectPr>
      </w:pPr>
    </w:p>
    <w:p w:rsidR="00667802" w:rsidRDefault="00F637A8" w:rsidP="00667802">
      <w:pPr>
        <w:pStyle w:val="ListParagraph"/>
        <w:ind w:left="0"/>
        <w:rPr>
          <w:rFonts w:ascii="Times New Roman" w:hAnsi="Times New Roman" w:cs="Times New Roman"/>
          <w:b/>
          <w:bCs/>
          <w:caps/>
          <w:lang w:val="en-GB"/>
        </w:rPr>
      </w:pPr>
      <w:r>
        <w:rPr>
          <w:rFonts w:ascii="Times New Roman" w:hAnsi="Times New Roman" w:cs="Times New Roman"/>
          <w:b/>
          <w:bCs/>
          <w:lang w:val="en-GB"/>
        </w:rPr>
        <w:lastRenderedPageBreak/>
        <w:t>J</w:t>
      </w:r>
      <w:r w:rsidR="00833B7A">
        <w:rPr>
          <w:rFonts w:ascii="Times New Roman" w:hAnsi="Times New Roman" w:cs="Times New Roman"/>
          <w:b/>
          <w:bCs/>
          <w:lang w:val="en-GB"/>
        </w:rPr>
        <w:t>3</w:t>
      </w:r>
      <w:r w:rsidR="00667802" w:rsidRPr="00242DDF">
        <w:rPr>
          <w:rFonts w:ascii="Times New Roman" w:hAnsi="Times New Roman" w:cs="Times New Roman"/>
          <w:b/>
          <w:bCs/>
          <w:lang w:val="en-GB"/>
        </w:rPr>
        <w:t>.</w:t>
      </w:r>
      <w:r w:rsidR="00667802" w:rsidRPr="00242DDF">
        <w:rPr>
          <w:rFonts w:ascii="Times New Roman" w:hAnsi="Times New Roman" w:cs="Times New Roman"/>
          <w:b/>
          <w:bCs/>
          <w:lang w:val="en-GB"/>
        </w:rPr>
        <w:tab/>
      </w:r>
      <w:r w:rsidR="00667802" w:rsidRPr="00242DDF">
        <w:rPr>
          <w:rFonts w:ascii="Times New Roman" w:hAnsi="Times New Roman" w:cs="Times New Roman"/>
          <w:b/>
          <w:bCs/>
          <w:caps/>
          <w:lang w:val="en-GB"/>
        </w:rPr>
        <w:t>vegetable Production</w:t>
      </w:r>
      <w:r w:rsidR="00667802">
        <w:rPr>
          <w:rFonts w:ascii="Times New Roman" w:hAnsi="Times New Roman" w:cs="Times New Roman"/>
          <w:b/>
          <w:bCs/>
          <w:caps/>
          <w:lang w:val="en-GB"/>
        </w:rPr>
        <w:t>, SALES AND USE OF INPU</w:t>
      </w:r>
      <w:r w:rsidR="002E7B4A">
        <w:rPr>
          <w:rFonts w:ascii="Times New Roman" w:hAnsi="Times New Roman" w:cs="Times New Roman"/>
          <w:b/>
          <w:bCs/>
          <w:caps/>
          <w:lang w:val="en-GB"/>
        </w:rPr>
        <w:t>T</w:t>
      </w:r>
      <w:r w:rsidR="00667802">
        <w:rPr>
          <w:rFonts w:ascii="Times New Roman" w:hAnsi="Times New Roman" w:cs="Times New Roman"/>
          <w:b/>
          <w:bCs/>
          <w:caps/>
          <w:lang w:val="en-GB"/>
        </w:rPr>
        <w:t>S IN THE</w:t>
      </w:r>
      <w:r w:rsidR="00667802" w:rsidRPr="00242DDF">
        <w:rPr>
          <w:rFonts w:ascii="Times New Roman" w:hAnsi="Times New Roman" w:cs="Times New Roman"/>
          <w:b/>
          <w:bCs/>
          <w:caps/>
          <w:lang w:val="en-GB"/>
        </w:rPr>
        <w:t xml:space="preserve"> last 12 months</w:t>
      </w:r>
      <w:r w:rsidR="00762CD0">
        <w:rPr>
          <w:rFonts w:ascii="Times New Roman" w:hAnsi="Times New Roman" w:cs="Times New Roman"/>
          <w:b/>
          <w:bCs/>
          <w:caps/>
          <w:lang w:val="en-GB"/>
        </w:rPr>
        <w:t xml:space="preserve"> (from July 2011 till now)</w:t>
      </w:r>
    </w:p>
    <w:p w:rsidR="00667802" w:rsidRDefault="00667802" w:rsidP="00667802">
      <w:pPr>
        <w:spacing w:line="240" w:lineRule="auto"/>
        <w:rPr>
          <w:rFonts w:ascii="Times New Roman" w:hAnsi="Times New Roman" w:cs="Times New Roman"/>
          <w:bCs/>
          <w:lang w:val="en-GB"/>
        </w:rPr>
      </w:pPr>
      <w:r w:rsidRPr="00242DDF">
        <w:rPr>
          <w:rFonts w:ascii="Times New Roman" w:hAnsi="Times New Roman" w:cs="Times New Roman"/>
          <w:b/>
          <w:bCs/>
          <w:caps/>
          <w:lang w:val="en-GB"/>
        </w:rPr>
        <w:t xml:space="preserve">Enumerator: </w:t>
      </w:r>
      <w:r>
        <w:rPr>
          <w:rFonts w:ascii="Times New Roman" w:hAnsi="Times New Roman" w:cs="Times New Roman"/>
          <w:bCs/>
          <w:lang w:val="en-GB"/>
        </w:rPr>
        <w:t xml:space="preserve">If the household planted any type of VEGETABLES in the plots enumerated in Section </w:t>
      </w:r>
      <w:r w:rsidR="009137B6">
        <w:rPr>
          <w:rFonts w:ascii="Times New Roman" w:hAnsi="Times New Roman" w:cs="Times New Roman"/>
          <w:bCs/>
          <w:lang w:val="en-GB"/>
        </w:rPr>
        <w:t>J</w:t>
      </w:r>
      <w:r w:rsidR="00F62289">
        <w:rPr>
          <w:rFonts w:ascii="Times New Roman" w:hAnsi="Times New Roman" w:cs="Times New Roman"/>
          <w:bCs/>
          <w:lang w:val="en-GB"/>
        </w:rPr>
        <w:t>1</w:t>
      </w:r>
      <w:r>
        <w:rPr>
          <w:rFonts w:ascii="Times New Roman" w:hAnsi="Times New Roman" w:cs="Times New Roman"/>
          <w:bCs/>
          <w:lang w:val="en-GB"/>
        </w:rPr>
        <w:t>, the tables below (</w:t>
      </w:r>
      <w:r w:rsidR="00833B7A">
        <w:rPr>
          <w:rFonts w:ascii="Times New Roman" w:hAnsi="Times New Roman" w:cs="Times New Roman"/>
          <w:bCs/>
          <w:lang w:val="en-GB"/>
        </w:rPr>
        <w:t>L3</w:t>
      </w:r>
      <w:r>
        <w:rPr>
          <w:rFonts w:ascii="Times New Roman" w:hAnsi="Times New Roman" w:cs="Times New Roman"/>
          <w:bCs/>
          <w:lang w:val="en-GB"/>
        </w:rPr>
        <w:t xml:space="preserve">A and </w:t>
      </w:r>
      <w:r w:rsidR="00833B7A">
        <w:rPr>
          <w:rFonts w:ascii="Times New Roman" w:hAnsi="Times New Roman" w:cs="Times New Roman"/>
          <w:bCs/>
          <w:lang w:val="en-GB"/>
        </w:rPr>
        <w:t>L3</w:t>
      </w:r>
      <w:r>
        <w:rPr>
          <w:rFonts w:ascii="Times New Roman" w:hAnsi="Times New Roman" w:cs="Times New Roman"/>
          <w:bCs/>
          <w:lang w:val="en-GB"/>
        </w:rPr>
        <w:t>B) should be filled out.</w:t>
      </w:r>
    </w:p>
    <w:p w:rsidR="00667802" w:rsidRPr="00242DDF" w:rsidRDefault="00F637A8" w:rsidP="009F5BD5">
      <w:pPr>
        <w:spacing w:after="0" w:line="240" w:lineRule="auto"/>
        <w:rPr>
          <w:rFonts w:ascii="Times New Roman" w:hAnsi="Times New Roman" w:cs="Times New Roman"/>
          <w:b/>
          <w:bCs/>
          <w:lang w:val="en-GB"/>
        </w:rPr>
      </w:pPr>
      <w:r>
        <w:rPr>
          <w:rFonts w:ascii="Times New Roman" w:hAnsi="Times New Roman" w:cs="Times New Roman"/>
          <w:b/>
          <w:bCs/>
          <w:caps/>
          <w:lang w:val="en-GB"/>
        </w:rPr>
        <w:t>J</w:t>
      </w:r>
      <w:r w:rsidR="00833B7A">
        <w:rPr>
          <w:rFonts w:ascii="Times New Roman" w:hAnsi="Times New Roman" w:cs="Times New Roman"/>
          <w:b/>
          <w:bCs/>
          <w:caps/>
          <w:lang w:val="en-GB"/>
        </w:rPr>
        <w:t>3</w:t>
      </w:r>
      <w:r w:rsidR="00667802">
        <w:rPr>
          <w:rFonts w:ascii="Times New Roman" w:hAnsi="Times New Roman" w:cs="Times New Roman"/>
          <w:b/>
          <w:bCs/>
          <w:caps/>
          <w:lang w:val="en-GB"/>
        </w:rPr>
        <w:t>A. VEGETABLE PRODUCTION AND SALES</w:t>
      </w:r>
    </w:p>
    <w:tbl>
      <w:tblPr>
        <w:tblW w:w="105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57"/>
        <w:gridCol w:w="720"/>
        <w:gridCol w:w="1260"/>
        <w:gridCol w:w="1260"/>
        <w:gridCol w:w="900"/>
        <w:gridCol w:w="979"/>
        <w:gridCol w:w="1181"/>
        <w:gridCol w:w="900"/>
        <w:gridCol w:w="1080"/>
        <w:gridCol w:w="900"/>
      </w:tblGrid>
      <w:tr w:rsidR="00E70287" w:rsidRPr="00265279" w:rsidTr="000F2807">
        <w:trPr>
          <w:trHeight w:val="595"/>
        </w:trPr>
        <w:tc>
          <w:tcPr>
            <w:tcW w:w="2077" w:type="dxa"/>
            <w:gridSpan w:val="2"/>
            <w:vAlign w:val="center"/>
          </w:tcPr>
          <w:p w:rsidR="00833B7A" w:rsidRDefault="00833B7A" w:rsidP="008B3595">
            <w:pPr>
              <w:spacing w:after="0" w:line="240" w:lineRule="auto"/>
              <w:jc w:val="center"/>
              <w:rPr>
                <w:rFonts w:ascii="Times New Roman" w:hAnsi="Times New Roman"/>
                <w:sz w:val="16"/>
                <w:lang w:val="en-GB"/>
              </w:rPr>
            </w:pPr>
            <w:r>
              <w:rPr>
                <w:rFonts w:ascii="Times New Roman" w:hAnsi="Times New Roman"/>
                <w:sz w:val="16"/>
                <w:lang w:val="en-GB"/>
              </w:rPr>
              <w:t>Vegetable Type and Code</w:t>
            </w:r>
          </w:p>
        </w:tc>
        <w:tc>
          <w:tcPr>
            <w:tcW w:w="1260" w:type="dxa"/>
            <w:vMerge w:val="restart"/>
            <w:tcBorders>
              <w:bottom w:val="single" w:sz="4" w:space="0" w:color="auto"/>
            </w:tcBorders>
            <w:vAlign w:val="center"/>
          </w:tcPr>
          <w:p w:rsidR="00833B7A" w:rsidRDefault="00833B7A" w:rsidP="008B3595">
            <w:pPr>
              <w:spacing w:after="0" w:line="240" w:lineRule="auto"/>
              <w:rPr>
                <w:rFonts w:ascii="Times New Roman" w:hAnsi="Times New Roman"/>
                <w:sz w:val="16"/>
                <w:lang w:val="en-GB"/>
              </w:rPr>
            </w:pPr>
            <w:r>
              <w:rPr>
                <w:rFonts w:ascii="Times New Roman" w:hAnsi="Times New Roman"/>
                <w:sz w:val="16"/>
                <w:lang w:val="en-GB"/>
              </w:rPr>
              <w:t xml:space="preserve">Did you grow [VEGETABLE TYPE] </w:t>
            </w:r>
            <w:r w:rsidR="00F62289">
              <w:rPr>
                <w:rFonts w:ascii="Times New Roman" w:hAnsi="Times New Roman"/>
                <w:sz w:val="16"/>
                <w:lang w:val="en-GB"/>
              </w:rPr>
              <w:t>in the last 12 months</w:t>
            </w:r>
            <w:r>
              <w:rPr>
                <w:rFonts w:ascii="Times New Roman" w:hAnsi="Times New Roman"/>
                <w:sz w:val="16"/>
                <w:lang w:val="en-GB"/>
              </w:rPr>
              <w:t>?</w:t>
            </w:r>
          </w:p>
          <w:p w:rsidR="00833B7A" w:rsidRDefault="00833B7A" w:rsidP="008B3595">
            <w:pPr>
              <w:spacing w:after="0" w:line="240" w:lineRule="auto"/>
              <w:rPr>
                <w:rFonts w:ascii="Times New Roman" w:hAnsi="Times New Roman"/>
                <w:sz w:val="16"/>
                <w:lang w:val="en-GB"/>
              </w:rPr>
            </w:pPr>
          </w:p>
          <w:p w:rsidR="00833B7A" w:rsidRDefault="00833B7A" w:rsidP="008B3595">
            <w:pPr>
              <w:spacing w:after="0"/>
              <w:rPr>
                <w:rFonts w:ascii="Times New Roman" w:hAnsi="Times New Roman"/>
                <w:sz w:val="16"/>
                <w:lang w:val="en-GB"/>
              </w:rPr>
            </w:pPr>
            <w:r w:rsidRPr="00D30332">
              <w:rPr>
                <w:rFonts w:ascii="Times New Roman" w:hAnsi="Times New Roman"/>
                <w:sz w:val="16"/>
                <w:lang w:val="en-GB"/>
              </w:rPr>
              <w:t>1=</w:t>
            </w:r>
            <w:r>
              <w:rPr>
                <w:rFonts w:ascii="Times New Roman" w:hAnsi="Times New Roman"/>
                <w:sz w:val="16"/>
                <w:lang w:val="en-GB"/>
              </w:rPr>
              <w:t>Yes</w:t>
            </w:r>
          </w:p>
          <w:p w:rsidR="00833B7A" w:rsidRDefault="00833B7A" w:rsidP="008B3595">
            <w:pPr>
              <w:spacing w:after="0"/>
              <w:rPr>
                <w:rFonts w:ascii="Times New Roman" w:hAnsi="Times New Roman"/>
                <w:sz w:val="16"/>
                <w:lang w:val="en-GB"/>
              </w:rPr>
            </w:pPr>
            <w:r w:rsidRPr="00D30332">
              <w:rPr>
                <w:rFonts w:ascii="Times New Roman" w:hAnsi="Times New Roman"/>
                <w:sz w:val="16"/>
                <w:lang w:val="en-GB"/>
              </w:rPr>
              <w:t xml:space="preserve"> 2=</w:t>
            </w:r>
            <w:r>
              <w:rPr>
                <w:rFonts w:ascii="Times New Roman" w:hAnsi="Times New Roman"/>
                <w:sz w:val="16"/>
                <w:lang w:val="en-GB"/>
              </w:rPr>
              <w:t>N</w:t>
            </w:r>
            <w:r w:rsidRPr="00D30332">
              <w:rPr>
                <w:rFonts w:ascii="Times New Roman" w:hAnsi="Times New Roman"/>
                <w:sz w:val="16"/>
                <w:lang w:val="en-GB"/>
              </w:rPr>
              <w:t>o</w:t>
            </w:r>
            <w:r>
              <w:rPr>
                <w:rFonts w:ascii="Times New Roman" w:hAnsi="Times New Roman"/>
                <w:sz w:val="16"/>
                <w:lang w:val="en-GB"/>
              </w:rPr>
              <w:t xml:space="preserve">(skip to </w:t>
            </w:r>
            <w:r w:rsidR="009F5BD5">
              <w:rPr>
                <w:rFonts w:ascii="Times New Roman" w:hAnsi="Times New Roman"/>
                <w:sz w:val="16"/>
                <w:lang w:val="en-GB"/>
              </w:rPr>
              <w:t>n</w:t>
            </w:r>
            <w:r>
              <w:rPr>
                <w:rFonts w:ascii="Times New Roman" w:hAnsi="Times New Roman"/>
                <w:sz w:val="16"/>
                <w:lang w:val="en-GB"/>
              </w:rPr>
              <w:t xml:space="preserve">ext </w:t>
            </w:r>
            <w:r w:rsidR="009F5BD5">
              <w:rPr>
                <w:rFonts w:ascii="Times New Roman" w:hAnsi="Times New Roman"/>
                <w:sz w:val="16"/>
                <w:lang w:val="en-GB"/>
              </w:rPr>
              <w:t>[VEGETABLE TYPE]</w:t>
            </w:r>
            <w:r>
              <w:rPr>
                <w:rFonts w:ascii="Times New Roman" w:hAnsi="Times New Roman"/>
                <w:sz w:val="16"/>
                <w:lang w:val="en-GB"/>
              </w:rPr>
              <w:t>)</w:t>
            </w:r>
          </w:p>
        </w:tc>
        <w:tc>
          <w:tcPr>
            <w:tcW w:w="1260" w:type="dxa"/>
            <w:vMerge w:val="restart"/>
          </w:tcPr>
          <w:p w:rsidR="00833B7A" w:rsidRDefault="00833B7A" w:rsidP="008B3595">
            <w:pPr>
              <w:overflowPunct w:val="0"/>
              <w:autoSpaceDE w:val="0"/>
              <w:autoSpaceDN w:val="0"/>
              <w:adjustRightInd w:val="0"/>
              <w:jc w:val="center"/>
              <w:textAlignment w:val="baseline"/>
              <w:rPr>
                <w:rFonts w:ascii="Times New Roman" w:hAnsi="Times New Roman"/>
                <w:sz w:val="16"/>
                <w:lang w:val="en-GB"/>
              </w:rPr>
            </w:pPr>
            <w:r>
              <w:rPr>
                <w:rFonts w:ascii="Times New Roman" w:hAnsi="Times New Roman"/>
                <w:sz w:val="16"/>
                <w:lang w:val="en-GB"/>
              </w:rPr>
              <w:t xml:space="preserve">Was this </w:t>
            </w:r>
            <w:r w:rsidR="009F5BD5">
              <w:rPr>
                <w:rFonts w:ascii="Times New Roman" w:hAnsi="Times New Roman"/>
                <w:sz w:val="16"/>
                <w:lang w:val="en-GB"/>
              </w:rPr>
              <w:t>[VEGETABLE TYPE]</w:t>
            </w:r>
            <w:r>
              <w:rPr>
                <w:rFonts w:ascii="Times New Roman" w:hAnsi="Times New Roman"/>
                <w:sz w:val="16"/>
                <w:lang w:val="en-GB"/>
              </w:rPr>
              <w:t xml:space="preserve"> grown in a home garden?</w:t>
            </w:r>
          </w:p>
          <w:p w:rsidR="00833B7A" w:rsidRDefault="00833B7A" w:rsidP="00833B7A">
            <w:pPr>
              <w:overflowPunct w:val="0"/>
              <w:autoSpaceDE w:val="0"/>
              <w:autoSpaceDN w:val="0"/>
              <w:adjustRightInd w:val="0"/>
              <w:jc w:val="center"/>
              <w:textAlignment w:val="baseline"/>
              <w:rPr>
                <w:rFonts w:ascii="Times New Roman" w:hAnsi="Times New Roman"/>
                <w:sz w:val="16"/>
                <w:lang w:val="en-GB"/>
              </w:rPr>
            </w:pPr>
          </w:p>
          <w:p w:rsidR="00833B7A" w:rsidRDefault="00833B7A" w:rsidP="00F62289">
            <w:pPr>
              <w:spacing w:after="0"/>
              <w:jc w:val="center"/>
              <w:rPr>
                <w:rFonts w:ascii="Times New Roman" w:hAnsi="Times New Roman"/>
                <w:sz w:val="16"/>
                <w:lang w:val="en-GB"/>
              </w:rPr>
            </w:pPr>
            <w:r w:rsidRPr="00D30332">
              <w:rPr>
                <w:rFonts w:ascii="Times New Roman" w:hAnsi="Times New Roman"/>
                <w:sz w:val="16"/>
                <w:lang w:val="en-GB"/>
              </w:rPr>
              <w:t>1=</w:t>
            </w:r>
            <w:r>
              <w:rPr>
                <w:rFonts w:ascii="Times New Roman" w:hAnsi="Times New Roman"/>
                <w:sz w:val="16"/>
                <w:lang w:val="en-GB"/>
              </w:rPr>
              <w:t>Yes</w:t>
            </w:r>
          </w:p>
          <w:p w:rsidR="00833B7A" w:rsidRDefault="00833B7A" w:rsidP="00833B7A">
            <w:pPr>
              <w:overflowPunct w:val="0"/>
              <w:autoSpaceDE w:val="0"/>
              <w:autoSpaceDN w:val="0"/>
              <w:adjustRightInd w:val="0"/>
              <w:jc w:val="center"/>
              <w:textAlignment w:val="baseline"/>
              <w:rPr>
                <w:rFonts w:ascii="Times New Roman" w:hAnsi="Times New Roman"/>
                <w:sz w:val="16"/>
                <w:lang w:val="en-GB"/>
              </w:rPr>
            </w:pPr>
            <w:r w:rsidRPr="00D30332">
              <w:rPr>
                <w:rFonts w:ascii="Times New Roman" w:hAnsi="Times New Roman"/>
                <w:sz w:val="16"/>
                <w:lang w:val="en-GB"/>
              </w:rPr>
              <w:t>2=</w:t>
            </w:r>
            <w:r>
              <w:rPr>
                <w:rFonts w:ascii="Times New Roman" w:hAnsi="Times New Roman"/>
                <w:sz w:val="16"/>
                <w:lang w:val="en-GB"/>
              </w:rPr>
              <w:t>N</w:t>
            </w:r>
            <w:r w:rsidRPr="00D30332">
              <w:rPr>
                <w:rFonts w:ascii="Times New Roman" w:hAnsi="Times New Roman"/>
                <w:sz w:val="16"/>
                <w:lang w:val="en-GB"/>
              </w:rPr>
              <w:t>o</w:t>
            </w:r>
          </w:p>
        </w:tc>
        <w:tc>
          <w:tcPr>
            <w:tcW w:w="1879" w:type="dxa"/>
            <w:gridSpan w:val="2"/>
            <w:vAlign w:val="center"/>
          </w:tcPr>
          <w:p w:rsidR="00833B7A" w:rsidRDefault="00833B7A" w:rsidP="008B3595">
            <w:pPr>
              <w:overflowPunct w:val="0"/>
              <w:autoSpaceDE w:val="0"/>
              <w:autoSpaceDN w:val="0"/>
              <w:adjustRightInd w:val="0"/>
              <w:jc w:val="center"/>
              <w:textAlignment w:val="baseline"/>
              <w:rPr>
                <w:rFonts w:ascii="Times New Roman" w:hAnsi="Times New Roman"/>
                <w:sz w:val="16"/>
                <w:lang w:val="en-GB"/>
              </w:rPr>
            </w:pPr>
            <w:r>
              <w:rPr>
                <w:rFonts w:ascii="Times New Roman" w:hAnsi="Times New Roman"/>
                <w:sz w:val="16"/>
                <w:lang w:val="en-GB"/>
              </w:rPr>
              <w:t>What was the total area planted with [VEGETABLE TYPE]?</w:t>
            </w:r>
          </w:p>
        </w:tc>
        <w:tc>
          <w:tcPr>
            <w:tcW w:w="2081" w:type="dxa"/>
            <w:gridSpan w:val="2"/>
            <w:tcBorders>
              <w:bottom w:val="single" w:sz="4" w:space="0" w:color="auto"/>
            </w:tcBorders>
            <w:vAlign w:val="center"/>
          </w:tcPr>
          <w:p w:rsidR="00833B7A" w:rsidRDefault="00833B7A" w:rsidP="008B3595">
            <w:pPr>
              <w:overflowPunct w:val="0"/>
              <w:autoSpaceDE w:val="0"/>
              <w:autoSpaceDN w:val="0"/>
              <w:adjustRightInd w:val="0"/>
              <w:jc w:val="center"/>
              <w:textAlignment w:val="baseline"/>
              <w:rPr>
                <w:rFonts w:ascii="Times New Roman" w:hAnsi="Times New Roman"/>
                <w:sz w:val="16"/>
                <w:lang w:val="en-GB"/>
              </w:rPr>
            </w:pPr>
            <w:r>
              <w:rPr>
                <w:rFonts w:ascii="Times New Roman" w:hAnsi="Times New Roman"/>
                <w:sz w:val="16"/>
                <w:lang w:val="en-GB"/>
              </w:rPr>
              <w:t xml:space="preserve">Quantity Produced of </w:t>
            </w:r>
            <w:r w:rsidR="009F5BD5">
              <w:rPr>
                <w:rFonts w:ascii="Times New Roman" w:hAnsi="Times New Roman"/>
                <w:sz w:val="16"/>
                <w:lang w:val="en-GB"/>
              </w:rPr>
              <w:t>[VEGETABLE TYPE]?</w:t>
            </w:r>
          </w:p>
        </w:tc>
        <w:tc>
          <w:tcPr>
            <w:tcW w:w="1980" w:type="dxa"/>
            <w:gridSpan w:val="2"/>
            <w:vAlign w:val="center"/>
          </w:tcPr>
          <w:p w:rsidR="00833B7A" w:rsidRDefault="00833B7A" w:rsidP="008B3595">
            <w:pPr>
              <w:spacing w:after="0" w:line="240" w:lineRule="auto"/>
              <w:jc w:val="center"/>
              <w:rPr>
                <w:rFonts w:ascii="Times New Roman" w:hAnsi="Times New Roman"/>
                <w:sz w:val="16"/>
                <w:lang w:val="en-GB"/>
              </w:rPr>
            </w:pPr>
            <w:r>
              <w:rPr>
                <w:rFonts w:ascii="Times New Roman" w:hAnsi="Times New Roman"/>
                <w:sz w:val="16"/>
                <w:lang w:val="en-GB"/>
              </w:rPr>
              <w:t xml:space="preserve">Sales of </w:t>
            </w:r>
            <w:r w:rsidR="009F5BD5">
              <w:rPr>
                <w:rFonts w:ascii="Times New Roman" w:hAnsi="Times New Roman"/>
                <w:sz w:val="16"/>
                <w:lang w:val="en-GB"/>
              </w:rPr>
              <w:t>[VEGETABLE TYPE]?</w:t>
            </w:r>
          </w:p>
        </w:tc>
      </w:tr>
      <w:tr w:rsidR="00E70287" w:rsidRPr="00265279" w:rsidTr="006820C4">
        <w:trPr>
          <w:trHeight w:val="2899"/>
        </w:trPr>
        <w:tc>
          <w:tcPr>
            <w:tcW w:w="1357" w:type="dxa"/>
            <w:tcBorders>
              <w:bottom w:val="single" w:sz="12" w:space="0" w:color="auto"/>
            </w:tcBorders>
            <w:vAlign w:val="center"/>
          </w:tcPr>
          <w:p w:rsidR="00833B7A" w:rsidRDefault="00833B7A" w:rsidP="008B3595">
            <w:pPr>
              <w:rPr>
                <w:rFonts w:ascii="Times New Roman" w:hAnsi="Times New Roman"/>
                <w:b/>
                <w:sz w:val="16"/>
                <w:lang w:val="en-GB"/>
              </w:rPr>
            </w:pPr>
          </w:p>
        </w:tc>
        <w:tc>
          <w:tcPr>
            <w:tcW w:w="720" w:type="dxa"/>
            <w:tcBorders>
              <w:bottom w:val="single" w:sz="12" w:space="0" w:color="auto"/>
            </w:tcBorders>
            <w:vAlign w:val="center"/>
          </w:tcPr>
          <w:p w:rsidR="00833B7A" w:rsidRPr="005279DD" w:rsidRDefault="00833B7A" w:rsidP="008B3595">
            <w:pPr>
              <w:rPr>
                <w:rFonts w:ascii="Times New Roman" w:hAnsi="Times New Roman"/>
                <w:b/>
                <w:sz w:val="16"/>
                <w:szCs w:val="16"/>
                <w:lang w:val="en-GB"/>
              </w:rPr>
            </w:pPr>
            <w:r>
              <w:rPr>
                <w:rFonts w:ascii="Times New Roman" w:hAnsi="Times New Roman"/>
                <w:b/>
                <w:sz w:val="16"/>
                <w:szCs w:val="16"/>
                <w:lang w:val="en-GB"/>
              </w:rPr>
              <w:t>code</w:t>
            </w:r>
          </w:p>
        </w:tc>
        <w:tc>
          <w:tcPr>
            <w:tcW w:w="1260" w:type="dxa"/>
            <w:vMerge/>
            <w:tcBorders>
              <w:bottom w:val="single" w:sz="12" w:space="0" w:color="auto"/>
            </w:tcBorders>
            <w:vAlign w:val="center"/>
          </w:tcPr>
          <w:p w:rsidR="00833B7A" w:rsidRPr="005279DD" w:rsidRDefault="00833B7A" w:rsidP="008B3595">
            <w:pPr>
              <w:rPr>
                <w:rFonts w:ascii="Times New Roman" w:hAnsi="Times New Roman"/>
                <w:b/>
                <w:sz w:val="16"/>
                <w:szCs w:val="16"/>
                <w:lang w:val="en-GB"/>
              </w:rPr>
            </w:pPr>
          </w:p>
        </w:tc>
        <w:tc>
          <w:tcPr>
            <w:tcW w:w="1260" w:type="dxa"/>
            <w:vMerge/>
            <w:tcBorders>
              <w:bottom w:val="single" w:sz="12" w:space="0" w:color="auto"/>
            </w:tcBorders>
          </w:tcPr>
          <w:p w:rsidR="00833B7A" w:rsidRDefault="00833B7A" w:rsidP="008B3595">
            <w:pPr>
              <w:jc w:val="center"/>
              <w:rPr>
                <w:rFonts w:ascii="Times New Roman" w:hAnsi="Times New Roman"/>
                <w:sz w:val="16"/>
                <w:lang w:val="en-GB"/>
              </w:rPr>
            </w:pPr>
          </w:p>
        </w:tc>
        <w:tc>
          <w:tcPr>
            <w:tcW w:w="900" w:type="dxa"/>
            <w:tcBorders>
              <w:bottom w:val="single" w:sz="12" w:space="0" w:color="auto"/>
            </w:tcBorders>
            <w:vAlign w:val="center"/>
          </w:tcPr>
          <w:p w:rsidR="00833B7A" w:rsidRDefault="00833B7A" w:rsidP="006820C4">
            <w:pPr>
              <w:jc w:val="center"/>
              <w:rPr>
                <w:rFonts w:ascii="Times New Roman" w:hAnsi="Times New Roman"/>
                <w:sz w:val="16"/>
                <w:lang w:val="en-GB"/>
              </w:rPr>
            </w:pPr>
            <w:r>
              <w:rPr>
                <w:rFonts w:ascii="Times New Roman" w:hAnsi="Times New Roman"/>
                <w:sz w:val="16"/>
                <w:lang w:val="en-GB"/>
              </w:rPr>
              <w:t>Area</w:t>
            </w:r>
            <w:r w:rsidR="006820C4">
              <w:rPr>
                <w:rFonts w:ascii="Times New Roman" w:hAnsi="Times New Roman"/>
                <w:sz w:val="16"/>
                <w:lang w:val="en-GB"/>
              </w:rPr>
              <w:t>(as reported)</w:t>
            </w:r>
          </w:p>
        </w:tc>
        <w:tc>
          <w:tcPr>
            <w:tcW w:w="979" w:type="dxa"/>
            <w:tcBorders>
              <w:bottom w:val="single" w:sz="12" w:space="0" w:color="auto"/>
            </w:tcBorders>
            <w:vAlign w:val="center"/>
          </w:tcPr>
          <w:p w:rsidR="004D12CD" w:rsidRDefault="006820C4" w:rsidP="004D12CD">
            <w:pPr>
              <w:overflowPunct w:val="0"/>
              <w:autoSpaceDE w:val="0"/>
              <w:autoSpaceDN w:val="0"/>
              <w:adjustRightInd w:val="0"/>
              <w:spacing w:line="260" w:lineRule="atLeast"/>
              <w:jc w:val="center"/>
              <w:textAlignment w:val="baseline"/>
              <w:rPr>
                <w:rFonts w:ascii="Times New Roman" w:hAnsi="Times New Roman" w:cs="Times New Roman"/>
                <w:sz w:val="16"/>
                <w:szCs w:val="16"/>
                <w:lang w:val="en-GB"/>
              </w:rPr>
            </w:pPr>
            <w:r>
              <w:rPr>
                <w:rFonts w:ascii="Times New Roman" w:hAnsi="Times New Roman" w:cs="Times New Roman"/>
                <w:sz w:val="16"/>
                <w:szCs w:val="16"/>
                <w:lang w:val="en-GB"/>
              </w:rPr>
              <w:t>Area</w:t>
            </w:r>
          </w:p>
          <w:p w:rsidR="004D12CD" w:rsidRDefault="00353998" w:rsidP="004D12CD">
            <w:pPr>
              <w:jc w:val="center"/>
              <w:rPr>
                <w:rFonts w:ascii="Times New Roman" w:eastAsia="Times New Roman" w:hAnsi="Times New Roman"/>
                <w:sz w:val="16"/>
                <w:lang w:val="en-GB"/>
              </w:rPr>
            </w:pPr>
            <w:r>
              <w:rPr>
                <w:rFonts w:ascii="Times New Roman" w:hAnsi="Times New Roman" w:cs="Times New Roman"/>
                <w:sz w:val="16"/>
                <w:szCs w:val="16"/>
                <w:lang w:val="en-GB"/>
              </w:rPr>
              <w:t xml:space="preserve"> </w:t>
            </w:r>
            <w:r w:rsidR="006820C4">
              <w:rPr>
                <w:rFonts w:ascii="Times New Roman" w:hAnsi="Times New Roman" w:cs="Times New Roman"/>
                <w:sz w:val="16"/>
                <w:szCs w:val="16"/>
                <w:lang w:val="en-GB"/>
              </w:rPr>
              <w:t>(See converter code below)</w:t>
            </w:r>
          </w:p>
        </w:tc>
        <w:tc>
          <w:tcPr>
            <w:tcW w:w="1181" w:type="dxa"/>
            <w:tcBorders>
              <w:bottom w:val="single" w:sz="12" w:space="0" w:color="auto"/>
            </w:tcBorders>
            <w:vAlign w:val="center"/>
          </w:tcPr>
          <w:p w:rsidR="00833B7A" w:rsidRDefault="00833B7A" w:rsidP="008B3595">
            <w:pPr>
              <w:jc w:val="center"/>
              <w:rPr>
                <w:rFonts w:ascii="Times New Roman" w:hAnsi="Times New Roman"/>
                <w:sz w:val="16"/>
                <w:lang w:val="en-GB"/>
              </w:rPr>
            </w:pPr>
            <w:r>
              <w:rPr>
                <w:rFonts w:ascii="Times New Roman" w:hAnsi="Times New Roman"/>
                <w:sz w:val="16"/>
                <w:lang w:val="en-GB"/>
              </w:rPr>
              <w:t>Quantity</w:t>
            </w:r>
          </w:p>
          <w:p w:rsidR="00350615" w:rsidRDefault="00350615" w:rsidP="008B3595">
            <w:pPr>
              <w:jc w:val="center"/>
              <w:rPr>
                <w:rFonts w:ascii="Times New Roman" w:hAnsi="Times New Roman"/>
                <w:sz w:val="16"/>
                <w:lang w:val="en-GB"/>
              </w:rPr>
            </w:pPr>
            <w:r>
              <w:rPr>
                <w:rFonts w:ascii="Times New Roman" w:hAnsi="Times New Roman"/>
                <w:sz w:val="16"/>
                <w:lang w:val="en-GB"/>
              </w:rPr>
              <w:t xml:space="preserve"> (Kg) </w:t>
            </w:r>
          </w:p>
        </w:tc>
        <w:tc>
          <w:tcPr>
            <w:tcW w:w="900" w:type="dxa"/>
            <w:tcBorders>
              <w:bottom w:val="single" w:sz="12" w:space="0" w:color="auto"/>
            </w:tcBorders>
            <w:vAlign w:val="center"/>
          </w:tcPr>
          <w:p w:rsidR="00833B7A" w:rsidRPr="00D91698" w:rsidRDefault="00833B7A" w:rsidP="008B3595">
            <w:pPr>
              <w:jc w:val="center"/>
              <w:rPr>
                <w:rFonts w:ascii="Times New Roman" w:hAnsi="Times New Roman"/>
                <w:sz w:val="16"/>
                <w:lang w:val="en-GB"/>
              </w:rPr>
            </w:pPr>
            <w:r>
              <w:rPr>
                <w:rFonts w:ascii="Times New Roman" w:hAnsi="Times New Roman"/>
                <w:sz w:val="16"/>
                <w:lang w:val="en-GB"/>
              </w:rPr>
              <w:t xml:space="preserve">Type of </w:t>
            </w:r>
            <w:r w:rsidRPr="00D91698">
              <w:rPr>
                <w:rFonts w:ascii="Times New Roman" w:hAnsi="Times New Roman"/>
                <w:sz w:val="16"/>
                <w:lang w:val="en-GB"/>
              </w:rPr>
              <w:t>unit</w:t>
            </w:r>
          </w:p>
          <w:p w:rsidR="00833B7A" w:rsidRDefault="00B61ACC" w:rsidP="008B3595">
            <w:pPr>
              <w:spacing w:after="0"/>
              <w:rPr>
                <w:rFonts w:ascii="Times New Roman" w:hAnsi="Times New Roman"/>
                <w:sz w:val="16"/>
                <w:lang w:val="en-GB"/>
              </w:rPr>
            </w:pPr>
            <w:r>
              <w:rPr>
                <w:rFonts w:ascii="Times New Roman" w:hAnsi="Times New Roman"/>
                <w:sz w:val="16"/>
                <w:lang w:val="en-GB"/>
              </w:rPr>
              <w:t>(Riel/Kg)</w:t>
            </w:r>
          </w:p>
        </w:tc>
        <w:tc>
          <w:tcPr>
            <w:tcW w:w="1080" w:type="dxa"/>
            <w:tcBorders>
              <w:bottom w:val="single" w:sz="12" w:space="0" w:color="auto"/>
            </w:tcBorders>
            <w:vAlign w:val="center"/>
          </w:tcPr>
          <w:p w:rsidR="00833B7A" w:rsidRDefault="00833B7A" w:rsidP="008B3595">
            <w:pPr>
              <w:spacing w:after="0" w:line="240" w:lineRule="auto"/>
              <w:rPr>
                <w:rFonts w:ascii="Times New Roman" w:hAnsi="Times New Roman"/>
                <w:sz w:val="16"/>
                <w:lang w:val="en-GB"/>
              </w:rPr>
            </w:pPr>
            <w:r>
              <w:rPr>
                <w:rFonts w:ascii="Times New Roman" w:hAnsi="Times New Roman"/>
                <w:sz w:val="16"/>
                <w:lang w:val="en-GB"/>
              </w:rPr>
              <w:t xml:space="preserve">Did you sell [VEGETABLE TYPE] </w:t>
            </w:r>
            <w:r w:rsidR="00F62289">
              <w:rPr>
                <w:rFonts w:ascii="Times New Roman" w:hAnsi="Times New Roman"/>
                <w:sz w:val="16"/>
                <w:lang w:val="en-GB"/>
              </w:rPr>
              <w:t>in the last 12 months</w:t>
            </w:r>
            <w:r>
              <w:rPr>
                <w:rFonts w:ascii="Times New Roman" w:hAnsi="Times New Roman"/>
                <w:sz w:val="16"/>
                <w:lang w:val="en-GB"/>
              </w:rPr>
              <w:t>?</w:t>
            </w:r>
          </w:p>
          <w:p w:rsidR="00833B7A" w:rsidRDefault="00833B7A" w:rsidP="008B3595">
            <w:pPr>
              <w:spacing w:after="0" w:line="240" w:lineRule="auto"/>
              <w:rPr>
                <w:rFonts w:ascii="Times New Roman" w:hAnsi="Times New Roman"/>
                <w:sz w:val="16"/>
                <w:lang w:val="en-GB"/>
              </w:rPr>
            </w:pPr>
          </w:p>
          <w:p w:rsidR="00F62289" w:rsidRDefault="00833B7A" w:rsidP="008B3595">
            <w:pPr>
              <w:spacing w:after="0"/>
              <w:rPr>
                <w:rFonts w:ascii="Times New Roman" w:hAnsi="Times New Roman"/>
                <w:sz w:val="16"/>
                <w:lang w:val="en-GB"/>
              </w:rPr>
            </w:pPr>
            <w:r w:rsidRPr="00D30332">
              <w:rPr>
                <w:rFonts w:ascii="Times New Roman" w:hAnsi="Times New Roman"/>
                <w:sz w:val="16"/>
                <w:lang w:val="en-GB"/>
              </w:rPr>
              <w:t>1=</w:t>
            </w:r>
            <w:r>
              <w:rPr>
                <w:rFonts w:ascii="Times New Roman" w:hAnsi="Times New Roman"/>
                <w:sz w:val="16"/>
                <w:lang w:val="en-GB"/>
              </w:rPr>
              <w:t>Yes</w:t>
            </w:r>
          </w:p>
          <w:p w:rsidR="00833B7A" w:rsidRPr="00265279" w:rsidRDefault="00833B7A" w:rsidP="008B3595">
            <w:pPr>
              <w:spacing w:after="0"/>
              <w:rPr>
                <w:rFonts w:ascii="Times New Roman" w:hAnsi="Times New Roman"/>
                <w:sz w:val="16"/>
                <w:lang w:val="en-GB"/>
              </w:rPr>
            </w:pPr>
            <w:r w:rsidRPr="00D30332">
              <w:rPr>
                <w:rFonts w:ascii="Times New Roman" w:hAnsi="Times New Roman"/>
                <w:sz w:val="16"/>
                <w:lang w:val="en-GB"/>
              </w:rPr>
              <w:t>2=</w:t>
            </w:r>
            <w:r>
              <w:rPr>
                <w:rFonts w:ascii="Times New Roman" w:hAnsi="Times New Roman"/>
                <w:sz w:val="16"/>
                <w:lang w:val="en-GB"/>
              </w:rPr>
              <w:t>N</w:t>
            </w:r>
            <w:r w:rsidRPr="00D30332">
              <w:rPr>
                <w:rFonts w:ascii="Times New Roman" w:hAnsi="Times New Roman"/>
                <w:sz w:val="16"/>
                <w:lang w:val="en-GB"/>
              </w:rPr>
              <w:t>o</w:t>
            </w:r>
            <w:r>
              <w:rPr>
                <w:rFonts w:ascii="Times New Roman" w:hAnsi="Times New Roman"/>
                <w:sz w:val="16"/>
                <w:lang w:val="en-GB"/>
              </w:rPr>
              <w:t>(skip to Next Type)</w:t>
            </w:r>
          </w:p>
        </w:tc>
        <w:tc>
          <w:tcPr>
            <w:tcW w:w="900" w:type="dxa"/>
            <w:tcBorders>
              <w:bottom w:val="single" w:sz="12" w:space="0" w:color="auto"/>
            </w:tcBorders>
            <w:vAlign w:val="center"/>
          </w:tcPr>
          <w:p w:rsidR="00833B7A" w:rsidRDefault="00833B7A" w:rsidP="008B3595">
            <w:pPr>
              <w:rPr>
                <w:rFonts w:ascii="Times New Roman" w:hAnsi="Times New Roman"/>
                <w:sz w:val="16"/>
                <w:lang w:val="en-GB"/>
              </w:rPr>
            </w:pPr>
            <w:r>
              <w:rPr>
                <w:rFonts w:ascii="Times New Roman" w:hAnsi="Times New Roman"/>
                <w:sz w:val="16"/>
                <w:lang w:val="en-GB"/>
              </w:rPr>
              <w:t xml:space="preserve">How much did you get in total from sales of </w:t>
            </w:r>
            <w:r w:rsidR="009F5BD5">
              <w:rPr>
                <w:rFonts w:ascii="Times New Roman" w:hAnsi="Times New Roman"/>
                <w:sz w:val="16"/>
                <w:lang w:val="en-GB"/>
              </w:rPr>
              <w:t>[VEGETABLE TYPE]</w:t>
            </w:r>
            <w:r>
              <w:rPr>
                <w:rFonts w:ascii="Times New Roman" w:hAnsi="Times New Roman"/>
                <w:sz w:val="16"/>
                <w:lang w:val="en-GB"/>
              </w:rPr>
              <w:t>?</w:t>
            </w:r>
          </w:p>
          <w:p w:rsidR="00833B7A" w:rsidRPr="00265279" w:rsidRDefault="00833B7A" w:rsidP="008B3595">
            <w:pPr>
              <w:jc w:val="center"/>
              <w:rPr>
                <w:rFonts w:ascii="Times New Roman" w:hAnsi="Times New Roman"/>
                <w:sz w:val="16"/>
                <w:lang w:val="en-GB"/>
              </w:rPr>
            </w:pPr>
            <w:r>
              <w:rPr>
                <w:rFonts w:ascii="Times New Roman" w:hAnsi="Times New Roman"/>
                <w:sz w:val="16"/>
                <w:lang w:val="en-GB"/>
              </w:rPr>
              <w:t>(</w:t>
            </w:r>
            <w:r w:rsidR="00B54F5A">
              <w:rPr>
                <w:rFonts w:ascii="Times New Roman" w:hAnsi="Times New Roman"/>
                <w:sz w:val="16"/>
                <w:lang w:val="en-GB"/>
              </w:rPr>
              <w:t xml:space="preserve">0000 </w:t>
            </w:r>
            <w:r>
              <w:rPr>
                <w:rFonts w:ascii="Times New Roman" w:hAnsi="Times New Roman"/>
                <w:sz w:val="16"/>
                <w:lang w:val="en-GB"/>
              </w:rPr>
              <w:t>Riels)</w:t>
            </w:r>
          </w:p>
        </w:tc>
      </w:tr>
      <w:tr w:rsidR="00B61ACC" w:rsidRPr="00265279" w:rsidTr="00242787">
        <w:trPr>
          <w:trHeight w:val="145"/>
        </w:trPr>
        <w:tc>
          <w:tcPr>
            <w:tcW w:w="1357" w:type="dxa"/>
            <w:tcBorders>
              <w:top w:val="single" w:sz="12" w:space="0" w:color="auto"/>
              <w:left w:val="single" w:sz="12" w:space="0" w:color="auto"/>
              <w:bottom w:val="single" w:sz="12" w:space="0" w:color="auto"/>
              <w:right w:val="single" w:sz="12" w:space="0" w:color="auto"/>
            </w:tcBorders>
            <w:shd w:val="clear" w:color="auto" w:fill="FDE9D9"/>
            <w:vAlign w:val="center"/>
          </w:tcPr>
          <w:p w:rsidR="00B61ACC" w:rsidRPr="00242DDF" w:rsidRDefault="00B61ACC" w:rsidP="008B3595">
            <w:pPr>
              <w:jc w:val="center"/>
              <w:rPr>
                <w:rFonts w:ascii="Times New Roman" w:hAnsi="Times New Roman"/>
                <w:b/>
                <w:sz w:val="16"/>
                <w:highlight w:val="green"/>
                <w:lang w:val="en-GB"/>
              </w:rPr>
            </w:pPr>
            <w:r w:rsidRPr="00D91698">
              <w:rPr>
                <w:rFonts w:ascii="Times New Roman" w:hAnsi="Times New Roman"/>
                <w:b/>
                <w:sz w:val="16"/>
                <w:lang w:val="en-GB"/>
              </w:rPr>
              <w:t>Vegetable Type</w:t>
            </w:r>
          </w:p>
        </w:tc>
        <w:tc>
          <w:tcPr>
            <w:tcW w:w="720" w:type="dxa"/>
            <w:tcBorders>
              <w:top w:val="single" w:sz="12" w:space="0" w:color="auto"/>
              <w:left w:val="single" w:sz="12" w:space="0" w:color="auto"/>
              <w:bottom w:val="single" w:sz="12" w:space="0" w:color="auto"/>
              <w:right w:val="single" w:sz="12" w:space="0" w:color="auto"/>
            </w:tcBorders>
            <w:shd w:val="clear" w:color="auto" w:fill="FDE9D9"/>
            <w:vAlign w:val="center"/>
          </w:tcPr>
          <w:p w:rsidR="00B61ACC" w:rsidRDefault="00B61ACC" w:rsidP="000E7D91">
            <w:pPr>
              <w:jc w:val="center"/>
              <w:rPr>
                <w:rFonts w:ascii="Times New Roman" w:eastAsia="Times New Roman" w:hAnsi="Times New Roman"/>
                <w:b/>
                <w:sz w:val="16"/>
                <w:lang w:val="en-GB"/>
              </w:rPr>
            </w:pPr>
            <w:r>
              <w:rPr>
                <w:rFonts w:ascii="Times New Roman" w:hAnsi="Times New Roman"/>
                <w:b/>
                <w:sz w:val="16"/>
                <w:lang w:val="en-GB"/>
              </w:rPr>
              <w:t>J3A01</w:t>
            </w:r>
          </w:p>
        </w:tc>
        <w:tc>
          <w:tcPr>
            <w:tcW w:w="1260" w:type="dxa"/>
            <w:tcBorders>
              <w:top w:val="single" w:sz="12" w:space="0" w:color="auto"/>
              <w:left w:val="single" w:sz="12" w:space="0" w:color="auto"/>
              <w:bottom w:val="single" w:sz="12" w:space="0" w:color="auto"/>
              <w:right w:val="single" w:sz="12" w:space="0" w:color="auto"/>
            </w:tcBorders>
            <w:shd w:val="clear" w:color="auto" w:fill="FDE9D9"/>
            <w:vAlign w:val="center"/>
          </w:tcPr>
          <w:p w:rsidR="00B61ACC" w:rsidRPr="00265279" w:rsidRDefault="00B61ACC" w:rsidP="000E7D91">
            <w:pPr>
              <w:jc w:val="center"/>
              <w:rPr>
                <w:rFonts w:ascii="Times New Roman" w:eastAsia="Times New Roman" w:hAnsi="Times New Roman"/>
                <w:b/>
                <w:sz w:val="16"/>
                <w:lang w:val="en-GB"/>
              </w:rPr>
            </w:pPr>
            <w:r>
              <w:rPr>
                <w:rFonts w:ascii="Times New Roman" w:hAnsi="Times New Roman"/>
                <w:b/>
                <w:sz w:val="16"/>
                <w:lang w:val="en-GB"/>
              </w:rPr>
              <w:t>J3A02</w:t>
            </w:r>
          </w:p>
        </w:tc>
        <w:tc>
          <w:tcPr>
            <w:tcW w:w="1260" w:type="dxa"/>
            <w:tcBorders>
              <w:top w:val="single" w:sz="12" w:space="0" w:color="auto"/>
              <w:left w:val="single" w:sz="12" w:space="0" w:color="auto"/>
              <w:bottom w:val="single" w:sz="12" w:space="0" w:color="auto"/>
              <w:right w:val="single" w:sz="12" w:space="0" w:color="auto"/>
            </w:tcBorders>
            <w:shd w:val="clear" w:color="auto" w:fill="FDE9D9"/>
          </w:tcPr>
          <w:p w:rsidR="00B61ACC" w:rsidDel="00833B7A" w:rsidRDefault="00B61ACC" w:rsidP="008B3595">
            <w:pPr>
              <w:jc w:val="center"/>
              <w:rPr>
                <w:rFonts w:ascii="Times New Roman" w:hAnsi="Times New Roman"/>
                <w:b/>
                <w:sz w:val="16"/>
                <w:lang w:val="en-GB"/>
              </w:rPr>
            </w:pPr>
            <w:r>
              <w:rPr>
                <w:rFonts w:ascii="Times New Roman" w:hAnsi="Times New Roman"/>
                <w:b/>
                <w:sz w:val="16"/>
                <w:lang w:val="en-GB"/>
              </w:rPr>
              <w:t>J3A03</w:t>
            </w:r>
          </w:p>
        </w:tc>
        <w:tc>
          <w:tcPr>
            <w:tcW w:w="900" w:type="dxa"/>
            <w:tcBorders>
              <w:top w:val="single" w:sz="12" w:space="0" w:color="auto"/>
              <w:left w:val="single" w:sz="12" w:space="0" w:color="auto"/>
              <w:bottom w:val="single" w:sz="12" w:space="0" w:color="auto"/>
              <w:right w:val="single" w:sz="12" w:space="0" w:color="auto"/>
            </w:tcBorders>
            <w:shd w:val="clear" w:color="auto" w:fill="FDE9D9"/>
            <w:vAlign w:val="center"/>
          </w:tcPr>
          <w:p w:rsidR="00B61ACC" w:rsidRDefault="00B61ACC" w:rsidP="008B3595">
            <w:pPr>
              <w:jc w:val="center"/>
              <w:rPr>
                <w:rFonts w:ascii="Times New Roman" w:hAnsi="Times New Roman"/>
                <w:b/>
                <w:sz w:val="16"/>
                <w:lang w:val="en-GB"/>
              </w:rPr>
            </w:pPr>
            <w:r>
              <w:rPr>
                <w:rFonts w:ascii="Times New Roman" w:hAnsi="Times New Roman"/>
                <w:b/>
                <w:sz w:val="16"/>
                <w:lang w:val="en-GB"/>
              </w:rPr>
              <w:t>J3A04a</w:t>
            </w:r>
          </w:p>
        </w:tc>
        <w:tc>
          <w:tcPr>
            <w:tcW w:w="979" w:type="dxa"/>
            <w:tcBorders>
              <w:top w:val="single" w:sz="12" w:space="0" w:color="auto"/>
              <w:left w:val="single" w:sz="12" w:space="0" w:color="auto"/>
              <w:bottom w:val="single" w:sz="12" w:space="0" w:color="auto"/>
              <w:right w:val="single" w:sz="12" w:space="0" w:color="auto"/>
            </w:tcBorders>
            <w:shd w:val="clear" w:color="auto" w:fill="FDE9D9"/>
            <w:vAlign w:val="center"/>
          </w:tcPr>
          <w:p w:rsidR="00B61ACC" w:rsidRDefault="00B61ACC" w:rsidP="008B3595">
            <w:pPr>
              <w:jc w:val="center"/>
              <w:rPr>
                <w:rFonts w:ascii="Times New Roman" w:hAnsi="Times New Roman"/>
                <w:b/>
                <w:sz w:val="16"/>
                <w:lang w:val="en-GB"/>
              </w:rPr>
            </w:pPr>
            <w:r>
              <w:rPr>
                <w:rFonts w:ascii="Times New Roman" w:hAnsi="Times New Roman"/>
                <w:b/>
                <w:sz w:val="16"/>
                <w:lang w:val="en-GB"/>
              </w:rPr>
              <w:t>J3A04b</w:t>
            </w:r>
          </w:p>
        </w:tc>
        <w:tc>
          <w:tcPr>
            <w:tcW w:w="1181" w:type="dxa"/>
            <w:tcBorders>
              <w:top w:val="single" w:sz="12" w:space="0" w:color="auto"/>
              <w:left w:val="single" w:sz="12" w:space="0" w:color="auto"/>
              <w:bottom w:val="single" w:sz="12" w:space="0" w:color="auto"/>
              <w:right w:val="single" w:sz="12" w:space="0" w:color="auto"/>
            </w:tcBorders>
            <w:shd w:val="clear" w:color="auto" w:fill="FDE9D9"/>
            <w:vAlign w:val="center"/>
          </w:tcPr>
          <w:p w:rsidR="00B61ACC" w:rsidRPr="00265279" w:rsidRDefault="00B61ACC" w:rsidP="00352672">
            <w:pPr>
              <w:jc w:val="center"/>
              <w:rPr>
                <w:rFonts w:ascii="Times New Roman" w:eastAsia="Times New Roman" w:hAnsi="Times New Roman"/>
                <w:b/>
                <w:sz w:val="16"/>
                <w:lang w:val="en-GB"/>
              </w:rPr>
            </w:pPr>
            <w:r>
              <w:rPr>
                <w:rFonts w:ascii="Times New Roman" w:hAnsi="Times New Roman"/>
                <w:b/>
                <w:sz w:val="16"/>
                <w:lang w:val="en-GB"/>
              </w:rPr>
              <w:t>J3A05</w:t>
            </w:r>
          </w:p>
        </w:tc>
        <w:tc>
          <w:tcPr>
            <w:tcW w:w="900" w:type="dxa"/>
            <w:tcBorders>
              <w:top w:val="single" w:sz="12" w:space="0" w:color="auto"/>
              <w:left w:val="single" w:sz="12" w:space="0" w:color="auto"/>
              <w:bottom w:val="single" w:sz="12" w:space="0" w:color="auto"/>
              <w:right w:val="single" w:sz="12" w:space="0" w:color="auto"/>
            </w:tcBorders>
            <w:shd w:val="clear" w:color="auto" w:fill="FDE9D9"/>
            <w:vAlign w:val="center"/>
          </w:tcPr>
          <w:p w:rsidR="00B61ACC" w:rsidRDefault="00B61ACC" w:rsidP="00B1194A">
            <w:pPr>
              <w:jc w:val="center"/>
              <w:rPr>
                <w:rFonts w:ascii="Times New Roman" w:hAnsi="Times New Roman"/>
                <w:b/>
                <w:sz w:val="16"/>
                <w:lang w:val="en-GB"/>
              </w:rPr>
            </w:pPr>
            <w:r>
              <w:rPr>
                <w:rFonts w:ascii="Times New Roman" w:hAnsi="Times New Roman"/>
                <w:b/>
                <w:sz w:val="16"/>
                <w:lang w:val="en-GB"/>
              </w:rPr>
              <w:t>J3A06</w:t>
            </w:r>
          </w:p>
        </w:tc>
        <w:tc>
          <w:tcPr>
            <w:tcW w:w="1080" w:type="dxa"/>
            <w:tcBorders>
              <w:top w:val="single" w:sz="12" w:space="0" w:color="auto"/>
              <w:left w:val="single" w:sz="12" w:space="0" w:color="auto"/>
              <w:bottom w:val="single" w:sz="12" w:space="0" w:color="auto"/>
              <w:right w:val="single" w:sz="12" w:space="0" w:color="auto"/>
            </w:tcBorders>
            <w:shd w:val="clear" w:color="auto" w:fill="FDE9D9"/>
            <w:vAlign w:val="center"/>
          </w:tcPr>
          <w:p w:rsidR="00B61ACC" w:rsidRPr="00265279" w:rsidRDefault="00B61ACC" w:rsidP="00B1194A">
            <w:pPr>
              <w:rPr>
                <w:rFonts w:ascii="Times New Roman" w:eastAsia="Times New Roman" w:hAnsi="Times New Roman"/>
                <w:b/>
                <w:sz w:val="16"/>
                <w:lang w:val="en-GB"/>
              </w:rPr>
            </w:pPr>
            <w:r>
              <w:rPr>
                <w:rFonts w:ascii="Times New Roman" w:hAnsi="Times New Roman"/>
                <w:b/>
                <w:sz w:val="16"/>
                <w:lang w:val="en-GB"/>
              </w:rPr>
              <w:t>J3A07</w:t>
            </w:r>
          </w:p>
        </w:tc>
        <w:tc>
          <w:tcPr>
            <w:tcW w:w="900" w:type="dxa"/>
            <w:tcBorders>
              <w:top w:val="single" w:sz="12" w:space="0" w:color="auto"/>
              <w:left w:val="single" w:sz="12" w:space="0" w:color="auto"/>
              <w:bottom w:val="single" w:sz="12" w:space="0" w:color="auto"/>
              <w:right w:val="single" w:sz="12" w:space="0" w:color="auto"/>
            </w:tcBorders>
            <w:shd w:val="clear" w:color="auto" w:fill="FDE9D9"/>
            <w:vAlign w:val="center"/>
          </w:tcPr>
          <w:p w:rsidR="00B61ACC" w:rsidRPr="00265279" w:rsidRDefault="00B61ACC" w:rsidP="00B61ACC">
            <w:pPr>
              <w:rPr>
                <w:rFonts w:ascii="Times New Roman" w:eastAsia="Times New Roman" w:hAnsi="Times New Roman"/>
                <w:b/>
                <w:sz w:val="16"/>
                <w:lang w:val="en-GB"/>
              </w:rPr>
            </w:pPr>
            <w:r>
              <w:rPr>
                <w:rFonts w:ascii="Times New Roman" w:hAnsi="Times New Roman"/>
                <w:b/>
                <w:sz w:val="16"/>
                <w:lang w:val="en-GB"/>
              </w:rPr>
              <w:t>J3A08</w:t>
            </w:r>
          </w:p>
        </w:tc>
      </w:tr>
      <w:tr w:rsidR="00B61ACC" w:rsidRPr="00265279" w:rsidTr="000F2807">
        <w:trPr>
          <w:trHeight w:val="20"/>
        </w:trPr>
        <w:tc>
          <w:tcPr>
            <w:tcW w:w="1357" w:type="dxa"/>
            <w:tcBorders>
              <w:top w:val="single" w:sz="12" w:space="0" w:color="auto"/>
            </w:tcBorders>
            <w:vAlign w:val="center"/>
          </w:tcPr>
          <w:p w:rsidR="00B61ACC" w:rsidRPr="00341E1A" w:rsidRDefault="00B61ACC" w:rsidP="008B3595">
            <w:pPr>
              <w:rPr>
                <w:rFonts w:ascii="Times New Roman" w:hAnsi="Times New Roman"/>
                <w:sz w:val="16"/>
                <w:lang w:val="en-GB"/>
              </w:rPr>
            </w:pPr>
            <w:r w:rsidRPr="00341E1A">
              <w:rPr>
                <w:rFonts w:ascii="Times New Roman" w:hAnsi="Times New Roman"/>
                <w:sz w:val="16"/>
                <w:lang w:val="en-GB"/>
              </w:rPr>
              <w:t>Cabbage</w:t>
            </w:r>
          </w:p>
        </w:tc>
        <w:tc>
          <w:tcPr>
            <w:tcW w:w="720" w:type="dxa"/>
            <w:tcBorders>
              <w:top w:val="single" w:sz="12" w:space="0" w:color="auto"/>
            </w:tcBorders>
            <w:vAlign w:val="center"/>
          </w:tcPr>
          <w:p w:rsidR="00B61ACC" w:rsidRPr="00265279" w:rsidRDefault="00B61ACC" w:rsidP="008B3595">
            <w:pPr>
              <w:rPr>
                <w:rFonts w:ascii="Times New Roman" w:hAnsi="Times New Roman"/>
                <w:sz w:val="16"/>
                <w:lang w:val="en-GB"/>
              </w:rPr>
            </w:pPr>
            <w:r>
              <w:rPr>
                <w:rFonts w:ascii="Times New Roman" w:hAnsi="Times New Roman"/>
                <w:sz w:val="16"/>
                <w:lang w:val="en-GB"/>
              </w:rPr>
              <w:t>1</w:t>
            </w:r>
          </w:p>
        </w:tc>
        <w:tc>
          <w:tcPr>
            <w:tcW w:w="1260" w:type="dxa"/>
            <w:tcBorders>
              <w:top w:val="single" w:sz="12" w:space="0" w:color="auto"/>
            </w:tcBorders>
            <w:vAlign w:val="center"/>
          </w:tcPr>
          <w:p w:rsidR="00B61ACC" w:rsidRPr="00265279" w:rsidRDefault="00B61ACC" w:rsidP="008B3595">
            <w:pPr>
              <w:rPr>
                <w:rFonts w:ascii="Times New Roman" w:hAnsi="Times New Roman"/>
                <w:sz w:val="16"/>
                <w:lang w:val="en-GB"/>
              </w:rPr>
            </w:pPr>
          </w:p>
        </w:tc>
        <w:tc>
          <w:tcPr>
            <w:tcW w:w="1260" w:type="dxa"/>
            <w:tcBorders>
              <w:top w:val="single" w:sz="12" w:space="0" w:color="auto"/>
            </w:tcBorders>
          </w:tcPr>
          <w:p w:rsidR="00B61ACC" w:rsidRPr="00265279" w:rsidRDefault="00B61ACC" w:rsidP="008B3595">
            <w:pPr>
              <w:rPr>
                <w:rFonts w:ascii="Times New Roman" w:hAnsi="Times New Roman"/>
                <w:sz w:val="18"/>
                <w:lang w:val="en-GB"/>
              </w:rPr>
            </w:pPr>
          </w:p>
        </w:tc>
        <w:tc>
          <w:tcPr>
            <w:tcW w:w="900" w:type="dxa"/>
            <w:tcBorders>
              <w:top w:val="single" w:sz="12" w:space="0" w:color="auto"/>
            </w:tcBorders>
          </w:tcPr>
          <w:p w:rsidR="00B61ACC" w:rsidRPr="00265279" w:rsidRDefault="00B61ACC" w:rsidP="008B3595">
            <w:pPr>
              <w:rPr>
                <w:rFonts w:ascii="Times New Roman" w:hAnsi="Times New Roman"/>
                <w:sz w:val="18"/>
                <w:lang w:val="en-GB"/>
              </w:rPr>
            </w:pPr>
          </w:p>
        </w:tc>
        <w:tc>
          <w:tcPr>
            <w:tcW w:w="979" w:type="dxa"/>
            <w:tcBorders>
              <w:top w:val="single" w:sz="12" w:space="0" w:color="auto"/>
            </w:tcBorders>
          </w:tcPr>
          <w:p w:rsidR="00B61ACC" w:rsidRPr="00265279" w:rsidRDefault="00B61ACC" w:rsidP="008B3595">
            <w:pPr>
              <w:rPr>
                <w:rFonts w:ascii="Times New Roman" w:hAnsi="Times New Roman"/>
                <w:sz w:val="18"/>
                <w:lang w:val="en-GB"/>
              </w:rPr>
            </w:pPr>
          </w:p>
        </w:tc>
        <w:tc>
          <w:tcPr>
            <w:tcW w:w="1181" w:type="dxa"/>
            <w:tcBorders>
              <w:top w:val="single" w:sz="12" w:space="0" w:color="auto"/>
            </w:tcBorders>
            <w:vAlign w:val="center"/>
          </w:tcPr>
          <w:p w:rsidR="00B61ACC" w:rsidRPr="00265279" w:rsidRDefault="00B61ACC" w:rsidP="008B3595">
            <w:pPr>
              <w:rPr>
                <w:rFonts w:ascii="Times New Roman" w:hAnsi="Times New Roman"/>
                <w:sz w:val="18"/>
                <w:lang w:val="en-GB"/>
              </w:rPr>
            </w:pPr>
          </w:p>
        </w:tc>
        <w:tc>
          <w:tcPr>
            <w:tcW w:w="900" w:type="dxa"/>
            <w:tcBorders>
              <w:top w:val="single" w:sz="12" w:space="0" w:color="auto"/>
            </w:tcBorders>
            <w:vAlign w:val="center"/>
          </w:tcPr>
          <w:p w:rsidR="00B61ACC" w:rsidRPr="00265279" w:rsidRDefault="00B61ACC" w:rsidP="008B3595">
            <w:pPr>
              <w:rPr>
                <w:rFonts w:ascii="Times New Roman" w:hAnsi="Times New Roman"/>
                <w:sz w:val="18"/>
                <w:lang w:val="en-GB"/>
              </w:rPr>
            </w:pPr>
          </w:p>
        </w:tc>
        <w:tc>
          <w:tcPr>
            <w:tcW w:w="1080" w:type="dxa"/>
            <w:tcBorders>
              <w:top w:val="single" w:sz="12" w:space="0" w:color="auto"/>
            </w:tcBorders>
          </w:tcPr>
          <w:p w:rsidR="00B61ACC" w:rsidRPr="00265279" w:rsidRDefault="00B61ACC" w:rsidP="008B3595">
            <w:pPr>
              <w:rPr>
                <w:rFonts w:ascii="Times New Roman" w:hAnsi="Times New Roman"/>
                <w:sz w:val="18"/>
                <w:lang w:val="en-GB"/>
              </w:rPr>
            </w:pPr>
          </w:p>
        </w:tc>
        <w:tc>
          <w:tcPr>
            <w:tcW w:w="900" w:type="dxa"/>
            <w:tcBorders>
              <w:top w:val="single" w:sz="12" w:space="0" w:color="auto"/>
            </w:tcBorders>
            <w:vAlign w:val="center"/>
          </w:tcPr>
          <w:p w:rsidR="00B61ACC" w:rsidRPr="00265279" w:rsidRDefault="00B61ACC" w:rsidP="008B3595">
            <w:pPr>
              <w:rPr>
                <w:rFonts w:ascii="Times New Roman" w:hAnsi="Times New Roman"/>
                <w:sz w:val="18"/>
                <w:lang w:val="en-GB"/>
              </w:rPr>
            </w:pPr>
          </w:p>
        </w:tc>
      </w:tr>
      <w:tr w:rsidR="00B61ACC" w:rsidRPr="00265279" w:rsidTr="000F2807">
        <w:trPr>
          <w:trHeight w:val="20"/>
        </w:trPr>
        <w:tc>
          <w:tcPr>
            <w:tcW w:w="1357" w:type="dxa"/>
            <w:vAlign w:val="center"/>
          </w:tcPr>
          <w:p w:rsidR="00B61ACC" w:rsidRPr="00341E1A" w:rsidDel="00C86D85" w:rsidRDefault="00B61ACC" w:rsidP="008B3595">
            <w:pPr>
              <w:rPr>
                <w:rFonts w:ascii="Times New Roman" w:hAnsi="Times New Roman"/>
                <w:sz w:val="16"/>
                <w:lang w:val="en-GB"/>
              </w:rPr>
            </w:pPr>
            <w:r w:rsidRPr="00341E1A">
              <w:rPr>
                <w:rFonts w:ascii="Times New Roman" w:hAnsi="Times New Roman"/>
                <w:sz w:val="16"/>
                <w:lang w:val="en-GB"/>
              </w:rPr>
              <w:t xml:space="preserve">Water convolvulus </w:t>
            </w:r>
          </w:p>
        </w:tc>
        <w:tc>
          <w:tcPr>
            <w:tcW w:w="720" w:type="dxa"/>
            <w:vAlign w:val="center"/>
          </w:tcPr>
          <w:p w:rsidR="00B61ACC" w:rsidRPr="00265279" w:rsidDel="00A62501" w:rsidRDefault="00B61ACC" w:rsidP="008B3595">
            <w:pPr>
              <w:rPr>
                <w:rFonts w:ascii="Times New Roman" w:hAnsi="Times New Roman"/>
                <w:sz w:val="16"/>
                <w:lang w:val="en-GB"/>
              </w:rPr>
            </w:pPr>
            <w:r>
              <w:rPr>
                <w:rFonts w:ascii="Times New Roman" w:hAnsi="Times New Roman"/>
                <w:sz w:val="16"/>
                <w:lang w:val="en-GB"/>
              </w:rPr>
              <w:t>2</w:t>
            </w:r>
          </w:p>
        </w:tc>
        <w:tc>
          <w:tcPr>
            <w:tcW w:w="1260" w:type="dxa"/>
            <w:vAlign w:val="center"/>
          </w:tcPr>
          <w:p w:rsidR="00B61ACC" w:rsidRPr="00265279" w:rsidDel="00A62501" w:rsidRDefault="00B61ACC" w:rsidP="008B3595">
            <w:pPr>
              <w:rPr>
                <w:rFonts w:ascii="Times New Roman" w:hAnsi="Times New Roman"/>
                <w:sz w:val="16"/>
                <w:lang w:val="en-GB"/>
              </w:rPr>
            </w:pPr>
          </w:p>
        </w:tc>
        <w:tc>
          <w:tcPr>
            <w:tcW w:w="1260" w:type="dxa"/>
          </w:tcPr>
          <w:p w:rsidR="00B61ACC" w:rsidRPr="00265279" w:rsidRDefault="00B61ACC" w:rsidP="008B3595">
            <w:pPr>
              <w:rPr>
                <w:rFonts w:ascii="Times New Roman" w:hAnsi="Times New Roman"/>
                <w:sz w:val="18"/>
                <w:lang w:val="en-GB"/>
              </w:rPr>
            </w:pPr>
          </w:p>
        </w:tc>
        <w:tc>
          <w:tcPr>
            <w:tcW w:w="900" w:type="dxa"/>
          </w:tcPr>
          <w:p w:rsidR="00B61ACC" w:rsidRPr="00265279" w:rsidRDefault="00B61ACC" w:rsidP="008B3595">
            <w:pPr>
              <w:rPr>
                <w:rFonts w:ascii="Times New Roman" w:hAnsi="Times New Roman"/>
                <w:sz w:val="18"/>
                <w:lang w:val="en-GB"/>
              </w:rPr>
            </w:pPr>
          </w:p>
        </w:tc>
        <w:tc>
          <w:tcPr>
            <w:tcW w:w="979" w:type="dxa"/>
          </w:tcPr>
          <w:p w:rsidR="00B61ACC" w:rsidRPr="00265279" w:rsidRDefault="00B61ACC" w:rsidP="008B3595">
            <w:pPr>
              <w:rPr>
                <w:rFonts w:ascii="Times New Roman" w:hAnsi="Times New Roman"/>
                <w:sz w:val="18"/>
                <w:lang w:val="en-GB"/>
              </w:rPr>
            </w:pPr>
          </w:p>
        </w:tc>
        <w:tc>
          <w:tcPr>
            <w:tcW w:w="1181" w:type="dxa"/>
            <w:vAlign w:val="center"/>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c>
          <w:tcPr>
            <w:tcW w:w="1080" w:type="dxa"/>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r>
      <w:tr w:rsidR="00B61ACC" w:rsidRPr="00265279" w:rsidTr="000F2807">
        <w:trPr>
          <w:trHeight w:val="20"/>
        </w:trPr>
        <w:tc>
          <w:tcPr>
            <w:tcW w:w="1357" w:type="dxa"/>
            <w:vAlign w:val="center"/>
          </w:tcPr>
          <w:p w:rsidR="00B61ACC" w:rsidRPr="00341E1A" w:rsidRDefault="00B61ACC" w:rsidP="008B3595">
            <w:pPr>
              <w:rPr>
                <w:rFonts w:ascii="Times New Roman" w:hAnsi="Times New Roman"/>
                <w:sz w:val="16"/>
                <w:lang w:val="en-GB"/>
              </w:rPr>
            </w:pPr>
            <w:r w:rsidRPr="00341E1A">
              <w:rPr>
                <w:rFonts w:ascii="Times New Roman" w:hAnsi="Times New Roman"/>
                <w:sz w:val="16"/>
                <w:lang w:val="en-GB"/>
              </w:rPr>
              <w:t xml:space="preserve"> Lotus</w:t>
            </w:r>
          </w:p>
        </w:tc>
        <w:tc>
          <w:tcPr>
            <w:tcW w:w="720" w:type="dxa"/>
            <w:vAlign w:val="center"/>
          </w:tcPr>
          <w:p w:rsidR="00B61ACC" w:rsidRDefault="00B61ACC" w:rsidP="008B3595">
            <w:pPr>
              <w:rPr>
                <w:rFonts w:ascii="Times New Roman" w:hAnsi="Times New Roman"/>
                <w:sz w:val="16"/>
                <w:lang w:val="en-GB"/>
              </w:rPr>
            </w:pPr>
            <w:r>
              <w:rPr>
                <w:rFonts w:ascii="Times New Roman" w:hAnsi="Times New Roman"/>
                <w:sz w:val="16"/>
                <w:lang w:val="en-GB"/>
              </w:rPr>
              <w:t>3</w:t>
            </w:r>
          </w:p>
        </w:tc>
        <w:tc>
          <w:tcPr>
            <w:tcW w:w="1260" w:type="dxa"/>
            <w:vAlign w:val="center"/>
          </w:tcPr>
          <w:p w:rsidR="00B61ACC" w:rsidRPr="00265279" w:rsidDel="00A62501" w:rsidRDefault="00B61ACC" w:rsidP="008B3595">
            <w:pPr>
              <w:rPr>
                <w:rFonts w:ascii="Times New Roman" w:hAnsi="Times New Roman"/>
                <w:sz w:val="16"/>
                <w:lang w:val="en-GB"/>
              </w:rPr>
            </w:pPr>
          </w:p>
        </w:tc>
        <w:tc>
          <w:tcPr>
            <w:tcW w:w="1260" w:type="dxa"/>
          </w:tcPr>
          <w:p w:rsidR="00B61ACC" w:rsidRPr="00265279" w:rsidRDefault="00B61ACC" w:rsidP="008B3595">
            <w:pPr>
              <w:rPr>
                <w:rFonts w:ascii="Times New Roman" w:hAnsi="Times New Roman"/>
                <w:sz w:val="18"/>
                <w:lang w:val="en-GB"/>
              </w:rPr>
            </w:pPr>
          </w:p>
        </w:tc>
        <w:tc>
          <w:tcPr>
            <w:tcW w:w="900" w:type="dxa"/>
          </w:tcPr>
          <w:p w:rsidR="00B61ACC" w:rsidRPr="00265279" w:rsidRDefault="00B61ACC" w:rsidP="008B3595">
            <w:pPr>
              <w:rPr>
                <w:rFonts w:ascii="Times New Roman" w:hAnsi="Times New Roman"/>
                <w:sz w:val="18"/>
                <w:lang w:val="en-GB"/>
              </w:rPr>
            </w:pPr>
          </w:p>
        </w:tc>
        <w:tc>
          <w:tcPr>
            <w:tcW w:w="979" w:type="dxa"/>
          </w:tcPr>
          <w:p w:rsidR="00B61ACC" w:rsidRPr="00265279" w:rsidRDefault="00B61ACC" w:rsidP="008B3595">
            <w:pPr>
              <w:rPr>
                <w:rFonts w:ascii="Times New Roman" w:hAnsi="Times New Roman"/>
                <w:sz w:val="18"/>
                <w:lang w:val="en-GB"/>
              </w:rPr>
            </w:pPr>
          </w:p>
        </w:tc>
        <w:tc>
          <w:tcPr>
            <w:tcW w:w="1181" w:type="dxa"/>
            <w:vAlign w:val="center"/>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c>
          <w:tcPr>
            <w:tcW w:w="1080" w:type="dxa"/>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r>
      <w:tr w:rsidR="00B61ACC" w:rsidRPr="00265279" w:rsidTr="000F2807">
        <w:trPr>
          <w:trHeight w:val="20"/>
        </w:trPr>
        <w:tc>
          <w:tcPr>
            <w:tcW w:w="1357" w:type="dxa"/>
            <w:vAlign w:val="center"/>
          </w:tcPr>
          <w:p w:rsidR="00B61ACC" w:rsidRPr="00341E1A" w:rsidRDefault="00B61ACC" w:rsidP="008B3595">
            <w:pPr>
              <w:rPr>
                <w:rFonts w:ascii="Times New Roman" w:hAnsi="Times New Roman"/>
                <w:sz w:val="16"/>
                <w:lang w:val="en-GB"/>
              </w:rPr>
            </w:pPr>
            <w:r w:rsidRPr="00341E1A">
              <w:rPr>
                <w:rFonts w:ascii="Times New Roman" w:hAnsi="Times New Roman"/>
                <w:sz w:val="16"/>
                <w:lang w:val="en-GB"/>
              </w:rPr>
              <w:t>Garlic</w:t>
            </w:r>
          </w:p>
        </w:tc>
        <w:tc>
          <w:tcPr>
            <w:tcW w:w="720" w:type="dxa"/>
            <w:vAlign w:val="center"/>
          </w:tcPr>
          <w:p w:rsidR="00B61ACC" w:rsidRDefault="00B61ACC" w:rsidP="008B3595">
            <w:pPr>
              <w:rPr>
                <w:rFonts w:ascii="Times New Roman" w:hAnsi="Times New Roman"/>
                <w:sz w:val="16"/>
                <w:lang w:val="en-GB"/>
              </w:rPr>
            </w:pPr>
            <w:r>
              <w:rPr>
                <w:rFonts w:ascii="Times New Roman" w:hAnsi="Times New Roman"/>
                <w:sz w:val="16"/>
                <w:lang w:val="en-GB"/>
              </w:rPr>
              <w:t>4</w:t>
            </w:r>
          </w:p>
        </w:tc>
        <w:tc>
          <w:tcPr>
            <w:tcW w:w="1260" w:type="dxa"/>
            <w:vAlign w:val="center"/>
          </w:tcPr>
          <w:p w:rsidR="00B61ACC" w:rsidRPr="00265279" w:rsidDel="00A62501" w:rsidRDefault="00B61ACC" w:rsidP="008B3595">
            <w:pPr>
              <w:rPr>
                <w:rFonts w:ascii="Times New Roman" w:hAnsi="Times New Roman"/>
                <w:sz w:val="16"/>
                <w:lang w:val="en-GB"/>
              </w:rPr>
            </w:pPr>
          </w:p>
        </w:tc>
        <w:tc>
          <w:tcPr>
            <w:tcW w:w="1260" w:type="dxa"/>
          </w:tcPr>
          <w:p w:rsidR="00B61ACC" w:rsidRPr="00265279" w:rsidRDefault="00B61ACC" w:rsidP="008B3595">
            <w:pPr>
              <w:rPr>
                <w:rFonts w:ascii="Times New Roman" w:hAnsi="Times New Roman"/>
                <w:sz w:val="18"/>
                <w:lang w:val="en-GB"/>
              </w:rPr>
            </w:pPr>
          </w:p>
        </w:tc>
        <w:tc>
          <w:tcPr>
            <w:tcW w:w="900" w:type="dxa"/>
          </w:tcPr>
          <w:p w:rsidR="00B61ACC" w:rsidRPr="00265279" w:rsidRDefault="00B61ACC" w:rsidP="008B3595">
            <w:pPr>
              <w:rPr>
                <w:rFonts w:ascii="Times New Roman" w:hAnsi="Times New Roman"/>
                <w:sz w:val="18"/>
                <w:lang w:val="en-GB"/>
              </w:rPr>
            </w:pPr>
          </w:p>
        </w:tc>
        <w:tc>
          <w:tcPr>
            <w:tcW w:w="979" w:type="dxa"/>
          </w:tcPr>
          <w:p w:rsidR="00B61ACC" w:rsidRPr="00265279" w:rsidRDefault="00B61ACC" w:rsidP="008B3595">
            <w:pPr>
              <w:rPr>
                <w:rFonts w:ascii="Times New Roman" w:hAnsi="Times New Roman"/>
                <w:sz w:val="18"/>
                <w:lang w:val="en-GB"/>
              </w:rPr>
            </w:pPr>
          </w:p>
        </w:tc>
        <w:tc>
          <w:tcPr>
            <w:tcW w:w="1181" w:type="dxa"/>
            <w:vAlign w:val="center"/>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c>
          <w:tcPr>
            <w:tcW w:w="1080" w:type="dxa"/>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r>
      <w:tr w:rsidR="00B61ACC" w:rsidRPr="00265279" w:rsidTr="000F2807">
        <w:trPr>
          <w:trHeight w:val="20"/>
        </w:trPr>
        <w:tc>
          <w:tcPr>
            <w:tcW w:w="1357" w:type="dxa"/>
            <w:vAlign w:val="center"/>
          </w:tcPr>
          <w:p w:rsidR="00B61ACC" w:rsidRPr="00341E1A" w:rsidRDefault="00B61ACC" w:rsidP="008B3595">
            <w:pPr>
              <w:rPr>
                <w:rFonts w:ascii="Times New Roman" w:hAnsi="Times New Roman"/>
                <w:sz w:val="16"/>
                <w:lang w:val="en-GB"/>
              </w:rPr>
            </w:pPr>
            <w:r w:rsidRPr="00341E1A">
              <w:rPr>
                <w:rFonts w:ascii="Times New Roman" w:hAnsi="Times New Roman"/>
                <w:sz w:val="16"/>
                <w:lang w:val="en-GB"/>
              </w:rPr>
              <w:t>Aromatic edible herbs</w:t>
            </w:r>
          </w:p>
        </w:tc>
        <w:tc>
          <w:tcPr>
            <w:tcW w:w="720" w:type="dxa"/>
            <w:vAlign w:val="center"/>
          </w:tcPr>
          <w:p w:rsidR="00B61ACC" w:rsidRDefault="00B61ACC" w:rsidP="008B3595">
            <w:pPr>
              <w:rPr>
                <w:rFonts w:ascii="Times New Roman" w:hAnsi="Times New Roman"/>
                <w:sz w:val="16"/>
                <w:lang w:val="en-GB"/>
              </w:rPr>
            </w:pPr>
            <w:r>
              <w:rPr>
                <w:rFonts w:ascii="Times New Roman" w:hAnsi="Times New Roman"/>
                <w:sz w:val="16"/>
                <w:lang w:val="en-GB"/>
              </w:rPr>
              <w:t>5</w:t>
            </w:r>
          </w:p>
        </w:tc>
        <w:tc>
          <w:tcPr>
            <w:tcW w:w="1260" w:type="dxa"/>
            <w:vAlign w:val="center"/>
          </w:tcPr>
          <w:p w:rsidR="00B61ACC" w:rsidRPr="00265279" w:rsidDel="00A62501" w:rsidRDefault="00B61ACC" w:rsidP="008B3595">
            <w:pPr>
              <w:rPr>
                <w:rFonts w:ascii="Times New Roman" w:hAnsi="Times New Roman"/>
                <w:sz w:val="16"/>
                <w:lang w:val="en-GB"/>
              </w:rPr>
            </w:pPr>
          </w:p>
        </w:tc>
        <w:tc>
          <w:tcPr>
            <w:tcW w:w="1260" w:type="dxa"/>
          </w:tcPr>
          <w:p w:rsidR="00B61ACC" w:rsidRPr="00265279" w:rsidRDefault="00B61ACC" w:rsidP="008B3595">
            <w:pPr>
              <w:rPr>
                <w:rFonts w:ascii="Times New Roman" w:hAnsi="Times New Roman"/>
                <w:sz w:val="18"/>
                <w:lang w:val="en-GB"/>
              </w:rPr>
            </w:pPr>
          </w:p>
        </w:tc>
        <w:tc>
          <w:tcPr>
            <w:tcW w:w="900" w:type="dxa"/>
          </w:tcPr>
          <w:p w:rsidR="00B61ACC" w:rsidRPr="00265279" w:rsidRDefault="00B61ACC" w:rsidP="008B3595">
            <w:pPr>
              <w:rPr>
                <w:rFonts w:ascii="Times New Roman" w:hAnsi="Times New Roman"/>
                <w:sz w:val="18"/>
                <w:lang w:val="en-GB"/>
              </w:rPr>
            </w:pPr>
          </w:p>
        </w:tc>
        <w:tc>
          <w:tcPr>
            <w:tcW w:w="979" w:type="dxa"/>
          </w:tcPr>
          <w:p w:rsidR="00B61ACC" w:rsidRPr="00265279" w:rsidRDefault="00B61ACC" w:rsidP="008B3595">
            <w:pPr>
              <w:rPr>
                <w:rFonts w:ascii="Times New Roman" w:hAnsi="Times New Roman"/>
                <w:sz w:val="18"/>
                <w:lang w:val="en-GB"/>
              </w:rPr>
            </w:pPr>
          </w:p>
        </w:tc>
        <w:tc>
          <w:tcPr>
            <w:tcW w:w="1181" w:type="dxa"/>
            <w:vAlign w:val="center"/>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c>
          <w:tcPr>
            <w:tcW w:w="1080" w:type="dxa"/>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r>
      <w:tr w:rsidR="00B61ACC" w:rsidRPr="00265279" w:rsidTr="000F2807">
        <w:trPr>
          <w:trHeight w:val="20"/>
        </w:trPr>
        <w:tc>
          <w:tcPr>
            <w:tcW w:w="1357" w:type="dxa"/>
            <w:vAlign w:val="center"/>
          </w:tcPr>
          <w:p w:rsidR="00B61ACC" w:rsidRPr="00341E1A" w:rsidRDefault="00B61ACC" w:rsidP="008B3595">
            <w:pPr>
              <w:rPr>
                <w:rFonts w:ascii="Times New Roman" w:hAnsi="Times New Roman"/>
                <w:sz w:val="16"/>
                <w:lang w:val="en-GB"/>
              </w:rPr>
            </w:pPr>
            <w:r w:rsidRPr="00341E1A">
              <w:rPr>
                <w:rFonts w:ascii="Times New Roman" w:hAnsi="Times New Roman"/>
                <w:sz w:val="16"/>
                <w:lang w:val="en-GB"/>
              </w:rPr>
              <w:t>Tomato</w:t>
            </w:r>
          </w:p>
        </w:tc>
        <w:tc>
          <w:tcPr>
            <w:tcW w:w="720" w:type="dxa"/>
            <w:vAlign w:val="center"/>
          </w:tcPr>
          <w:p w:rsidR="00B61ACC" w:rsidRDefault="00B61ACC" w:rsidP="008B3595">
            <w:pPr>
              <w:rPr>
                <w:rFonts w:ascii="Times New Roman" w:hAnsi="Times New Roman"/>
                <w:sz w:val="16"/>
                <w:lang w:val="en-GB"/>
              </w:rPr>
            </w:pPr>
            <w:r>
              <w:rPr>
                <w:rFonts w:ascii="Times New Roman" w:hAnsi="Times New Roman"/>
                <w:sz w:val="16"/>
                <w:lang w:val="en-GB"/>
              </w:rPr>
              <w:t>6</w:t>
            </w:r>
          </w:p>
        </w:tc>
        <w:tc>
          <w:tcPr>
            <w:tcW w:w="1260" w:type="dxa"/>
            <w:vAlign w:val="center"/>
          </w:tcPr>
          <w:p w:rsidR="00B61ACC" w:rsidRPr="00265279" w:rsidDel="00A62501" w:rsidRDefault="00B61ACC" w:rsidP="008B3595">
            <w:pPr>
              <w:rPr>
                <w:rFonts w:ascii="Times New Roman" w:hAnsi="Times New Roman"/>
                <w:sz w:val="16"/>
                <w:lang w:val="en-GB"/>
              </w:rPr>
            </w:pPr>
          </w:p>
        </w:tc>
        <w:tc>
          <w:tcPr>
            <w:tcW w:w="1260" w:type="dxa"/>
          </w:tcPr>
          <w:p w:rsidR="00B61ACC" w:rsidRPr="00265279" w:rsidRDefault="00B61ACC" w:rsidP="008B3595">
            <w:pPr>
              <w:rPr>
                <w:rFonts w:ascii="Times New Roman" w:hAnsi="Times New Roman"/>
                <w:sz w:val="18"/>
                <w:lang w:val="en-GB"/>
              </w:rPr>
            </w:pPr>
          </w:p>
        </w:tc>
        <w:tc>
          <w:tcPr>
            <w:tcW w:w="900" w:type="dxa"/>
          </w:tcPr>
          <w:p w:rsidR="00B61ACC" w:rsidRPr="00265279" w:rsidRDefault="00B61ACC" w:rsidP="008B3595">
            <w:pPr>
              <w:rPr>
                <w:rFonts w:ascii="Times New Roman" w:hAnsi="Times New Roman"/>
                <w:sz w:val="18"/>
                <w:lang w:val="en-GB"/>
              </w:rPr>
            </w:pPr>
          </w:p>
        </w:tc>
        <w:tc>
          <w:tcPr>
            <w:tcW w:w="979" w:type="dxa"/>
          </w:tcPr>
          <w:p w:rsidR="00B61ACC" w:rsidRPr="00265279" w:rsidRDefault="00B61ACC" w:rsidP="008B3595">
            <w:pPr>
              <w:rPr>
                <w:rFonts w:ascii="Times New Roman" w:hAnsi="Times New Roman"/>
                <w:sz w:val="18"/>
                <w:lang w:val="en-GB"/>
              </w:rPr>
            </w:pPr>
          </w:p>
        </w:tc>
        <w:tc>
          <w:tcPr>
            <w:tcW w:w="1181" w:type="dxa"/>
            <w:vAlign w:val="center"/>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c>
          <w:tcPr>
            <w:tcW w:w="1080" w:type="dxa"/>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r>
      <w:tr w:rsidR="00B61ACC" w:rsidRPr="00265279" w:rsidTr="000F2807">
        <w:trPr>
          <w:trHeight w:val="20"/>
        </w:trPr>
        <w:tc>
          <w:tcPr>
            <w:tcW w:w="1357" w:type="dxa"/>
            <w:vAlign w:val="center"/>
          </w:tcPr>
          <w:p w:rsidR="00B61ACC" w:rsidRPr="00341E1A" w:rsidRDefault="00B61ACC" w:rsidP="008B3595">
            <w:pPr>
              <w:rPr>
                <w:rFonts w:ascii="Times New Roman" w:hAnsi="Times New Roman"/>
                <w:sz w:val="16"/>
                <w:lang w:val="en-GB"/>
              </w:rPr>
            </w:pPr>
            <w:r w:rsidRPr="00341E1A">
              <w:rPr>
                <w:rFonts w:ascii="Times New Roman" w:hAnsi="Times New Roman"/>
                <w:sz w:val="16"/>
                <w:lang w:val="en-GB"/>
              </w:rPr>
              <w:t xml:space="preserve"> Eggplant</w:t>
            </w:r>
          </w:p>
        </w:tc>
        <w:tc>
          <w:tcPr>
            <w:tcW w:w="720" w:type="dxa"/>
            <w:vAlign w:val="center"/>
          </w:tcPr>
          <w:p w:rsidR="00B61ACC" w:rsidRDefault="00B61ACC" w:rsidP="008B3595">
            <w:pPr>
              <w:rPr>
                <w:rFonts w:ascii="Times New Roman" w:hAnsi="Times New Roman"/>
                <w:sz w:val="16"/>
                <w:lang w:val="en-GB"/>
              </w:rPr>
            </w:pPr>
            <w:r>
              <w:rPr>
                <w:rFonts w:ascii="Times New Roman" w:hAnsi="Times New Roman"/>
                <w:sz w:val="16"/>
                <w:lang w:val="en-GB"/>
              </w:rPr>
              <w:t>7</w:t>
            </w:r>
          </w:p>
        </w:tc>
        <w:tc>
          <w:tcPr>
            <w:tcW w:w="1260" w:type="dxa"/>
            <w:vAlign w:val="center"/>
          </w:tcPr>
          <w:p w:rsidR="00B61ACC" w:rsidRPr="00265279" w:rsidDel="00A62501" w:rsidRDefault="00B61ACC" w:rsidP="008B3595">
            <w:pPr>
              <w:rPr>
                <w:rFonts w:ascii="Times New Roman" w:hAnsi="Times New Roman"/>
                <w:sz w:val="16"/>
                <w:lang w:val="en-GB"/>
              </w:rPr>
            </w:pPr>
          </w:p>
        </w:tc>
        <w:tc>
          <w:tcPr>
            <w:tcW w:w="1260" w:type="dxa"/>
          </w:tcPr>
          <w:p w:rsidR="00B61ACC" w:rsidRPr="00265279" w:rsidRDefault="00B61ACC" w:rsidP="008B3595">
            <w:pPr>
              <w:rPr>
                <w:rFonts w:ascii="Times New Roman" w:hAnsi="Times New Roman"/>
                <w:sz w:val="18"/>
                <w:lang w:val="en-GB"/>
              </w:rPr>
            </w:pPr>
          </w:p>
        </w:tc>
        <w:tc>
          <w:tcPr>
            <w:tcW w:w="900" w:type="dxa"/>
          </w:tcPr>
          <w:p w:rsidR="00B61ACC" w:rsidRPr="00265279" w:rsidRDefault="00B61ACC" w:rsidP="008B3595">
            <w:pPr>
              <w:rPr>
                <w:rFonts w:ascii="Times New Roman" w:hAnsi="Times New Roman"/>
                <w:sz w:val="18"/>
                <w:lang w:val="en-GB"/>
              </w:rPr>
            </w:pPr>
          </w:p>
        </w:tc>
        <w:tc>
          <w:tcPr>
            <w:tcW w:w="979" w:type="dxa"/>
          </w:tcPr>
          <w:p w:rsidR="00B61ACC" w:rsidRPr="00265279" w:rsidRDefault="00B61ACC" w:rsidP="008B3595">
            <w:pPr>
              <w:rPr>
                <w:rFonts w:ascii="Times New Roman" w:hAnsi="Times New Roman"/>
                <w:sz w:val="18"/>
                <w:lang w:val="en-GB"/>
              </w:rPr>
            </w:pPr>
          </w:p>
        </w:tc>
        <w:tc>
          <w:tcPr>
            <w:tcW w:w="1181" w:type="dxa"/>
            <w:vAlign w:val="center"/>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c>
          <w:tcPr>
            <w:tcW w:w="1080" w:type="dxa"/>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r>
      <w:tr w:rsidR="00B61ACC" w:rsidRPr="00265279" w:rsidTr="000F2807">
        <w:trPr>
          <w:trHeight w:val="20"/>
        </w:trPr>
        <w:tc>
          <w:tcPr>
            <w:tcW w:w="1357" w:type="dxa"/>
            <w:vAlign w:val="center"/>
          </w:tcPr>
          <w:p w:rsidR="00B61ACC" w:rsidRPr="00341E1A" w:rsidRDefault="00B61ACC" w:rsidP="008B3595">
            <w:pPr>
              <w:rPr>
                <w:rFonts w:ascii="Times New Roman" w:hAnsi="Times New Roman"/>
                <w:sz w:val="16"/>
                <w:lang w:val="en-GB"/>
              </w:rPr>
            </w:pPr>
            <w:r w:rsidRPr="00341E1A">
              <w:rPr>
                <w:rFonts w:ascii="Times New Roman" w:hAnsi="Times New Roman"/>
                <w:sz w:val="16"/>
                <w:lang w:val="en-GB"/>
              </w:rPr>
              <w:t xml:space="preserve"> Wax gourd</w:t>
            </w:r>
          </w:p>
        </w:tc>
        <w:tc>
          <w:tcPr>
            <w:tcW w:w="720" w:type="dxa"/>
            <w:vAlign w:val="center"/>
          </w:tcPr>
          <w:p w:rsidR="00B61ACC" w:rsidRDefault="00B61ACC" w:rsidP="008B3595">
            <w:pPr>
              <w:rPr>
                <w:rFonts w:ascii="Times New Roman" w:hAnsi="Times New Roman"/>
                <w:sz w:val="16"/>
                <w:lang w:val="en-GB"/>
              </w:rPr>
            </w:pPr>
            <w:r>
              <w:rPr>
                <w:rFonts w:ascii="Times New Roman" w:hAnsi="Times New Roman"/>
                <w:sz w:val="16"/>
                <w:lang w:val="en-GB"/>
              </w:rPr>
              <w:t>8</w:t>
            </w:r>
          </w:p>
        </w:tc>
        <w:tc>
          <w:tcPr>
            <w:tcW w:w="1260" w:type="dxa"/>
            <w:vAlign w:val="center"/>
          </w:tcPr>
          <w:p w:rsidR="00B61ACC" w:rsidRPr="00265279" w:rsidDel="00A62501" w:rsidRDefault="00B61ACC" w:rsidP="008B3595">
            <w:pPr>
              <w:rPr>
                <w:rFonts w:ascii="Times New Roman" w:hAnsi="Times New Roman"/>
                <w:sz w:val="16"/>
                <w:lang w:val="en-GB"/>
              </w:rPr>
            </w:pPr>
          </w:p>
        </w:tc>
        <w:tc>
          <w:tcPr>
            <w:tcW w:w="1260" w:type="dxa"/>
          </w:tcPr>
          <w:p w:rsidR="00B61ACC" w:rsidRPr="00265279" w:rsidRDefault="00B61ACC" w:rsidP="008B3595">
            <w:pPr>
              <w:rPr>
                <w:rFonts w:ascii="Times New Roman" w:hAnsi="Times New Roman"/>
                <w:sz w:val="18"/>
                <w:lang w:val="en-GB"/>
              </w:rPr>
            </w:pPr>
          </w:p>
        </w:tc>
        <w:tc>
          <w:tcPr>
            <w:tcW w:w="900" w:type="dxa"/>
          </w:tcPr>
          <w:p w:rsidR="00B61ACC" w:rsidRPr="00265279" w:rsidRDefault="00B61ACC" w:rsidP="008B3595">
            <w:pPr>
              <w:rPr>
                <w:rFonts w:ascii="Times New Roman" w:hAnsi="Times New Roman"/>
                <w:sz w:val="18"/>
                <w:lang w:val="en-GB"/>
              </w:rPr>
            </w:pPr>
          </w:p>
        </w:tc>
        <w:tc>
          <w:tcPr>
            <w:tcW w:w="979" w:type="dxa"/>
          </w:tcPr>
          <w:p w:rsidR="00B61ACC" w:rsidRPr="00265279" w:rsidRDefault="00B61ACC" w:rsidP="008B3595">
            <w:pPr>
              <w:rPr>
                <w:rFonts w:ascii="Times New Roman" w:hAnsi="Times New Roman"/>
                <w:sz w:val="18"/>
                <w:lang w:val="en-GB"/>
              </w:rPr>
            </w:pPr>
          </w:p>
        </w:tc>
        <w:tc>
          <w:tcPr>
            <w:tcW w:w="1181" w:type="dxa"/>
            <w:vAlign w:val="center"/>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c>
          <w:tcPr>
            <w:tcW w:w="1080" w:type="dxa"/>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r>
      <w:tr w:rsidR="00B61ACC" w:rsidRPr="00265279" w:rsidTr="000F2807">
        <w:trPr>
          <w:trHeight w:val="20"/>
        </w:trPr>
        <w:tc>
          <w:tcPr>
            <w:tcW w:w="1357" w:type="dxa"/>
            <w:vAlign w:val="center"/>
          </w:tcPr>
          <w:p w:rsidR="00B61ACC" w:rsidRPr="00341E1A" w:rsidRDefault="00B61ACC" w:rsidP="008B3595">
            <w:pPr>
              <w:rPr>
                <w:rFonts w:ascii="Times New Roman" w:hAnsi="Times New Roman"/>
                <w:sz w:val="16"/>
                <w:lang w:val="en-GB"/>
              </w:rPr>
            </w:pPr>
            <w:r w:rsidRPr="00341E1A">
              <w:rPr>
                <w:rFonts w:ascii="Times New Roman" w:hAnsi="Times New Roman"/>
                <w:sz w:val="16"/>
                <w:lang w:val="en-GB"/>
              </w:rPr>
              <w:t xml:space="preserve"> Large smooth fibrous type of gourd</w:t>
            </w:r>
          </w:p>
        </w:tc>
        <w:tc>
          <w:tcPr>
            <w:tcW w:w="720" w:type="dxa"/>
            <w:vAlign w:val="center"/>
          </w:tcPr>
          <w:p w:rsidR="00B61ACC" w:rsidRDefault="00B61ACC" w:rsidP="008B3595">
            <w:pPr>
              <w:rPr>
                <w:rFonts w:ascii="Times New Roman" w:hAnsi="Times New Roman"/>
                <w:sz w:val="16"/>
                <w:lang w:val="en-GB"/>
              </w:rPr>
            </w:pPr>
            <w:r>
              <w:rPr>
                <w:rFonts w:ascii="Times New Roman" w:hAnsi="Times New Roman"/>
                <w:sz w:val="16"/>
                <w:lang w:val="en-GB"/>
              </w:rPr>
              <w:t>9</w:t>
            </w:r>
          </w:p>
        </w:tc>
        <w:tc>
          <w:tcPr>
            <w:tcW w:w="1260" w:type="dxa"/>
            <w:vAlign w:val="center"/>
          </w:tcPr>
          <w:p w:rsidR="00B61ACC" w:rsidRPr="00265279" w:rsidDel="00A62501" w:rsidRDefault="00B61ACC" w:rsidP="008B3595">
            <w:pPr>
              <w:rPr>
                <w:rFonts w:ascii="Times New Roman" w:hAnsi="Times New Roman"/>
                <w:sz w:val="16"/>
                <w:lang w:val="en-GB"/>
              </w:rPr>
            </w:pPr>
          </w:p>
        </w:tc>
        <w:tc>
          <w:tcPr>
            <w:tcW w:w="1260" w:type="dxa"/>
          </w:tcPr>
          <w:p w:rsidR="00B61ACC" w:rsidRPr="00265279" w:rsidRDefault="00B61ACC" w:rsidP="008B3595">
            <w:pPr>
              <w:rPr>
                <w:rFonts w:ascii="Times New Roman" w:hAnsi="Times New Roman"/>
                <w:sz w:val="18"/>
                <w:lang w:val="en-GB"/>
              </w:rPr>
            </w:pPr>
          </w:p>
        </w:tc>
        <w:tc>
          <w:tcPr>
            <w:tcW w:w="900" w:type="dxa"/>
          </w:tcPr>
          <w:p w:rsidR="00B61ACC" w:rsidRPr="00265279" w:rsidRDefault="00B61ACC" w:rsidP="008B3595">
            <w:pPr>
              <w:rPr>
                <w:rFonts w:ascii="Times New Roman" w:hAnsi="Times New Roman"/>
                <w:sz w:val="18"/>
                <w:lang w:val="en-GB"/>
              </w:rPr>
            </w:pPr>
          </w:p>
        </w:tc>
        <w:tc>
          <w:tcPr>
            <w:tcW w:w="979" w:type="dxa"/>
          </w:tcPr>
          <w:p w:rsidR="00B61ACC" w:rsidRPr="00265279" w:rsidRDefault="00B61ACC" w:rsidP="008B3595">
            <w:pPr>
              <w:rPr>
                <w:rFonts w:ascii="Times New Roman" w:hAnsi="Times New Roman"/>
                <w:sz w:val="18"/>
                <w:lang w:val="en-GB"/>
              </w:rPr>
            </w:pPr>
          </w:p>
        </w:tc>
        <w:tc>
          <w:tcPr>
            <w:tcW w:w="1181" w:type="dxa"/>
            <w:vAlign w:val="center"/>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c>
          <w:tcPr>
            <w:tcW w:w="1080" w:type="dxa"/>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r>
      <w:tr w:rsidR="00B61ACC" w:rsidRPr="00265279" w:rsidTr="000F2807">
        <w:trPr>
          <w:trHeight w:val="20"/>
        </w:trPr>
        <w:tc>
          <w:tcPr>
            <w:tcW w:w="1357" w:type="dxa"/>
            <w:vAlign w:val="center"/>
          </w:tcPr>
          <w:p w:rsidR="00B61ACC" w:rsidRPr="00341E1A" w:rsidRDefault="00B61ACC" w:rsidP="008B3595">
            <w:pPr>
              <w:rPr>
                <w:rFonts w:ascii="Times New Roman" w:hAnsi="Times New Roman"/>
                <w:sz w:val="16"/>
                <w:lang w:val="en-GB"/>
              </w:rPr>
            </w:pPr>
            <w:r w:rsidRPr="00341E1A">
              <w:rPr>
                <w:rFonts w:ascii="Times New Roman" w:hAnsi="Times New Roman"/>
                <w:sz w:val="16"/>
                <w:lang w:val="en-GB"/>
              </w:rPr>
              <w:t>Bitter gourd</w:t>
            </w:r>
          </w:p>
        </w:tc>
        <w:tc>
          <w:tcPr>
            <w:tcW w:w="720" w:type="dxa"/>
            <w:vAlign w:val="center"/>
          </w:tcPr>
          <w:p w:rsidR="00B61ACC" w:rsidRDefault="00B61ACC" w:rsidP="008B3595">
            <w:pPr>
              <w:rPr>
                <w:rFonts w:ascii="Times New Roman" w:hAnsi="Times New Roman"/>
                <w:sz w:val="16"/>
                <w:lang w:val="en-GB"/>
              </w:rPr>
            </w:pPr>
            <w:r>
              <w:rPr>
                <w:rFonts w:ascii="Times New Roman" w:hAnsi="Times New Roman"/>
                <w:sz w:val="16"/>
                <w:lang w:val="en-GB"/>
              </w:rPr>
              <w:t>10</w:t>
            </w:r>
          </w:p>
        </w:tc>
        <w:tc>
          <w:tcPr>
            <w:tcW w:w="1260" w:type="dxa"/>
            <w:vAlign w:val="center"/>
          </w:tcPr>
          <w:p w:rsidR="00B61ACC" w:rsidRPr="00265279" w:rsidDel="00A62501" w:rsidRDefault="00B61ACC" w:rsidP="008B3595">
            <w:pPr>
              <w:rPr>
                <w:rFonts w:ascii="Times New Roman" w:hAnsi="Times New Roman"/>
                <w:sz w:val="16"/>
                <w:lang w:val="en-GB"/>
              </w:rPr>
            </w:pPr>
          </w:p>
        </w:tc>
        <w:tc>
          <w:tcPr>
            <w:tcW w:w="1260" w:type="dxa"/>
          </w:tcPr>
          <w:p w:rsidR="00B61ACC" w:rsidRPr="00265279" w:rsidRDefault="00B61ACC" w:rsidP="008B3595">
            <w:pPr>
              <w:rPr>
                <w:rFonts w:ascii="Times New Roman" w:hAnsi="Times New Roman"/>
                <w:sz w:val="18"/>
                <w:lang w:val="en-GB"/>
              </w:rPr>
            </w:pPr>
          </w:p>
        </w:tc>
        <w:tc>
          <w:tcPr>
            <w:tcW w:w="900" w:type="dxa"/>
          </w:tcPr>
          <w:p w:rsidR="00B61ACC" w:rsidRPr="00265279" w:rsidRDefault="00B61ACC" w:rsidP="008B3595">
            <w:pPr>
              <w:rPr>
                <w:rFonts w:ascii="Times New Roman" w:hAnsi="Times New Roman"/>
                <w:sz w:val="18"/>
                <w:lang w:val="en-GB"/>
              </w:rPr>
            </w:pPr>
          </w:p>
        </w:tc>
        <w:tc>
          <w:tcPr>
            <w:tcW w:w="979" w:type="dxa"/>
          </w:tcPr>
          <w:p w:rsidR="00B61ACC" w:rsidRPr="00265279" w:rsidRDefault="00B61ACC" w:rsidP="008B3595">
            <w:pPr>
              <w:rPr>
                <w:rFonts w:ascii="Times New Roman" w:hAnsi="Times New Roman"/>
                <w:sz w:val="18"/>
                <w:lang w:val="en-GB"/>
              </w:rPr>
            </w:pPr>
          </w:p>
        </w:tc>
        <w:tc>
          <w:tcPr>
            <w:tcW w:w="1181" w:type="dxa"/>
            <w:vAlign w:val="center"/>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c>
          <w:tcPr>
            <w:tcW w:w="1080" w:type="dxa"/>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r>
      <w:tr w:rsidR="00B61ACC" w:rsidRPr="00265279" w:rsidTr="000F2807">
        <w:trPr>
          <w:trHeight w:val="20"/>
        </w:trPr>
        <w:tc>
          <w:tcPr>
            <w:tcW w:w="1357" w:type="dxa"/>
            <w:vAlign w:val="center"/>
          </w:tcPr>
          <w:p w:rsidR="00B61ACC" w:rsidRPr="00341E1A" w:rsidRDefault="00B61ACC" w:rsidP="008B3595">
            <w:pPr>
              <w:rPr>
                <w:rFonts w:ascii="Times New Roman" w:hAnsi="Times New Roman"/>
                <w:sz w:val="16"/>
                <w:lang w:val="en-GB"/>
              </w:rPr>
            </w:pPr>
            <w:r w:rsidRPr="00341E1A">
              <w:rPr>
                <w:rFonts w:ascii="Times New Roman" w:hAnsi="Times New Roman"/>
                <w:sz w:val="16"/>
                <w:lang w:val="en-GB"/>
              </w:rPr>
              <w:t>Cucumber</w:t>
            </w:r>
          </w:p>
        </w:tc>
        <w:tc>
          <w:tcPr>
            <w:tcW w:w="720" w:type="dxa"/>
            <w:vAlign w:val="center"/>
          </w:tcPr>
          <w:p w:rsidR="00B61ACC" w:rsidRDefault="00B61ACC" w:rsidP="008B3595">
            <w:pPr>
              <w:rPr>
                <w:rFonts w:ascii="Times New Roman" w:hAnsi="Times New Roman"/>
                <w:sz w:val="16"/>
                <w:lang w:val="en-GB"/>
              </w:rPr>
            </w:pPr>
            <w:r>
              <w:rPr>
                <w:rFonts w:ascii="Times New Roman" w:hAnsi="Times New Roman"/>
                <w:sz w:val="16"/>
                <w:lang w:val="en-GB"/>
              </w:rPr>
              <w:t>11</w:t>
            </w:r>
          </w:p>
        </w:tc>
        <w:tc>
          <w:tcPr>
            <w:tcW w:w="1260" w:type="dxa"/>
            <w:vAlign w:val="center"/>
          </w:tcPr>
          <w:p w:rsidR="00B61ACC" w:rsidRPr="00265279" w:rsidDel="00A62501" w:rsidRDefault="00B61ACC" w:rsidP="008B3595">
            <w:pPr>
              <w:rPr>
                <w:rFonts w:ascii="Times New Roman" w:hAnsi="Times New Roman"/>
                <w:sz w:val="16"/>
                <w:lang w:val="en-GB"/>
              </w:rPr>
            </w:pPr>
          </w:p>
        </w:tc>
        <w:tc>
          <w:tcPr>
            <w:tcW w:w="1260" w:type="dxa"/>
          </w:tcPr>
          <w:p w:rsidR="00B61ACC" w:rsidRPr="00265279" w:rsidRDefault="00B61ACC" w:rsidP="008B3595">
            <w:pPr>
              <w:rPr>
                <w:rFonts w:ascii="Times New Roman" w:hAnsi="Times New Roman"/>
                <w:sz w:val="18"/>
                <w:lang w:val="en-GB"/>
              </w:rPr>
            </w:pPr>
          </w:p>
        </w:tc>
        <w:tc>
          <w:tcPr>
            <w:tcW w:w="900" w:type="dxa"/>
          </w:tcPr>
          <w:p w:rsidR="00B61ACC" w:rsidRPr="00265279" w:rsidRDefault="00B61ACC" w:rsidP="008B3595">
            <w:pPr>
              <w:rPr>
                <w:rFonts w:ascii="Times New Roman" w:hAnsi="Times New Roman"/>
                <w:sz w:val="18"/>
                <w:lang w:val="en-GB"/>
              </w:rPr>
            </w:pPr>
          </w:p>
        </w:tc>
        <w:tc>
          <w:tcPr>
            <w:tcW w:w="979" w:type="dxa"/>
          </w:tcPr>
          <w:p w:rsidR="00B61ACC" w:rsidRPr="00265279" w:rsidRDefault="00B61ACC" w:rsidP="008B3595">
            <w:pPr>
              <w:rPr>
                <w:rFonts w:ascii="Times New Roman" w:hAnsi="Times New Roman"/>
                <w:sz w:val="18"/>
                <w:lang w:val="en-GB"/>
              </w:rPr>
            </w:pPr>
          </w:p>
        </w:tc>
        <w:tc>
          <w:tcPr>
            <w:tcW w:w="1181" w:type="dxa"/>
            <w:vAlign w:val="center"/>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c>
          <w:tcPr>
            <w:tcW w:w="1080" w:type="dxa"/>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r>
      <w:tr w:rsidR="00B61ACC" w:rsidRPr="00265279" w:rsidTr="000F2807">
        <w:trPr>
          <w:trHeight w:val="20"/>
        </w:trPr>
        <w:tc>
          <w:tcPr>
            <w:tcW w:w="1357" w:type="dxa"/>
            <w:vAlign w:val="center"/>
          </w:tcPr>
          <w:p w:rsidR="00B61ACC" w:rsidRPr="00341E1A" w:rsidRDefault="00B61ACC" w:rsidP="008B3595">
            <w:pPr>
              <w:rPr>
                <w:rFonts w:ascii="Times New Roman" w:hAnsi="Times New Roman"/>
                <w:sz w:val="16"/>
                <w:lang w:val="en-GB"/>
              </w:rPr>
            </w:pPr>
            <w:r w:rsidRPr="00341E1A">
              <w:rPr>
                <w:rFonts w:ascii="Times New Roman" w:hAnsi="Times New Roman"/>
                <w:sz w:val="16"/>
                <w:lang w:val="en-GB"/>
              </w:rPr>
              <w:t>Pumpkin</w:t>
            </w:r>
          </w:p>
        </w:tc>
        <w:tc>
          <w:tcPr>
            <w:tcW w:w="720" w:type="dxa"/>
            <w:vAlign w:val="center"/>
          </w:tcPr>
          <w:p w:rsidR="00B61ACC" w:rsidRDefault="00B61ACC" w:rsidP="008B3595">
            <w:pPr>
              <w:rPr>
                <w:rFonts w:ascii="Times New Roman" w:hAnsi="Times New Roman"/>
                <w:sz w:val="16"/>
                <w:lang w:val="en-GB"/>
              </w:rPr>
            </w:pPr>
            <w:r>
              <w:rPr>
                <w:rFonts w:ascii="Times New Roman" w:hAnsi="Times New Roman"/>
                <w:sz w:val="16"/>
                <w:lang w:val="en-GB"/>
              </w:rPr>
              <w:t>12</w:t>
            </w:r>
          </w:p>
        </w:tc>
        <w:tc>
          <w:tcPr>
            <w:tcW w:w="1260" w:type="dxa"/>
            <w:vAlign w:val="center"/>
          </w:tcPr>
          <w:p w:rsidR="00B61ACC" w:rsidRPr="00265279" w:rsidDel="00A62501" w:rsidRDefault="00B61ACC" w:rsidP="008B3595">
            <w:pPr>
              <w:rPr>
                <w:rFonts w:ascii="Times New Roman" w:hAnsi="Times New Roman"/>
                <w:sz w:val="16"/>
                <w:lang w:val="en-GB"/>
              </w:rPr>
            </w:pPr>
          </w:p>
        </w:tc>
        <w:tc>
          <w:tcPr>
            <w:tcW w:w="1260" w:type="dxa"/>
          </w:tcPr>
          <w:p w:rsidR="00B61ACC" w:rsidRPr="00265279" w:rsidRDefault="00B61ACC" w:rsidP="008B3595">
            <w:pPr>
              <w:rPr>
                <w:rFonts w:ascii="Times New Roman" w:hAnsi="Times New Roman"/>
                <w:sz w:val="18"/>
                <w:lang w:val="en-GB"/>
              </w:rPr>
            </w:pPr>
          </w:p>
        </w:tc>
        <w:tc>
          <w:tcPr>
            <w:tcW w:w="900" w:type="dxa"/>
          </w:tcPr>
          <w:p w:rsidR="00B61ACC" w:rsidRPr="00265279" w:rsidRDefault="00B61ACC" w:rsidP="008B3595">
            <w:pPr>
              <w:rPr>
                <w:rFonts w:ascii="Times New Roman" w:hAnsi="Times New Roman"/>
                <w:sz w:val="18"/>
                <w:lang w:val="en-GB"/>
              </w:rPr>
            </w:pPr>
          </w:p>
        </w:tc>
        <w:tc>
          <w:tcPr>
            <w:tcW w:w="979" w:type="dxa"/>
          </w:tcPr>
          <w:p w:rsidR="00B61ACC" w:rsidRPr="00265279" w:rsidRDefault="00B61ACC" w:rsidP="008B3595">
            <w:pPr>
              <w:rPr>
                <w:rFonts w:ascii="Times New Roman" w:hAnsi="Times New Roman"/>
                <w:sz w:val="18"/>
                <w:lang w:val="en-GB"/>
              </w:rPr>
            </w:pPr>
          </w:p>
        </w:tc>
        <w:tc>
          <w:tcPr>
            <w:tcW w:w="1181" w:type="dxa"/>
            <w:vAlign w:val="center"/>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c>
          <w:tcPr>
            <w:tcW w:w="1080" w:type="dxa"/>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r>
      <w:tr w:rsidR="00B61ACC" w:rsidRPr="00265279" w:rsidTr="000F2807">
        <w:trPr>
          <w:trHeight w:val="20"/>
        </w:trPr>
        <w:tc>
          <w:tcPr>
            <w:tcW w:w="1357" w:type="dxa"/>
            <w:vAlign w:val="center"/>
          </w:tcPr>
          <w:p w:rsidR="00B61ACC" w:rsidRPr="007E0F8C" w:rsidRDefault="00B61ACC" w:rsidP="008B3595">
            <w:pPr>
              <w:rPr>
                <w:rFonts w:ascii="Times New Roman" w:hAnsi="Times New Roman"/>
                <w:sz w:val="16"/>
                <w:highlight w:val="yellow"/>
                <w:lang w:val="en-GB"/>
              </w:rPr>
            </w:pPr>
            <w:r w:rsidRPr="008C6D52">
              <w:rPr>
                <w:rFonts w:ascii="Times New Roman" w:hAnsi="Times New Roman"/>
                <w:sz w:val="16"/>
                <w:lang w:val="en-GB"/>
              </w:rPr>
              <w:t>Lettuce</w:t>
            </w:r>
          </w:p>
        </w:tc>
        <w:tc>
          <w:tcPr>
            <w:tcW w:w="720" w:type="dxa"/>
            <w:vAlign w:val="center"/>
          </w:tcPr>
          <w:p w:rsidR="00B61ACC" w:rsidRDefault="00B61ACC" w:rsidP="008B3595">
            <w:pPr>
              <w:rPr>
                <w:rFonts w:ascii="Times New Roman" w:hAnsi="Times New Roman"/>
                <w:sz w:val="16"/>
                <w:lang w:val="en-GB"/>
              </w:rPr>
            </w:pPr>
            <w:r>
              <w:rPr>
                <w:rFonts w:ascii="Times New Roman" w:hAnsi="Times New Roman"/>
                <w:sz w:val="16"/>
                <w:lang w:val="en-GB"/>
              </w:rPr>
              <w:t>13</w:t>
            </w:r>
          </w:p>
        </w:tc>
        <w:tc>
          <w:tcPr>
            <w:tcW w:w="1260" w:type="dxa"/>
            <w:vAlign w:val="center"/>
          </w:tcPr>
          <w:p w:rsidR="00B61ACC" w:rsidRPr="00265279" w:rsidDel="00A62501" w:rsidRDefault="00B61ACC" w:rsidP="008B3595">
            <w:pPr>
              <w:rPr>
                <w:rFonts w:ascii="Times New Roman" w:hAnsi="Times New Roman"/>
                <w:sz w:val="16"/>
                <w:lang w:val="en-GB"/>
              </w:rPr>
            </w:pPr>
          </w:p>
        </w:tc>
        <w:tc>
          <w:tcPr>
            <w:tcW w:w="1260" w:type="dxa"/>
          </w:tcPr>
          <w:p w:rsidR="00B61ACC" w:rsidRPr="00265279" w:rsidRDefault="00B61ACC" w:rsidP="008B3595">
            <w:pPr>
              <w:rPr>
                <w:rFonts w:ascii="Times New Roman" w:hAnsi="Times New Roman"/>
                <w:sz w:val="18"/>
                <w:lang w:val="en-GB"/>
              </w:rPr>
            </w:pPr>
          </w:p>
        </w:tc>
        <w:tc>
          <w:tcPr>
            <w:tcW w:w="900" w:type="dxa"/>
          </w:tcPr>
          <w:p w:rsidR="00B61ACC" w:rsidRPr="00265279" w:rsidRDefault="00B61ACC" w:rsidP="008B3595">
            <w:pPr>
              <w:rPr>
                <w:rFonts w:ascii="Times New Roman" w:hAnsi="Times New Roman"/>
                <w:sz w:val="18"/>
                <w:lang w:val="en-GB"/>
              </w:rPr>
            </w:pPr>
          </w:p>
        </w:tc>
        <w:tc>
          <w:tcPr>
            <w:tcW w:w="979" w:type="dxa"/>
          </w:tcPr>
          <w:p w:rsidR="00B61ACC" w:rsidRPr="00265279" w:rsidRDefault="00B61ACC" w:rsidP="008B3595">
            <w:pPr>
              <w:rPr>
                <w:rFonts w:ascii="Times New Roman" w:hAnsi="Times New Roman"/>
                <w:sz w:val="18"/>
                <w:lang w:val="en-GB"/>
              </w:rPr>
            </w:pPr>
          </w:p>
        </w:tc>
        <w:tc>
          <w:tcPr>
            <w:tcW w:w="1181" w:type="dxa"/>
            <w:vAlign w:val="center"/>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c>
          <w:tcPr>
            <w:tcW w:w="1080" w:type="dxa"/>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r>
      <w:tr w:rsidR="00B61ACC" w:rsidRPr="00265279" w:rsidTr="000F2807">
        <w:trPr>
          <w:trHeight w:val="20"/>
        </w:trPr>
        <w:tc>
          <w:tcPr>
            <w:tcW w:w="1357" w:type="dxa"/>
            <w:vAlign w:val="center"/>
          </w:tcPr>
          <w:p w:rsidR="00B61ACC" w:rsidRPr="008C6D52" w:rsidRDefault="00B61ACC" w:rsidP="008B3595">
            <w:pPr>
              <w:rPr>
                <w:rFonts w:ascii="Times New Roman" w:hAnsi="Times New Roman"/>
                <w:sz w:val="16"/>
                <w:lang w:val="en-GB"/>
              </w:rPr>
            </w:pPr>
            <w:r w:rsidRPr="008C6D52">
              <w:rPr>
                <w:rFonts w:ascii="Times New Roman" w:hAnsi="Times New Roman"/>
                <w:sz w:val="16"/>
                <w:lang w:val="en-GB"/>
              </w:rPr>
              <w:t>Radish</w:t>
            </w:r>
          </w:p>
        </w:tc>
        <w:tc>
          <w:tcPr>
            <w:tcW w:w="720" w:type="dxa"/>
            <w:vAlign w:val="center"/>
          </w:tcPr>
          <w:p w:rsidR="00B61ACC" w:rsidRDefault="00B61ACC" w:rsidP="008B3595">
            <w:pPr>
              <w:rPr>
                <w:rFonts w:ascii="Times New Roman" w:hAnsi="Times New Roman"/>
                <w:sz w:val="16"/>
                <w:lang w:val="en-GB"/>
              </w:rPr>
            </w:pPr>
            <w:r>
              <w:rPr>
                <w:rFonts w:ascii="Times New Roman" w:hAnsi="Times New Roman"/>
                <w:sz w:val="16"/>
                <w:lang w:val="en-GB"/>
              </w:rPr>
              <w:t>14</w:t>
            </w:r>
          </w:p>
        </w:tc>
        <w:tc>
          <w:tcPr>
            <w:tcW w:w="1260" w:type="dxa"/>
            <w:vAlign w:val="center"/>
          </w:tcPr>
          <w:p w:rsidR="00B61ACC" w:rsidRPr="00265279" w:rsidDel="00A62501" w:rsidRDefault="00B61ACC" w:rsidP="008B3595">
            <w:pPr>
              <w:rPr>
                <w:rFonts w:ascii="Times New Roman" w:hAnsi="Times New Roman"/>
                <w:sz w:val="16"/>
                <w:lang w:val="en-GB"/>
              </w:rPr>
            </w:pPr>
          </w:p>
        </w:tc>
        <w:tc>
          <w:tcPr>
            <w:tcW w:w="1260" w:type="dxa"/>
          </w:tcPr>
          <w:p w:rsidR="00B61ACC" w:rsidRPr="00265279" w:rsidRDefault="00B61ACC" w:rsidP="008B3595">
            <w:pPr>
              <w:rPr>
                <w:rFonts w:ascii="Times New Roman" w:hAnsi="Times New Roman"/>
                <w:sz w:val="18"/>
                <w:lang w:val="en-GB"/>
              </w:rPr>
            </w:pPr>
          </w:p>
        </w:tc>
        <w:tc>
          <w:tcPr>
            <w:tcW w:w="900" w:type="dxa"/>
          </w:tcPr>
          <w:p w:rsidR="00B61ACC" w:rsidRPr="00265279" w:rsidRDefault="00B61ACC" w:rsidP="008B3595">
            <w:pPr>
              <w:rPr>
                <w:rFonts w:ascii="Times New Roman" w:hAnsi="Times New Roman"/>
                <w:sz w:val="18"/>
                <w:lang w:val="en-GB"/>
              </w:rPr>
            </w:pPr>
          </w:p>
        </w:tc>
        <w:tc>
          <w:tcPr>
            <w:tcW w:w="979" w:type="dxa"/>
          </w:tcPr>
          <w:p w:rsidR="00B61ACC" w:rsidRPr="00265279" w:rsidRDefault="00B61ACC" w:rsidP="008B3595">
            <w:pPr>
              <w:rPr>
                <w:rFonts w:ascii="Times New Roman" w:hAnsi="Times New Roman"/>
                <w:sz w:val="18"/>
                <w:lang w:val="en-GB"/>
              </w:rPr>
            </w:pPr>
          </w:p>
        </w:tc>
        <w:tc>
          <w:tcPr>
            <w:tcW w:w="1181" w:type="dxa"/>
            <w:vAlign w:val="center"/>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c>
          <w:tcPr>
            <w:tcW w:w="1080" w:type="dxa"/>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r>
      <w:tr w:rsidR="00B61ACC" w:rsidRPr="00265279" w:rsidTr="000F2807">
        <w:trPr>
          <w:trHeight w:val="20"/>
        </w:trPr>
        <w:tc>
          <w:tcPr>
            <w:tcW w:w="1357" w:type="dxa"/>
            <w:vAlign w:val="center"/>
          </w:tcPr>
          <w:p w:rsidR="00B61ACC" w:rsidRPr="00341E1A" w:rsidRDefault="00B61ACC" w:rsidP="008B3595">
            <w:pPr>
              <w:rPr>
                <w:rFonts w:ascii="Times New Roman" w:hAnsi="Times New Roman"/>
                <w:sz w:val="16"/>
                <w:lang w:val="en-GB"/>
              </w:rPr>
            </w:pPr>
            <w:r w:rsidRPr="00341E1A">
              <w:rPr>
                <w:rFonts w:ascii="Times New Roman" w:hAnsi="Times New Roman"/>
                <w:sz w:val="16"/>
                <w:lang w:val="en-GB"/>
              </w:rPr>
              <w:t>Long green beans</w:t>
            </w:r>
          </w:p>
        </w:tc>
        <w:tc>
          <w:tcPr>
            <w:tcW w:w="720" w:type="dxa"/>
            <w:vAlign w:val="center"/>
          </w:tcPr>
          <w:p w:rsidR="00B61ACC" w:rsidRDefault="00B61ACC" w:rsidP="008B3595">
            <w:pPr>
              <w:rPr>
                <w:rFonts w:ascii="Times New Roman" w:hAnsi="Times New Roman"/>
                <w:sz w:val="16"/>
                <w:lang w:val="en-GB"/>
              </w:rPr>
            </w:pPr>
            <w:r>
              <w:rPr>
                <w:rFonts w:ascii="Times New Roman" w:hAnsi="Times New Roman"/>
                <w:sz w:val="16"/>
                <w:lang w:val="en-GB"/>
              </w:rPr>
              <w:t>15</w:t>
            </w:r>
          </w:p>
        </w:tc>
        <w:tc>
          <w:tcPr>
            <w:tcW w:w="1260" w:type="dxa"/>
            <w:vAlign w:val="center"/>
          </w:tcPr>
          <w:p w:rsidR="00B61ACC" w:rsidRPr="00265279" w:rsidDel="00A62501" w:rsidRDefault="00B61ACC" w:rsidP="008B3595">
            <w:pPr>
              <w:rPr>
                <w:rFonts w:ascii="Times New Roman" w:hAnsi="Times New Roman"/>
                <w:sz w:val="16"/>
                <w:lang w:val="en-GB"/>
              </w:rPr>
            </w:pPr>
          </w:p>
        </w:tc>
        <w:tc>
          <w:tcPr>
            <w:tcW w:w="1260" w:type="dxa"/>
          </w:tcPr>
          <w:p w:rsidR="00B61ACC" w:rsidRPr="00265279" w:rsidRDefault="00B61ACC" w:rsidP="008B3595">
            <w:pPr>
              <w:rPr>
                <w:rFonts w:ascii="Times New Roman" w:hAnsi="Times New Roman"/>
                <w:sz w:val="18"/>
                <w:lang w:val="en-GB"/>
              </w:rPr>
            </w:pPr>
          </w:p>
        </w:tc>
        <w:tc>
          <w:tcPr>
            <w:tcW w:w="900" w:type="dxa"/>
          </w:tcPr>
          <w:p w:rsidR="00B61ACC" w:rsidRPr="00265279" w:rsidRDefault="00B61ACC" w:rsidP="008B3595">
            <w:pPr>
              <w:rPr>
                <w:rFonts w:ascii="Times New Roman" w:hAnsi="Times New Roman"/>
                <w:sz w:val="18"/>
                <w:lang w:val="en-GB"/>
              </w:rPr>
            </w:pPr>
          </w:p>
        </w:tc>
        <w:tc>
          <w:tcPr>
            <w:tcW w:w="979" w:type="dxa"/>
          </w:tcPr>
          <w:p w:rsidR="00B61ACC" w:rsidRPr="00265279" w:rsidRDefault="00B61ACC" w:rsidP="008B3595">
            <w:pPr>
              <w:rPr>
                <w:rFonts w:ascii="Times New Roman" w:hAnsi="Times New Roman"/>
                <w:sz w:val="18"/>
                <w:lang w:val="en-GB"/>
              </w:rPr>
            </w:pPr>
          </w:p>
        </w:tc>
        <w:tc>
          <w:tcPr>
            <w:tcW w:w="1181" w:type="dxa"/>
            <w:vAlign w:val="center"/>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c>
          <w:tcPr>
            <w:tcW w:w="1080" w:type="dxa"/>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r>
      <w:tr w:rsidR="00B61ACC" w:rsidRPr="00265279" w:rsidTr="000F2807">
        <w:trPr>
          <w:trHeight w:val="20"/>
        </w:trPr>
        <w:tc>
          <w:tcPr>
            <w:tcW w:w="1357" w:type="dxa"/>
            <w:vAlign w:val="center"/>
          </w:tcPr>
          <w:p w:rsidR="00B61ACC" w:rsidRPr="00341E1A" w:rsidRDefault="00B61ACC" w:rsidP="008B3595">
            <w:pPr>
              <w:rPr>
                <w:rFonts w:ascii="Times New Roman" w:hAnsi="Times New Roman"/>
                <w:sz w:val="16"/>
                <w:lang w:val="en-GB"/>
              </w:rPr>
            </w:pPr>
            <w:r w:rsidRPr="00341E1A">
              <w:rPr>
                <w:rFonts w:ascii="Times New Roman" w:hAnsi="Times New Roman"/>
                <w:sz w:val="16"/>
                <w:lang w:val="en-GB"/>
              </w:rPr>
              <w:t>French beans</w:t>
            </w:r>
          </w:p>
        </w:tc>
        <w:tc>
          <w:tcPr>
            <w:tcW w:w="720" w:type="dxa"/>
            <w:vAlign w:val="center"/>
          </w:tcPr>
          <w:p w:rsidR="00B61ACC" w:rsidRDefault="00B61ACC" w:rsidP="008B3595">
            <w:pPr>
              <w:rPr>
                <w:rFonts w:ascii="Times New Roman" w:hAnsi="Times New Roman"/>
                <w:sz w:val="16"/>
                <w:lang w:val="en-GB"/>
              </w:rPr>
            </w:pPr>
            <w:r>
              <w:rPr>
                <w:rFonts w:ascii="Times New Roman" w:hAnsi="Times New Roman"/>
                <w:sz w:val="16"/>
                <w:lang w:val="en-GB"/>
              </w:rPr>
              <w:t>16</w:t>
            </w:r>
          </w:p>
        </w:tc>
        <w:tc>
          <w:tcPr>
            <w:tcW w:w="1260" w:type="dxa"/>
            <w:vAlign w:val="center"/>
          </w:tcPr>
          <w:p w:rsidR="00B61ACC" w:rsidRPr="00265279" w:rsidDel="00A62501" w:rsidRDefault="00B61ACC" w:rsidP="008B3595">
            <w:pPr>
              <w:rPr>
                <w:rFonts w:ascii="Times New Roman" w:hAnsi="Times New Roman"/>
                <w:sz w:val="16"/>
                <w:lang w:val="en-GB"/>
              </w:rPr>
            </w:pPr>
          </w:p>
        </w:tc>
        <w:tc>
          <w:tcPr>
            <w:tcW w:w="1260" w:type="dxa"/>
          </w:tcPr>
          <w:p w:rsidR="00B61ACC" w:rsidRPr="00265279" w:rsidRDefault="00B61ACC" w:rsidP="008B3595">
            <w:pPr>
              <w:rPr>
                <w:rFonts w:ascii="Times New Roman" w:hAnsi="Times New Roman"/>
                <w:sz w:val="18"/>
                <w:lang w:val="en-GB"/>
              </w:rPr>
            </w:pPr>
          </w:p>
        </w:tc>
        <w:tc>
          <w:tcPr>
            <w:tcW w:w="900" w:type="dxa"/>
          </w:tcPr>
          <w:p w:rsidR="00B61ACC" w:rsidRPr="00265279" w:rsidRDefault="00B61ACC" w:rsidP="008B3595">
            <w:pPr>
              <w:rPr>
                <w:rFonts w:ascii="Times New Roman" w:hAnsi="Times New Roman"/>
                <w:sz w:val="18"/>
                <w:lang w:val="en-GB"/>
              </w:rPr>
            </w:pPr>
          </w:p>
        </w:tc>
        <w:tc>
          <w:tcPr>
            <w:tcW w:w="979" w:type="dxa"/>
          </w:tcPr>
          <w:p w:rsidR="00B61ACC" w:rsidRPr="00265279" w:rsidRDefault="00B61ACC" w:rsidP="008B3595">
            <w:pPr>
              <w:rPr>
                <w:rFonts w:ascii="Times New Roman" w:hAnsi="Times New Roman"/>
                <w:sz w:val="18"/>
                <w:lang w:val="en-GB"/>
              </w:rPr>
            </w:pPr>
          </w:p>
        </w:tc>
        <w:tc>
          <w:tcPr>
            <w:tcW w:w="1181" w:type="dxa"/>
            <w:vAlign w:val="center"/>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c>
          <w:tcPr>
            <w:tcW w:w="1080" w:type="dxa"/>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r>
      <w:tr w:rsidR="00B61ACC" w:rsidRPr="00265279" w:rsidTr="000F2807">
        <w:trPr>
          <w:trHeight w:val="20"/>
        </w:trPr>
        <w:tc>
          <w:tcPr>
            <w:tcW w:w="1357" w:type="dxa"/>
            <w:vAlign w:val="center"/>
          </w:tcPr>
          <w:p w:rsidR="00B61ACC" w:rsidRPr="00341E1A" w:rsidRDefault="00B61ACC" w:rsidP="008B3595">
            <w:pPr>
              <w:rPr>
                <w:rFonts w:ascii="Times New Roman" w:hAnsi="Times New Roman"/>
                <w:sz w:val="16"/>
                <w:lang w:val="en-GB"/>
              </w:rPr>
            </w:pPr>
            <w:r w:rsidRPr="00341E1A">
              <w:rPr>
                <w:rFonts w:ascii="Times New Roman" w:hAnsi="Times New Roman"/>
                <w:sz w:val="16"/>
                <w:lang w:val="en-GB"/>
              </w:rPr>
              <w:t>Taro</w:t>
            </w:r>
          </w:p>
        </w:tc>
        <w:tc>
          <w:tcPr>
            <w:tcW w:w="720" w:type="dxa"/>
            <w:vAlign w:val="center"/>
          </w:tcPr>
          <w:p w:rsidR="00B61ACC" w:rsidRDefault="00B61ACC" w:rsidP="008B3595">
            <w:pPr>
              <w:rPr>
                <w:rFonts w:ascii="Times New Roman" w:hAnsi="Times New Roman"/>
                <w:sz w:val="16"/>
                <w:lang w:val="en-GB"/>
              </w:rPr>
            </w:pPr>
            <w:r>
              <w:rPr>
                <w:rFonts w:ascii="Times New Roman" w:hAnsi="Times New Roman"/>
                <w:sz w:val="16"/>
                <w:lang w:val="en-GB"/>
              </w:rPr>
              <w:t>17</w:t>
            </w:r>
          </w:p>
        </w:tc>
        <w:tc>
          <w:tcPr>
            <w:tcW w:w="1260" w:type="dxa"/>
            <w:vAlign w:val="center"/>
          </w:tcPr>
          <w:p w:rsidR="00B61ACC" w:rsidRPr="00265279" w:rsidDel="00A62501" w:rsidRDefault="00B61ACC" w:rsidP="008B3595">
            <w:pPr>
              <w:rPr>
                <w:rFonts w:ascii="Times New Roman" w:hAnsi="Times New Roman"/>
                <w:sz w:val="16"/>
                <w:lang w:val="en-GB"/>
              </w:rPr>
            </w:pPr>
          </w:p>
        </w:tc>
        <w:tc>
          <w:tcPr>
            <w:tcW w:w="1260" w:type="dxa"/>
          </w:tcPr>
          <w:p w:rsidR="00B61ACC" w:rsidRPr="00265279" w:rsidRDefault="00B61ACC" w:rsidP="008B3595">
            <w:pPr>
              <w:rPr>
                <w:rFonts w:ascii="Times New Roman" w:hAnsi="Times New Roman"/>
                <w:sz w:val="18"/>
                <w:lang w:val="en-GB"/>
              </w:rPr>
            </w:pPr>
          </w:p>
        </w:tc>
        <w:tc>
          <w:tcPr>
            <w:tcW w:w="900" w:type="dxa"/>
          </w:tcPr>
          <w:p w:rsidR="00B61ACC" w:rsidRPr="00265279" w:rsidRDefault="00B61ACC" w:rsidP="008B3595">
            <w:pPr>
              <w:rPr>
                <w:rFonts w:ascii="Times New Roman" w:hAnsi="Times New Roman"/>
                <w:sz w:val="18"/>
                <w:lang w:val="en-GB"/>
              </w:rPr>
            </w:pPr>
          </w:p>
        </w:tc>
        <w:tc>
          <w:tcPr>
            <w:tcW w:w="979" w:type="dxa"/>
          </w:tcPr>
          <w:p w:rsidR="00B61ACC" w:rsidRPr="00265279" w:rsidRDefault="00B61ACC" w:rsidP="008B3595">
            <w:pPr>
              <w:rPr>
                <w:rFonts w:ascii="Times New Roman" w:hAnsi="Times New Roman"/>
                <w:sz w:val="18"/>
                <w:lang w:val="en-GB"/>
              </w:rPr>
            </w:pPr>
          </w:p>
        </w:tc>
        <w:tc>
          <w:tcPr>
            <w:tcW w:w="1181" w:type="dxa"/>
            <w:vAlign w:val="center"/>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c>
          <w:tcPr>
            <w:tcW w:w="1080" w:type="dxa"/>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r>
      <w:tr w:rsidR="00B61ACC" w:rsidRPr="00265279" w:rsidTr="000F2807">
        <w:trPr>
          <w:trHeight w:val="20"/>
        </w:trPr>
        <w:tc>
          <w:tcPr>
            <w:tcW w:w="1357" w:type="dxa"/>
            <w:vAlign w:val="center"/>
          </w:tcPr>
          <w:p w:rsidR="00B61ACC" w:rsidRPr="00341E1A" w:rsidRDefault="00B61ACC" w:rsidP="008B3595">
            <w:pPr>
              <w:rPr>
                <w:rFonts w:ascii="Times New Roman" w:hAnsi="Times New Roman"/>
                <w:sz w:val="16"/>
                <w:lang w:val="en-GB"/>
              </w:rPr>
            </w:pPr>
            <w:r w:rsidRPr="00341E1A">
              <w:rPr>
                <w:rFonts w:ascii="Times New Roman" w:hAnsi="Times New Roman"/>
                <w:sz w:val="16"/>
                <w:lang w:val="en-GB"/>
              </w:rPr>
              <w:lastRenderedPageBreak/>
              <w:t>Green/sweet pepper</w:t>
            </w:r>
          </w:p>
        </w:tc>
        <w:tc>
          <w:tcPr>
            <w:tcW w:w="720" w:type="dxa"/>
            <w:vAlign w:val="center"/>
          </w:tcPr>
          <w:p w:rsidR="00B61ACC" w:rsidRDefault="00B61ACC" w:rsidP="008B3595">
            <w:pPr>
              <w:rPr>
                <w:rFonts w:ascii="Times New Roman" w:hAnsi="Times New Roman"/>
                <w:sz w:val="16"/>
                <w:lang w:val="en-GB"/>
              </w:rPr>
            </w:pPr>
            <w:r>
              <w:rPr>
                <w:rFonts w:ascii="Times New Roman" w:hAnsi="Times New Roman"/>
                <w:sz w:val="16"/>
                <w:lang w:val="en-GB"/>
              </w:rPr>
              <w:t>18</w:t>
            </w:r>
          </w:p>
        </w:tc>
        <w:tc>
          <w:tcPr>
            <w:tcW w:w="1260" w:type="dxa"/>
            <w:vAlign w:val="center"/>
          </w:tcPr>
          <w:p w:rsidR="00B61ACC" w:rsidRPr="00265279" w:rsidDel="00A62501" w:rsidRDefault="00B61ACC" w:rsidP="008B3595">
            <w:pPr>
              <w:rPr>
                <w:rFonts w:ascii="Times New Roman" w:hAnsi="Times New Roman"/>
                <w:sz w:val="16"/>
                <w:lang w:val="en-GB"/>
              </w:rPr>
            </w:pPr>
          </w:p>
        </w:tc>
        <w:tc>
          <w:tcPr>
            <w:tcW w:w="1260" w:type="dxa"/>
          </w:tcPr>
          <w:p w:rsidR="00B61ACC" w:rsidRPr="00265279" w:rsidRDefault="00B61ACC" w:rsidP="008B3595">
            <w:pPr>
              <w:rPr>
                <w:rFonts w:ascii="Times New Roman" w:hAnsi="Times New Roman"/>
                <w:sz w:val="18"/>
                <w:lang w:val="en-GB"/>
              </w:rPr>
            </w:pPr>
          </w:p>
        </w:tc>
        <w:tc>
          <w:tcPr>
            <w:tcW w:w="900" w:type="dxa"/>
          </w:tcPr>
          <w:p w:rsidR="00B61ACC" w:rsidRPr="00265279" w:rsidRDefault="00B61ACC" w:rsidP="008B3595">
            <w:pPr>
              <w:rPr>
                <w:rFonts w:ascii="Times New Roman" w:hAnsi="Times New Roman"/>
                <w:sz w:val="18"/>
                <w:lang w:val="en-GB"/>
              </w:rPr>
            </w:pPr>
          </w:p>
        </w:tc>
        <w:tc>
          <w:tcPr>
            <w:tcW w:w="979" w:type="dxa"/>
          </w:tcPr>
          <w:p w:rsidR="00B61ACC" w:rsidRPr="00265279" w:rsidRDefault="00B61ACC" w:rsidP="008B3595">
            <w:pPr>
              <w:rPr>
                <w:rFonts w:ascii="Times New Roman" w:hAnsi="Times New Roman"/>
                <w:sz w:val="18"/>
                <w:lang w:val="en-GB"/>
              </w:rPr>
            </w:pPr>
          </w:p>
        </w:tc>
        <w:tc>
          <w:tcPr>
            <w:tcW w:w="1181" w:type="dxa"/>
            <w:vAlign w:val="center"/>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c>
          <w:tcPr>
            <w:tcW w:w="1080" w:type="dxa"/>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r>
      <w:tr w:rsidR="00B61ACC" w:rsidRPr="00265279" w:rsidTr="000F2807">
        <w:trPr>
          <w:trHeight w:val="20"/>
        </w:trPr>
        <w:tc>
          <w:tcPr>
            <w:tcW w:w="1357" w:type="dxa"/>
            <w:vAlign w:val="center"/>
          </w:tcPr>
          <w:p w:rsidR="00B61ACC" w:rsidRPr="00341E1A" w:rsidRDefault="00B61ACC" w:rsidP="008B3595">
            <w:pPr>
              <w:rPr>
                <w:rFonts w:ascii="Times New Roman" w:hAnsi="Times New Roman"/>
                <w:sz w:val="16"/>
                <w:lang w:val="en-GB"/>
              </w:rPr>
            </w:pPr>
            <w:r w:rsidRPr="00341E1A">
              <w:rPr>
                <w:rFonts w:ascii="Times New Roman" w:hAnsi="Times New Roman"/>
                <w:sz w:val="16"/>
                <w:lang w:val="en-GB"/>
              </w:rPr>
              <w:t>Mushroom</w:t>
            </w:r>
          </w:p>
        </w:tc>
        <w:tc>
          <w:tcPr>
            <w:tcW w:w="720" w:type="dxa"/>
            <w:vAlign w:val="center"/>
          </w:tcPr>
          <w:p w:rsidR="00B61ACC" w:rsidRDefault="00B61ACC" w:rsidP="008B3595">
            <w:pPr>
              <w:rPr>
                <w:rFonts w:ascii="Times New Roman" w:hAnsi="Times New Roman"/>
                <w:sz w:val="16"/>
                <w:lang w:val="en-GB"/>
              </w:rPr>
            </w:pPr>
            <w:r>
              <w:rPr>
                <w:rFonts w:ascii="Times New Roman" w:hAnsi="Times New Roman"/>
                <w:sz w:val="16"/>
                <w:lang w:val="en-GB"/>
              </w:rPr>
              <w:t>19</w:t>
            </w:r>
          </w:p>
        </w:tc>
        <w:tc>
          <w:tcPr>
            <w:tcW w:w="1260" w:type="dxa"/>
            <w:vAlign w:val="center"/>
          </w:tcPr>
          <w:p w:rsidR="00B61ACC" w:rsidRPr="00265279" w:rsidDel="00A62501" w:rsidRDefault="00B61ACC" w:rsidP="008B3595">
            <w:pPr>
              <w:rPr>
                <w:rFonts w:ascii="Times New Roman" w:hAnsi="Times New Roman"/>
                <w:sz w:val="16"/>
                <w:lang w:val="en-GB"/>
              </w:rPr>
            </w:pPr>
          </w:p>
        </w:tc>
        <w:tc>
          <w:tcPr>
            <w:tcW w:w="1260" w:type="dxa"/>
          </w:tcPr>
          <w:p w:rsidR="00B61ACC" w:rsidRPr="00265279" w:rsidRDefault="00B61ACC" w:rsidP="008B3595">
            <w:pPr>
              <w:rPr>
                <w:rFonts w:ascii="Times New Roman" w:hAnsi="Times New Roman"/>
                <w:sz w:val="18"/>
                <w:lang w:val="en-GB"/>
              </w:rPr>
            </w:pPr>
          </w:p>
        </w:tc>
        <w:tc>
          <w:tcPr>
            <w:tcW w:w="900" w:type="dxa"/>
          </w:tcPr>
          <w:p w:rsidR="00B61ACC" w:rsidRPr="00265279" w:rsidRDefault="00B61ACC" w:rsidP="008B3595">
            <w:pPr>
              <w:rPr>
                <w:rFonts w:ascii="Times New Roman" w:hAnsi="Times New Roman"/>
                <w:sz w:val="18"/>
                <w:lang w:val="en-GB"/>
              </w:rPr>
            </w:pPr>
          </w:p>
        </w:tc>
        <w:tc>
          <w:tcPr>
            <w:tcW w:w="979" w:type="dxa"/>
          </w:tcPr>
          <w:p w:rsidR="00B61ACC" w:rsidRPr="00265279" w:rsidRDefault="00B61ACC" w:rsidP="008B3595">
            <w:pPr>
              <w:rPr>
                <w:rFonts w:ascii="Times New Roman" w:hAnsi="Times New Roman"/>
                <w:sz w:val="18"/>
                <w:lang w:val="en-GB"/>
              </w:rPr>
            </w:pPr>
          </w:p>
        </w:tc>
        <w:tc>
          <w:tcPr>
            <w:tcW w:w="1181" w:type="dxa"/>
            <w:vAlign w:val="center"/>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c>
          <w:tcPr>
            <w:tcW w:w="1080" w:type="dxa"/>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r>
      <w:tr w:rsidR="00B61ACC" w:rsidRPr="00265279" w:rsidTr="000F2807">
        <w:trPr>
          <w:trHeight w:val="20"/>
        </w:trPr>
        <w:tc>
          <w:tcPr>
            <w:tcW w:w="1357" w:type="dxa"/>
            <w:vAlign w:val="center"/>
          </w:tcPr>
          <w:p w:rsidR="00B61ACC" w:rsidRPr="00341E1A" w:rsidRDefault="00B61ACC" w:rsidP="008B3595">
            <w:pPr>
              <w:rPr>
                <w:rFonts w:ascii="Times New Roman" w:hAnsi="Times New Roman"/>
                <w:sz w:val="16"/>
                <w:lang w:val="en-GB"/>
              </w:rPr>
            </w:pPr>
            <w:r w:rsidRPr="00341E1A">
              <w:rPr>
                <w:rFonts w:ascii="Times New Roman" w:hAnsi="Times New Roman"/>
                <w:sz w:val="16"/>
                <w:lang w:val="en-GB"/>
              </w:rPr>
              <w:t>Amaranth</w:t>
            </w:r>
          </w:p>
        </w:tc>
        <w:tc>
          <w:tcPr>
            <w:tcW w:w="720" w:type="dxa"/>
            <w:vAlign w:val="center"/>
          </w:tcPr>
          <w:p w:rsidR="00B61ACC" w:rsidRDefault="00B61ACC" w:rsidP="008B3595">
            <w:pPr>
              <w:rPr>
                <w:rFonts w:ascii="Times New Roman" w:hAnsi="Times New Roman"/>
                <w:sz w:val="16"/>
                <w:lang w:val="en-GB"/>
              </w:rPr>
            </w:pPr>
            <w:r>
              <w:rPr>
                <w:rFonts w:ascii="Times New Roman" w:hAnsi="Times New Roman"/>
                <w:sz w:val="16"/>
                <w:lang w:val="en-GB"/>
              </w:rPr>
              <w:t>20</w:t>
            </w:r>
          </w:p>
        </w:tc>
        <w:tc>
          <w:tcPr>
            <w:tcW w:w="1260" w:type="dxa"/>
            <w:vAlign w:val="center"/>
          </w:tcPr>
          <w:p w:rsidR="00B61ACC" w:rsidRPr="00265279" w:rsidDel="00A62501" w:rsidRDefault="00B61ACC" w:rsidP="008B3595">
            <w:pPr>
              <w:rPr>
                <w:rFonts w:ascii="Times New Roman" w:hAnsi="Times New Roman"/>
                <w:sz w:val="16"/>
                <w:lang w:val="en-GB"/>
              </w:rPr>
            </w:pPr>
          </w:p>
        </w:tc>
        <w:tc>
          <w:tcPr>
            <w:tcW w:w="1260" w:type="dxa"/>
          </w:tcPr>
          <w:p w:rsidR="00B61ACC" w:rsidRPr="00265279" w:rsidRDefault="00B61ACC" w:rsidP="008B3595">
            <w:pPr>
              <w:rPr>
                <w:rFonts w:ascii="Times New Roman" w:hAnsi="Times New Roman"/>
                <w:sz w:val="18"/>
                <w:lang w:val="en-GB"/>
              </w:rPr>
            </w:pPr>
          </w:p>
        </w:tc>
        <w:tc>
          <w:tcPr>
            <w:tcW w:w="900" w:type="dxa"/>
          </w:tcPr>
          <w:p w:rsidR="00B61ACC" w:rsidRPr="00265279" w:rsidRDefault="00B61ACC" w:rsidP="008B3595">
            <w:pPr>
              <w:rPr>
                <w:rFonts w:ascii="Times New Roman" w:hAnsi="Times New Roman"/>
                <w:sz w:val="18"/>
                <w:lang w:val="en-GB"/>
              </w:rPr>
            </w:pPr>
          </w:p>
        </w:tc>
        <w:tc>
          <w:tcPr>
            <w:tcW w:w="979" w:type="dxa"/>
          </w:tcPr>
          <w:p w:rsidR="00B61ACC" w:rsidRPr="00265279" w:rsidRDefault="00B61ACC" w:rsidP="008B3595">
            <w:pPr>
              <w:rPr>
                <w:rFonts w:ascii="Times New Roman" w:hAnsi="Times New Roman"/>
                <w:sz w:val="18"/>
                <w:lang w:val="en-GB"/>
              </w:rPr>
            </w:pPr>
          </w:p>
        </w:tc>
        <w:tc>
          <w:tcPr>
            <w:tcW w:w="1181" w:type="dxa"/>
            <w:vAlign w:val="center"/>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c>
          <w:tcPr>
            <w:tcW w:w="1080" w:type="dxa"/>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r>
      <w:tr w:rsidR="00B61ACC" w:rsidRPr="00265279" w:rsidTr="000F2807">
        <w:trPr>
          <w:trHeight w:val="20"/>
        </w:trPr>
        <w:tc>
          <w:tcPr>
            <w:tcW w:w="1357" w:type="dxa"/>
            <w:vAlign w:val="center"/>
          </w:tcPr>
          <w:p w:rsidR="00B61ACC" w:rsidRPr="00341E1A" w:rsidRDefault="00B61ACC" w:rsidP="008B3595">
            <w:pPr>
              <w:rPr>
                <w:rFonts w:ascii="Times New Roman" w:hAnsi="Times New Roman"/>
                <w:sz w:val="16"/>
                <w:lang w:val="en-GB"/>
              </w:rPr>
            </w:pPr>
            <w:r w:rsidRPr="00341E1A">
              <w:rPr>
                <w:rFonts w:ascii="Times New Roman" w:hAnsi="Times New Roman"/>
                <w:sz w:val="16"/>
                <w:lang w:val="en-GB"/>
              </w:rPr>
              <w:t>Water hyacinth flowers</w:t>
            </w:r>
          </w:p>
        </w:tc>
        <w:tc>
          <w:tcPr>
            <w:tcW w:w="720" w:type="dxa"/>
            <w:vAlign w:val="center"/>
          </w:tcPr>
          <w:p w:rsidR="00B61ACC" w:rsidRDefault="00B61ACC" w:rsidP="008B3595">
            <w:pPr>
              <w:rPr>
                <w:rFonts w:ascii="Times New Roman" w:hAnsi="Times New Roman"/>
                <w:sz w:val="16"/>
                <w:lang w:val="en-GB"/>
              </w:rPr>
            </w:pPr>
            <w:r>
              <w:rPr>
                <w:rFonts w:ascii="Times New Roman" w:hAnsi="Times New Roman"/>
                <w:sz w:val="16"/>
                <w:lang w:val="en-GB"/>
              </w:rPr>
              <w:t>21</w:t>
            </w:r>
          </w:p>
        </w:tc>
        <w:tc>
          <w:tcPr>
            <w:tcW w:w="1260" w:type="dxa"/>
            <w:vAlign w:val="center"/>
          </w:tcPr>
          <w:p w:rsidR="00B61ACC" w:rsidRPr="00265279" w:rsidDel="00A62501" w:rsidRDefault="00B61ACC" w:rsidP="008B3595">
            <w:pPr>
              <w:rPr>
                <w:rFonts w:ascii="Times New Roman" w:hAnsi="Times New Roman"/>
                <w:sz w:val="16"/>
                <w:lang w:val="en-GB"/>
              </w:rPr>
            </w:pPr>
          </w:p>
        </w:tc>
        <w:tc>
          <w:tcPr>
            <w:tcW w:w="1260" w:type="dxa"/>
          </w:tcPr>
          <w:p w:rsidR="00B61ACC" w:rsidRPr="00265279" w:rsidRDefault="00B61ACC" w:rsidP="008B3595">
            <w:pPr>
              <w:rPr>
                <w:rFonts w:ascii="Times New Roman" w:hAnsi="Times New Roman"/>
                <w:sz w:val="18"/>
                <w:lang w:val="en-GB"/>
              </w:rPr>
            </w:pPr>
          </w:p>
        </w:tc>
        <w:tc>
          <w:tcPr>
            <w:tcW w:w="900" w:type="dxa"/>
          </w:tcPr>
          <w:p w:rsidR="00B61ACC" w:rsidRPr="00265279" w:rsidRDefault="00B61ACC" w:rsidP="008B3595">
            <w:pPr>
              <w:rPr>
                <w:rFonts w:ascii="Times New Roman" w:hAnsi="Times New Roman"/>
                <w:sz w:val="18"/>
                <w:lang w:val="en-GB"/>
              </w:rPr>
            </w:pPr>
          </w:p>
        </w:tc>
        <w:tc>
          <w:tcPr>
            <w:tcW w:w="979" w:type="dxa"/>
          </w:tcPr>
          <w:p w:rsidR="00B61ACC" w:rsidRPr="00265279" w:rsidRDefault="00B61ACC" w:rsidP="008B3595">
            <w:pPr>
              <w:rPr>
                <w:rFonts w:ascii="Times New Roman" w:hAnsi="Times New Roman"/>
                <w:sz w:val="18"/>
                <w:lang w:val="en-GB"/>
              </w:rPr>
            </w:pPr>
          </w:p>
        </w:tc>
        <w:tc>
          <w:tcPr>
            <w:tcW w:w="1181" w:type="dxa"/>
            <w:vAlign w:val="center"/>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c>
          <w:tcPr>
            <w:tcW w:w="1080" w:type="dxa"/>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r>
      <w:tr w:rsidR="00B61ACC" w:rsidRPr="00265279" w:rsidTr="000F2807">
        <w:trPr>
          <w:trHeight w:val="20"/>
        </w:trPr>
        <w:tc>
          <w:tcPr>
            <w:tcW w:w="1357" w:type="dxa"/>
            <w:vAlign w:val="center"/>
          </w:tcPr>
          <w:p w:rsidR="00B61ACC" w:rsidRPr="00341E1A" w:rsidRDefault="00B61ACC" w:rsidP="008B3595">
            <w:pPr>
              <w:rPr>
                <w:rFonts w:ascii="Times New Roman" w:hAnsi="Times New Roman"/>
                <w:sz w:val="16"/>
                <w:lang w:val="en-GB"/>
              </w:rPr>
            </w:pPr>
            <w:r w:rsidRPr="00341E1A">
              <w:rPr>
                <w:rFonts w:ascii="Times New Roman" w:hAnsi="Times New Roman"/>
                <w:sz w:val="16"/>
                <w:lang w:val="en-GB"/>
              </w:rPr>
              <w:t>Water mimosa</w:t>
            </w:r>
          </w:p>
        </w:tc>
        <w:tc>
          <w:tcPr>
            <w:tcW w:w="720" w:type="dxa"/>
            <w:vAlign w:val="center"/>
          </w:tcPr>
          <w:p w:rsidR="00B61ACC" w:rsidRDefault="00B61ACC" w:rsidP="008B3595">
            <w:pPr>
              <w:rPr>
                <w:rFonts w:ascii="Times New Roman" w:hAnsi="Times New Roman"/>
                <w:sz w:val="16"/>
                <w:lang w:val="en-GB"/>
              </w:rPr>
            </w:pPr>
            <w:r>
              <w:rPr>
                <w:rFonts w:ascii="Times New Roman" w:hAnsi="Times New Roman"/>
                <w:sz w:val="16"/>
                <w:lang w:val="en-GB"/>
              </w:rPr>
              <w:t>22</w:t>
            </w:r>
          </w:p>
        </w:tc>
        <w:tc>
          <w:tcPr>
            <w:tcW w:w="1260" w:type="dxa"/>
            <w:vAlign w:val="center"/>
          </w:tcPr>
          <w:p w:rsidR="00B61ACC" w:rsidRPr="00265279" w:rsidDel="00A62501" w:rsidRDefault="00B61ACC" w:rsidP="008B3595">
            <w:pPr>
              <w:rPr>
                <w:rFonts w:ascii="Times New Roman" w:hAnsi="Times New Roman"/>
                <w:sz w:val="16"/>
                <w:lang w:val="en-GB"/>
              </w:rPr>
            </w:pPr>
          </w:p>
        </w:tc>
        <w:tc>
          <w:tcPr>
            <w:tcW w:w="1260" w:type="dxa"/>
          </w:tcPr>
          <w:p w:rsidR="00B61ACC" w:rsidRPr="00265279" w:rsidRDefault="00B61ACC" w:rsidP="008B3595">
            <w:pPr>
              <w:rPr>
                <w:rFonts w:ascii="Times New Roman" w:hAnsi="Times New Roman"/>
                <w:sz w:val="18"/>
                <w:lang w:val="en-GB"/>
              </w:rPr>
            </w:pPr>
          </w:p>
        </w:tc>
        <w:tc>
          <w:tcPr>
            <w:tcW w:w="900" w:type="dxa"/>
          </w:tcPr>
          <w:p w:rsidR="00B61ACC" w:rsidRPr="00265279" w:rsidRDefault="00B61ACC" w:rsidP="008B3595">
            <w:pPr>
              <w:rPr>
                <w:rFonts w:ascii="Times New Roman" w:hAnsi="Times New Roman"/>
                <w:sz w:val="18"/>
                <w:lang w:val="en-GB"/>
              </w:rPr>
            </w:pPr>
          </w:p>
        </w:tc>
        <w:tc>
          <w:tcPr>
            <w:tcW w:w="979" w:type="dxa"/>
          </w:tcPr>
          <w:p w:rsidR="00B61ACC" w:rsidRPr="00265279" w:rsidRDefault="00B61ACC" w:rsidP="008B3595">
            <w:pPr>
              <w:rPr>
                <w:rFonts w:ascii="Times New Roman" w:hAnsi="Times New Roman"/>
                <w:sz w:val="18"/>
                <w:lang w:val="en-GB"/>
              </w:rPr>
            </w:pPr>
          </w:p>
        </w:tc>
        <w:tc>
          <w:tcPr>
            <w:tcW w:w="1181" w:type="dxa"/>
            <w:vAlign w:val="center"/>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c>
          <w:tcPr>
            <w:tcW w:w="1080" w:type="dxa"/>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r>
      <w:tr w:rsidR="00B61ACC" w:rsidRPr="00265279" w:rsidTr="000F2807">
        <w:trPr>
          <w:trHeight w:val="20"/>
        </w:trPr>
        <w:tc>
          <w:tcPr>
            <w:tcW w:w="1357" w:type="dxa"/>
            <w:vAlign w:val="center"/>
          </w:tcPr>
          <w:p w:rsidR="00B61ACC" w:rsidRPr="00341E1A" w:rsidRDefault="00B61ACC" w:rsidP="008B3595">
            <w:pPr>
              <w:rPr>
                <w:rFonts w:ascii="Times New Roman" w:hAnsi="Times New Roman"/>
                <w:sz w:val="16"/>
                <w:lang w:val="en-GB"/>
              </w:rPr>
            </w:pPr>
            <w:r w:rsidRPr="00341E1A">
              <w:rPr>
                <w:rFonts w:ascii="Times New Roman" w:hAnsi="Times New Roman"/>
                <w:sz w:val="16"/>
                <w:lang w:val="en-GB"/>
              </w:rPr>
              <w:t xml:space="preserve"> Cratavea plant</w:t>
            </w:r>
          </w:p>
        </w:tc>
        <w:tc>
          <w:tcPr>
            <w:tcW w:w="720" w:type="dxa"/>
            <w:vAlign w:val="center"/>
          </w:tcPr>
          <w:p w:rsidR="00B61ACC" w:rsidRDefault="00B61ACC" w:rsidP="008B3595">
            <w:pPr>
              <w:rPr>
                <w:rFonts w:ascii="Times New Roman" w:hAnsi="Times New Roman"/>
                <w:sz w:val="16"/>
                <w:lang w:val="en-GB"/>
              </w:rPr>
            </w:pPr>
            <w:r>
              <w:rPr>
                <w:rFonts w:ascii="Times New Roman" w:hAnsi="Times New Roman"/>
                <w:sz w:val="16"/>
                <w:lang w:val="en-GB"/>
              </w:rPr>
              <w:t>23</w:t>
            </w:r>
          </w:p>
        </w:tc>
        <w:tc>
          <w:tcPr>
            <w:tcW w:w="1260" w:type="dxa"/>
            <w:vAlign w:val="center"/>
          </w:tcPr>
          <w:p w:rsidR="00B61ACC" w:rsidRPr="00265279" w:rsidDel="00A62501" w:rsidRDefault="00B61ACC" w:rsidP="008B3595">
            <w:pPr>
              <w:rPr>
                <w:rFonts w:ascii="Times New Roman" w:hAnsi="Times New Roman"/>
                <w:sz w:val="16"/>
                <w:lang w:val="en-GB"/>
              </w:rPr>
            </w:pPr>
          </w:p>
        </w:tc>
        <w:tc>
          <w:tcPr>
            <w:tcW w:w="1260" w:type="dxa"/>
          </w:tcPr>
          <w:p w:rsidR="00B61ACC" w:rsidRPr="00265279" w:rsidRDefault="00B61ACC" w:rsidP="008B3595">
            <w:pPr>
              <w:rPr>
                <w:rFonts w:ascii="Times New Roman" w:hAnsi="Times New Roman"/>
                <w:sz w:val="18"/>
                <w:lang w:val="en-GB"/>
              </w:rPr>
            </w:pPr>
          </w:p>
        </w:tc>
        <w:tc>
          <w:tcPr>
            <w:tcW w:w="900" w:type="dxa"/>
          </w:tcPr>
          <w:p w:rsidR="00B61ACC" w:rsidRPr="00265279" w:rsidRDefault="00B61ACC" w:rsidP="008B3595">
            <w:pPr>
              <w:rPr>
                <w:rFonts w:ascii="Times New Roman" w:hAnsi="Times New Roman"/>
                <w:sz w:val="18"/>
                <w:lang w:val="en-GB"/>
              </w:rPr>
            </w:pPr>
          </w:p>
        </w:tc>
        <w:tc>
          <w:tcPr>
            <w:tcW w:w="979" w:type="dxa"/>
          </w:tcPr>
          <w:p w:rsidR="00B61ACC" w:rsidRPr="00265279" w:rsidRDefault="00B61ACC" w:rsidP="008B3595">
            <w:pPr>
              <w:rPr>
                <w:rFonts w:ascii="Times New Roman" w:hAnsi="Times New Roman"/>
                <w:sz w:val="18"/>
                <w:lang w:val="en-GB"/>
              </w:rPr>
            </w:pPr>
          </w:p>
        </w:tc>
        <w:tc>
          <w:tcPr>
            <w:tcW w:w="1181" w:type="dxa"/>
            <w:vAlign w:val="center"/>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c>
          <w:tcPr>
            <w:tcW w:w="1080" w:type="dxa"/>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r>
      <w:tr w:rsidR="00B61ACC" w:rsidRPr="00265279" w:rsidTr="000F2807">
        <w:trPr>
          <w:trHeight w:val="20"/>
        </w:trPr>
        <w:tc>
          <w:tcPr>
            <w:tcW w:w="1357" w:type="dxa"/>
            <w:vAlign w:val="center"/>
          </w:tcPr>
          <w:p w:rsidR="00B61ACC" w:rsidRPr="00341E1A" w:rsidRDefault="00B61ACC" w:rsidP="008B3595">
            <w:pPr>
              <w:rPr>
                <w:rFonts w:ascii="Times New Roman" w:hAnsi="Times New Roman"/>
                <w:sz w:val="16"/>
                <w:lang w:val="en-GB"/>
              </w:rPr>
            </w:pPr>
            <w:r w:rsidRPr="00075DA9">
              <w:rPr>
                <w:rFonts w:ascii="Times New Roman" w:hAnsi="Times New Roman"/>
                <w:sz w:val="16"/>
                <w:lang w:val="en-GB"/>
              </w:rPr>
              <w:t>Chinese Kale</w:t>
            </w:r>
            <w:r>
              <w:rPr>
                <w:rFonts w:ascii="Times New Roman" w:hAnsi="Times New Roman"/>
                <w:sz w:val="16"/>
                <w:lang w:val="en-GB"/>
              </w:rPr>
              <w:t xml:space="preserve"> flower</w:t>
            </w:r>
          </w:p>
        </w:tc>
        <w:tc>
          <w:tcPr>
            <w:tcW w:w="720" w:type="dxa"/>
            <w:vAlign w:val="center"/>
          </w:tcPr>
          <w:p w:rsidR="00B61ACC" w:rsidRDefault="00B61ACC" w:rsidP="008B3595">
            <w:pPr>
              <w:rPr>
                <w:rFonts w:ascii="Times New Roman" w:hAnsi="Times New Roman"/>
                <w:sz w:val="16"/>
                <w:lang w:val="en-GB"/>
              </w:rPr>
            </w:pPr>
            <w:r>
              <w:rPr>
                <w:rFonts w:ascii="Times New Roman" w:hAnsi="Times New Roman"/>
                <w:sz w:val="16"/>
                <w:lang w:val="en-GB"/>
              </w:rPr>
              <w:t>24</w:t>
            </w:r>
          </w:p>
        </w:tc>
        <w:tc>
          <w:tcPr>
            <w:tcW w:w="1260" w:type="dxa"/>
            <w:vAlign w:val="center"/>
          </w:tcPr>
          <w:p w:rsidR="00B61ACC" w:rsidRPr="00265279" w:rsidDel="00A62501" w:rsidRDefault="00B61ACC" w:rsidP="008B3595">
            <w:pPr>
              <w:rPr>
                <w:rFonts w:ascii="Times New Roman" w:hAnsi="Times New Roman"/>
                <w:sz w:val="16"/>
                <w:lang w:val="en-GB"/>
              </w:rPr>
            </w:pPr>
          </w:p>
        </w:tc>
        <w:tc>
          <w:tcPr>
            <w:tcW w:w="1260" w:type="dxa"/>
          </w:tcPr>
          <w:p w:rsidR="00B61ACC" w:rsidRPr="00265279" w:rsidRDefault="00B61ACC" w:rsidP="008B3595">
            <w:pPr>
              <w:rPr>
                <w:rFonts w:ascii="Times New Roman" w:hAnsi="Times New Roman"/>
                <w:sz w:val="18"/>
                <w:lang w:val="en-GB"/>
              </w:rPr>
            </w:pPr>
          </w:p>
        </w:tc>
        <w:tc>
          <w:tcPr>
            <w:tcW w:w="900" w:type="dxa"/>
          </w:tcPr>
          <w:p w:rsidR="00B61ACC" w:rsidRPr="00265279" w:rsidRDefault="00B61ACC" w:rsidP="008B3595">
            <w:pPr>
              <w:rPr>
                <w:rFonts w:ascii="Times New Roman" w:hAnsi="Times New Roman"/>
                <w:sz w:val="18"/>
                <w:lang w:val="en-GB"/>
              </w:rPr>
            </w:pPr>
          </w:p>
        </w:tc>
        <w:tc>
          <w:tcPr>
            <w:tcW w:w="979" w:type="dxa"/>
          </w:tcPr>
          <w:p w:rsidR="00B61ACC" w:rsidRPr="00265279" w:rsidRDefault="00B61ACC" w:rsidP="008B3595">
            <w:pPr>
              <w:rPr>
                <w:rFonts w:ascii="Times New Roman" w:hAnsi="Times New Roman"/>
                <w:sz w:val="18"/>
                <w:lang w:val="en-GB"/>
              </w:rPr>
            </w:pPr>
          </w:p>
        </w:tc>
        <w:tc>
          <w:tcPr>
            <w:tcW w:w="1181" w:type="dxa"/>
            <w:vAlign w:val="center"/>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c>
          <w:tcPr>
            <w:tcW w:w="1080" w:type="dxa"/>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r>
      <w:tr w:rsidR="00B61ACC" w:rsidRPr="00265279" w:rsidTr="000F2807">
        <w:trPr>
          <w:trHeight w:val="20"/>
        </w:trPr>
        <w:tc>
          <w:tcPr>
            <w:tcW w:w="1357" w:type="dxa"/>
            <w:vAlign w:val="center"/>
          </w:tcPr>
          <w:p w:rsidR="00B61ACC" w:rsidRPr="00341E1A" w:rsidRDefault="00B61ACC" w:rsidP="008B3595">
            <w:pPr>
              <w:rPr>
                <w:rFonts w:ascii="Times New Roman" w:hAnsi="Times New Roman"/>
                <w:sz w:val="16"/>
                <w:lang w:val="en-GB"/>
              </w:rPr>
            </w:pPr>
            <w:r w:rsidRPr="00075DA9">
              <w:rPr>
                <w:rFonts w:ascii="Times New Roman" w:hAnsi="Times New Roman"/>
                <w:sz w:val="16"/>
                <w:lang w:val="en-GB"/>
              </w:rPr>
              <w:t>Chinese Kale</w:t>
            </w:r>
            <w:r>
              <w:rPr>
                <w:rFonts w:ascii="Times New Roman" w:hAnsi="Times New Roman"/>
                <w:sz w:val="16"/>
                <w:lang w:val="en-GB"/>
              </w:rPr>
              <w:t xml:space="preserve"> leaf</w:t>
            </w:r>
          </w:p>
        </w:tc>
        <w:tc>
          <w:tcPr>
            <w:tcW w:w="720" w:type="dxa"/>
            <w:vAlign w:val="center"/>
          </w:tcPr>
          <w:p w:rsidR="00B61ACC" w:rsidRDefault="00B61ACC" w:rsidP="008B3595">
            <w:pPr>
              <w:rPr>
                <w:rFonts w:ascii="Times New Roman" w:hAnsi="Times New Roman"/>
                <w:sz w:val="16"/>
                <w:lang w:val="en-GB"/>
              </w:rPr>
            </w:pPr>
            <w:r>
              <w:rPr>
                <w:rFonts w:ascii="Times New Roman" w:hAnsi="Times New Roman"/>
                <w:sz w:val="16"/>
                <w:lang w:val="en-GB"/>
              </w:rPr>
              <w:t>25</w:t>
            </w:r>
          </w:p>
        </w:tc>
        <w:tc>
          <w:tcPr>
            <w:tcW w:w="1260" w:type="dxa"/>
            <w:vAlign w:val="center"/>
          </w:tcPr>
          <w:p w:rsidR="00B61ACC" w:rsidRPr="00265279" w:rsidDel="00A62501" w:rsidRDefault="00B61ACC" w:rsidP="008B3595">
            <w:pPr>
              <w:rPr>
                <w:rFonts w:ascii="Times New Roman" w:hAnsi="Times New Roman"/>
                <w:sz w:val="16"/>
                <w:lang w:val="en-GB"/>
              </w:rPr>
            </w:pPr>
          </w:p>
        </w:tc>
        <w:tc>
          <w:tcPr>
            <w:tcW w:w="1260" w:type="dxa"/>
          </w:tcPr>
          <w:p w:rsidR="00B61ACC" w:rsidRPr="00265279" w:rsidRDefault="00B61ACC" w:rsidP="008B3595">
            <w:pPr>
              <w:rPr>
                <w:rFonts w:ascii="Times New Roman" w:hAnsi="Times New Roman"/>
                <w:sz w:val="18"/>
                <w:lang w:val="en-GB"/>
              </w:rPr>
            </w:pPr>
          </w:p>
        </w:tc>
        <w:tc>
          <w:tcPr>
            <w:tcW w:w="900" w:type="dxa"/>
          </w:tcPr>
          <w:p w:rsidR="00B61ACC" w:rsidRPr="00265279" w:rsidRDefault="00B61ACC" w:rsidP="008B3595">
            <w:pPr>
              <w:rPr>
                <w:rFonts w:ascii="Times New Roman" w:hAnsi="Times New Roman"/>
                <w:sz w:val="18"/>
                <w:lang w:val="en-GB"/>
              </w:rPr>
            </w:pPr>
          </w:p>
        </w:tc>
        <w:tc>
          <w:tcPr>
            <w:tcW w:w="979" w:type="dxa"/>
          </w:tcPr>
          <w:p w:rsidR="00B61ACC" w:rsidRPr="00265279" w:rsidRDefault="00B61ACC" w:rsidP="008B3595">
            <w:pPr>
              <w:rPr>
                <w:rFonts w:ascii="Times New Roman" w:hAnsi="Times New Roman"/>
                <w:sz w:val="18"/>
                <w:lang w:val="en-GB"/>
              </w:rPr>
            </w:pPr>
          </w:p>
        </w:tc>
        <w:tc>
          <w:tcPr>
            <w:tcW w:w="1181" w:type="dxa"/>
            <w:vAlign w:val="center"/>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c>
          <w:tcPr>
            <w:tcW w:w="1080" w:type="dxa"/>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r>
      <w:tr w:rsidR="00B61ACC" w:rsidRPr="00265279" w:rsidTr="007E5B6D">
        <w:trPr>
          <w:trHeight w:val="20"/>
        </w:trPr>
        <w:tc>
          <w:tcPr>
            <w:tcW w:w="1357" w:type="dxa"/>
            <w:vAlign w:val="center"/>
          </w:tcPr>
          <w:p w:rsidR="00B61ACC" w:rsidRPr="00075DA9" w:rsidRDefault="00B61ACC" w:rsidP="00147B4F">
            <w:pPr>
              <w:jc w:val="right"/>
              <w:rPr>
                <w:rFonts w:ascii="Times New Roman" w:hAnsi="Times New Roman"/>
                <w:sz w:val="16"/>
                <w:lang w:val="en-GB"/>
              </w:rPr>
            </w:pPr>
            <w:r>
              <w:rPr>
                <w:rFonts w:ascii="Times New Roman" w:hAnsi="Times New Roman"/>
                <w:sz w:val="16"/>
                <w:lang w:val="en-GB"/>
              </w:rPr>
              <w:t>Total</w:t>
            </w:r>
          </w:p>
        </w:tc>
        <w:tc>
          <w:tcPr>
            <w:tcW w:w="720" w:type="dxa"/>
            <w:vAlign w:val="center"/>
          </w:tcPr>
          <w:p w:rsidR="00B61ACC" w:rsidRDefault="00B61ACC" w:rsidP="008B3595">
            <w:pPr>
              <w:rPr>
                <w:rFonts w:ascii="Times New Roman" w:hAnsi="Times New Roman"/>
                <w:sz w:val="16"/>
                <w:lang w:val="en-GB"/>
              </w:rPr>
            </w:pPr>
            <w:r>
              <w:rPr>
                <w:rFonts w:ascii="Times New Roman" w:hAnsi="Times New Roman"/>
                <w:sz w:val="16"/>
                <w:lang w:val="en-GB"/>
              </w:rPr>
              <w:t>9999</w:t>
            </w:r>
          </w:p>
        </w:tc>
        <w:tc>
          <w:tcPr>
            <w:tcW w:w="1260" w:type="dxa"/>
            <w:shd w:val="clear" w:color="auto" w:fill="4A442A" w:themeFill="background2" w:themeFillShade="40"/>
            <w:vAlign w:val="center"/>
          </w:tcPr>
          <w:p w:rsidR="00B61ACC" w:rsidRPr="00265279" w:rsidDel="00A62501" w:rsidRDefault="00B61ACC" w:rsidP="008B3595">
            <w:pPr>
              <w:rPr>
                <w:rFonts w:ascii="Times New Roman" w:hAnsi="Times New Roman"/>
                <w:sz w:val="16"/>
                <w:lang w:val="en-GB"/>
              </w:rPr>
            </w:pPr>
          </w:p>
        </w:tc>
        <w:tc>
          <w:tcPr>
            <w:tcW w:w="1260" w:type="dxa"/>
            <w:shd w:val="clear" w:color="auto" w:fill="4A442A" w:themeFill="background2" w:themeFillShade="40"/>
          </w:tcPr>
          <w:p w:rsidR="00B61ACC" w:rsidRPr="00265279" w:rsidRDefault="00B61ACC" w:rsidP="008B3595">
            <w:pPr>
              <w:rPr>
                <w:rFonts w:ascii="Times New Roman" w:hAnsi="Times New Roman"/>
                <w:sz w:val="18"/>
                <w:lang w:val="en-GB"/>
              </w:rPr>
            </w:pPr>
          </w:p>
        </w:tc>
        <w:tc>
          <w:tcPr>
            <w:tcW w:w="900" w:type="dxa"/>
          </w:tcPr>
          <w:p w:rsidR="00B61ACC" w:rsidRPr="00265279" w:rsidRDefault="00B61ACC" w:rsidP="008B3595">
            <w:pPr>
              <w:rPr>
                <w:rFonts w:ascii="Times New Roman" w:hAnsi="Times New Roman"/>
                <w:sz w:val="18"/>
                <w:lang w:val="en-GB"/>
              </w:rPr>
            </w:pPr>
          </w:p>
        </w:tc>
        <w:tc>
          <w:tcPr>
            <w:tcW w:w="979" w:type="dxa"/>
            <w:shd w:val="clear" w:color="auto" w:fill="4A442A" w:themeFill="background2" w:themeFillShade="40"/>
          </w:tcPr>
          <w:p w:rsidR="00B61ACC" w:rsidRPr="00265279" w:rsidRDefault="00B61ACC" w:rsidP="008B3595">
            <w:pPr>
              <w:rPr>
                <w:rFonts w:ascii="Times New Roman" w:hAnsi="Times New Roman"/>
                <w:sz w:val="18"/>
                <w:lang w:val="en-GB"/>
              </w:rPr>
            </w:pPr>
          </w:p>
        </w:tc>
        <w:tc>
          <w:tcPr>
            <w:tcW w:w="1181" w:type="dxa"/>
            <w:vAlign w:val="center"/>
          </w:tcPr>
          <w:p w:rsidR="00B61ACC" w:rsidRPr="00265279" w:rsidRDefault="00B61ACC" w:rsidP="008B3595">
            <w:pPr>
              <w:rPr>
                <w:rFonts w:ascii="Times New Roman" w:hAnsi="Times New Roman"/>
                <w:sz w:val="18"/>
                <w:lang w:val="en-GB"/>
              </w:rPr>
            </w:pPr>
          </w:p>
        </w:tc>
        <w:tc>
          <w:tcPr>
            <w:tcW w:w="900" w:type="dxa"/>
            <w:shd w:val="clear" w:color="auto" w:fill="4A442A" w:themeFill="background2" w:themeFillShade="40"/>
            <w:vAlign w:val="center"/>
          </w:tcPr>
          <w:p w:rsidR="00B61ACC" w:rsidRPr="00265279" w:rsidRDefault="00B61ACC" w:rsidP="008B3595">
            <w:pPr>
              <w:rPr>
                <w:rFonts w:ascii="Times New Roman" w:hAnsi="Times New Roman"/>
                <w:sz w:val="18"/>
                <w:lang w:val="en-GB"/>
              </w:rPr>
            </w:pPr>
          </w:p>
        </w:tc>
        <w:tc>
          <w:tcPr>
            <w:tcW w:w="1080" w:type="dxa"/>
            <w:shd w:val="clear" w:color="auto" w:fill="4A442A" w:themeFill="background2" w:themeFillShade="40"/>
          </w:tcPr>
          <w:p w:rsidR="00B61ACC" w:rsidRPr="00265279" w:rsidRDefault="00B61ACC" w:rsidP="008B3595">
            <w:pPr>
              <w:rPr>
                <w:rFonts w:ascii="Times New Roman" w:hAnsi="Times New Roman"/>
                <w:sz w:val="18"/>
                <w:lang w:val="en-GB"/>
              </w:rPr>
            </w:pPr>
          </w:p>
        </w:tc>
        <w:tc>
          <w:tcPr>
            <w:tcW w:w="900" w:type="dxa"/>
            <w:vAlign w:val="center"/>
          </w:tcPr>
          <w:p w:rsidR="00B61ACC" w:rsidRPr="00265279" w:rsidRDefault="00B61ACC" w:rsidP="008B3595">
            <w:pPr>
              <w:rPr>
                <w:rFonts w:ascii="Times New Roman" w:hAnsi="Times New Roman"/>
                <w:sz w:val="18"/>
                <w:lang w:val="en-GB"/>
              </w:rPr>
            </w:pPr>
          </w:p>
        </w:tc>
      </w:tr>
      <w:tr w:rsidR="00B61ACC" w:rsidRPr="00265279" w:rsidTr="003542C5">
        <w:trPr>
          <w:trHeight w:val="20"/>
        </w:trPr>
        <w:tc>
          <w:tcPr>
            <w:tcW w:w="3337" w:type="dxa"/>
            <w:gridSpan w:val="3"/>
            <w:vAlign w:val="center"/>
          </w:tcPr>
          <w:p w:rsidR="00B61ACC" w:rsidRPr="00265279" w:rsidDel="00A62501" w:rsidRDefault="00B61ACC" w:rsidP="008B3595">
            <w:pPr>
              <w:rPr>
                <w:rFonts w:ascii="Times New Roman" w:hAnsi="Times New Roman"/>
                <w:sz w:val="16"/>
                <w:lang w:val="en-GB"/>
              </w:rPr>
            </w:pPr>
            <w:r w:rsidRPr="00BB2C76">
              <w:rPr>
                <w:rFonts w:ascii="Times New Roman" w:hAnsi="Times New Roman"/>
                <w:b/>
                <w:sz w:val="16"/>
                <w:lang w:val="en-GB"/>
              </w:rPr>
              <w:t xml:space="preserve">Convertor to ha for </w:t>
            </w:r>
            <w:r>
              <w:rPr>
                <w:rFonts w:ascii="Times New Roman" w:hAnsi="Times New Roman"/>
                <w:b/>
                <w:sz w:val="16"/>
                <w:lang w:val="en-GB"/>
              </w:rPr>
              <w:t>J3A04b:</w:t>
            </w:r>
          </w:p>
        </w:tc>
        <w:tc>
          <w:tcPr>
            <w:tcW w:w="7200" w:type="dxa"/>
            <w:gridSpan w:val="7"/>
          </w:tcPr>
          <w:p w:rsidR="00B61ACC" w:rsidRPr="004914FE" w:rsidRDefault="00B61ACC" w:rsidP="004914FE">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1</w:t>
            </w:r>
            <w:r>
              <w:rPr>
                <w:rFonts w:ascii="Arial Narrow" w:hAnsi="Arial Narrow" w:cs="Arial Narrow"/>
                <w:sz w:val="18"/>
                <w:szCs w:val="18"/>
              </w:rPr>
              <w:t>=</w:t>
            </w:r>
            <w:r w:rsidRPr="00242787">
              <w:rPr>
                <w:rFonts w:ascii="Arial Narrow" w:hAnsi="Arial Narrow" w:cs="Arial Narrow"/>
                <w:sz w:val="18"/>
                <w:szCs w:val="18"/>
              </w:rPr>
              <w:t xml:space="preserve"> m2 = 0.0001 ha,</w:t>
            </w:r>
            <w:r>
              <w:rPr>
                <w:rFonts w:ascii="Arial Narrow" w:hAnsi="Arial Narrow" w:cs="Arial Narrow"/>
                <w:sz w:val="18"/>
                <w:szCs w:val="18"/>
              </w:rPr>
              <w:t xml:space="preserve">  2=</w:t>
            </w:r>
            <w:r w:rsidRPr="00242787">
              <w:rPr>
                <w:rFonts w:ascii="Arial Narrow" w:hAnsi="Arial Narrow" w:cs="Arial Narrow"/>
                <w:sz w:val="18"/>
                <w:szCs w:val="18"/>
              </w:rPr>
              <w:t xml:space="preserve"> Ar = 0.01 ha,</w:t>
            </w:r>
            <w:r>
              <w:rPr>
                <w:rFonts w:ascii="Arial Narrow" w:hAnsi="Arial Narrow" w:cs="Arial Narrow"/>
                <w:sz w:val="18"/>
                <w:szCs w:val="18"/>
              </w:rPr>
              <w:t xml:space="preserve">    3= Kong=0.09ha    4=</w:t>
            </w:r>
            <w:r w:rsidRPr="00242787">
              <w:rPr>
                <w:rFonts w:ascii="Arial Narrow" w:hAnsi="Arial Narrow" w:cs="Arial Narrow"/>
                <w:sz w:val="18"/>
                <w:szCs w:val="18"/>
              </w:rPr>
              <w:t xml:space="preserve"> Rai = 0.16 ha,</w:t>
            </w:r>
            <w:r>
              <w:rPr>
                <w:rFonts w:ascii="Arial Narrow" w:hAnsi="Arial Narrow" w:cs="Arial Narrow"/>
                <w:sz w:val="18"/>
                <w:szCs w:val="18"/>
              </w:rPr>
              <w:t xml:space="preserve">    </w:t>
            </w:r>
            <w:r w:rsidRPr="00870578">
              <w:rPr>
                <w:bCs/>
                <w:lang w:val="en-GB"/>
              </w:rPr>
              <w:t>5=ha</w:t>
            </w:r>
          </w:p>
        </w:tc>
      </w:tr>
    </w:tbl>
    <w:p w:rsidR="00667802" w:rsidRDefault="00667802" w:rsidP="00667802">
      <w:pPr>
        <w:spacing w:after="0" w:line="240" w:lineRule="auto"/>
        <w:rPr>
          <w:rFonts w:ascii="Times New Roman" w:hAnsi="Times New Roman"/>
          <w:b/>
          <w:lang w:val="en-GB"/>
        </w:rPr>
      </w:pPr>
    </w:p>
    <w:p w:rsidR="007E7E77" w:rsidRDefault="007E7E77">
      <w:pPr>
        <w:spacing w:after="0" w:line="240" w:lineRule="auto"/>
        <w:rPr>
          <w:rFonts w:ascii="Times New Roman" w:hAnsi="Times New Roman" w:cs="Times New Roman"/>
          <w:b/>
          <w:bCs/>
          <w:caps/>
          <w:lang w:val="en-GB"/>
        </w:rPr>
      </w:pPr>
      <w:r>
        <w:rPr>
          <w:rFonts w:ascii="Times New Roman" w:hAnsi="Times New Roman" w:cs="Times New Roman"/>
          <w:b/>
          <w:bCs/>
          <w:caps/>
          <w:lang w:val="en-GB"/>
        </w:rPr>
        <w:br w:type="page"/>
      </w:r>
    </w:p>
    <w:p w:rsidR="00667802" w:rsidRDefault="00F637A8" w:rsidP="00667802">
      <w:pPr>
        <w:rPr>
          <w:rFonts w:ascii="Times New Roman" w:hAnsi="Times New Roman" w:cs="Times New Roman"/>
          <w:b/>
          <w:bCs/>
          <w:caps/>
          <w:lang w:val="en-GB"/>
        </w:rPr>
      </w:pPr>
      <w:r>
        <w:rPr>
          <w:rFonts w:ascii="Times New Roman" w:hAnsi="Times New Roman" w:cs="Times New Roman"/>
          <w:b/>
          <w:bCs/>
          <w:caps/>
          <w:lang w:val="en-GB"/>
        </w:rPr>
        <w:lastRenderedPageBreak/>
        <w:t>J</w:t>
      </w:r>
      <w:r w:rsidR="00833B7A">
        <w:rPr>
          <w:rFonts w:ascii="Times New Roman" w:hAnsi="Times New Roman" w:cs="Times New Roman"/>
          <w:b/>
          <w:bCs/>
          <w:caps/>
          <w:lang w:val="en-GB"/>
        </w:rPr>
        <w:t>3</w:t>
      </w:r>
      <w:r w:rsidR="00667802">
        <w:rPr>
          <w:rFonts w:ascii="Times New Roman" w:hAnsi="Times New Roman" w:cs="Times New Roman"/>
          <w:b/>
          <w:bCs/>
          <w:caps/>
          <w:lang w:val="en-GB"/>
        </w:rPr>
        <w:t>B</w:t>
      </w:r>
      <w:r w:rsidR="00667802" w:rsidRPr="00242DDF">
        <w:rPr>
          <w:rFonts w:ascii="Times New Roman" w:hAnsi="Times New Roman" w:cs="Times New Roman"/>
          <w:b/>
          <w:bCs/>
          <w:caps/>
          <w:lang w:val="en-GB"/>
        </w:rPr>
        <w:t>.</w:t>
      </w:r>
      <w:r w:rsidR="00667802" w:rsidRPr="00242DDF">
        <w:rPr>
          <w:rFonts w:ascii="Times New Roman" w:hAnsi="Times New Roman" w:cs="Times New Roman"/>
          <w:b/>
          <w:bCs/>
          <w:caps/>
          <w:lang w:val="en-GB"/>
        </w:rPr>
        <w:tab/>
      </w:r>
      <w:r w:rsidR="00667802">
        <w:rPr>
          <w:rFonts w:ascii="Times New Roman" w:hAnsi="Times New Roman" w:cs="Times New Roman"/>
          <w:b/>
          <w:bCs/>
          <w:caps/>
          <w:lang w:val="en-GB"/>
        </w:rPr>
        <w:t xml:space="preserve">USE OF INPUTS IN VEGETABLE PRODUCTION </w:t>
      </w:r>
    </w:p>
    <w:p w:rsidR="00667802" w:rsidRDefault="00667802" w:rsidP="00667802">
      <w:pPr>
        <w:spacing w:line="240" w:lineRule="auto"/>
        <w:rPr>
          <w:rFonts w:ascii="Times New Roman" w:hAnsi="Times New Roman" w:cs="Times New Roman"/>
          <w:bCs/>
          <w:lang w:val="en-GB"/>
        </w:rPr>
      </w:pPr>
      <w:r w:rsidRPr="00242DDF">
        <w:rPr>
          <w:rFonts w:ascii="Times New Roman" w:hAnsi="Times New Roman" w:cs="Times New Roman"/>
          <w:b/>
          <w:bCs/>
          <w:caps/>
          <w:lang w:val="en-GB"/>
        </w:rPr>
        <w:t xml:space="preserve">Enumerator: </w:t>
      </w:r>
      <w:r>
        <w:rPr>
          <w:rFonts w:ascii="Times New Roman" w:hAnsi="Times New Roman" w:cs="Times New Roman"/>
          <w:bCs/>
          <w:lang w:val="en-GB"/>
        </w:rPr>
        <w:t>If the household produced any type of VEGETABLES (</w:t>
      </w:r>
      <w:r w:rsidR="00830157">
        <w:rPr>
          <w:rFonts w:ascii="Times New Roman" w:hAnsi="Times New Roman" w:cs="Times New Roman"/>
          <w:bCs/>
          <w:lang w:val="en-GB"/>
        </w:rPr>
        <w:t>J3A</w:t>
      </w:r>
      <w:r>
        <w:rPr>
          <w:rFonts w:ascii="Times New Roman" w:hAnsi="Times New Roman" w:cs="Times New Roman"/>
          <w:bCs/>
          <w:lang w:val="en-GB"/>
        </w:rPr>
        <w:t>), the table below should be filled out. It refers to the use of inputs with respect to vegetable crops. The spending figures should be related to inputs used in the aggregate (for all crops).</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900"/>
        <w:gridCol w:w="2700"/>
        <w:gridCol w:w="2160"/>
        <w:gridCol w:w="2070"/>
      </w:tblGrid>
      <w:tr w:rsidR="00667802" w:rsidRPr="00265279" w:rsidTr="002D2077">
        <w:trPr>
          <w:trHeight w:val="485"/>
        </w:trPr>
        <w:tc>
          <w:tcPr>
            <w:tcW w:w="3150" w:type="dxa"/>
            <w:gridSpan w:val="2"/>
          </w:tcPr>
          <w:p w:rsidR="00667802" w:rsidRDefault="00667802" w:rsidP="008B3595">
            <w:pPr>
              <w:spacing w:after="0" w:line="240" w:lineRule="auto"/>
              <w:jc w:val="center"/>
              <w:rPr>
                <w:rFonts w:ascii="Times New Roman" w:hAnsi="Times New Roman"/>
                <w:sz w:val="16"/>
                <w:lang w:val="en-GB"/>
              </w:rPr>
            </w:pPr>
          </w:p>
          <w:p w:rsidR="00667802" w:rsidRDefault="00667802" w:rsidP="008B3595">
            <w:pPr>
              <w:spacing w:after="0" w:line="240" w:lineRule="auto"/>
              <w:jc w:val="center"/>
              <w:rPr>
                <w:rFonts w:ascii="Times New Roman" w:hAnsi="Times New Roman"/>
                <w:sz w:val="16"/>
                <w:lang w:val="en-GB"/>
              </w:rPr>
            </w:pPr>
          </w:p>
          <w:p w:rsidR="00667802" w:rsidRDefault="00667802" w:rsidP="008B3595">
            <w:pPr>
              <w:spacing w:after="0" w:line="240" w:lineRule="auto"/>
              <w:jc w:val="center"/>
              <w:rPr>
                <w:rFonts w:ascii="Times New Roman" w:hAnsi="Times New Roman"/>
                <w:sz w:val="16"/>
                <w:lang w:val="en-GB"/>
              </w:rPr>
            </w:pPr>
            <w:r>
              <w:rPr>
                <w:rFonts w:ascii="Times New Roman" w:hAnsi="Times New Roman"/>
                <w:sz w:val="16"/>
                <w:lang w:val="en-GB"/>
              </w:rPr>
              <w:t>Input Type and Code</w:t>
            </w:r>
          </w:p>
        </w:tc>
        <w:tc>
          <w:tcPr>
            <w:tcW w:w="2700" w:type="dxa"/>
            <w:vMerge w:val="restart"/>
            <w:tcBorders>
              <w:bottom w:val="single" w:sz="4" w:space="0" w:color="auto"/>
            </w:tcBorders>
          </w:tcPr>
          <w:p w:rsidR="00667802" w:rsidRDefault="00667802" w:rsidP="008B3595">
            <w:pPr>
              <w:spacing w:after="0" w:line="240" w:lineRule="auto"/>
              <w:rPr>
                <w:rFonts w:ascii="Times New Roman" w:hAnsi="Times New Roman"/>
                <w:sz w:val="16"/>
                <w:lang w:val="en-GB"/>
              </w:rPr>
            </w:pPr>
          </w:p>
          <w:p w:rsidR="00667802" w:rsidRDefault="00667802" w:rsidP="008B3595">
            <w:pPr>
              <w:spacing w:after="0" w:line="240" w:lineRule="auto"/>
              <w:rPr>
                <w:rFonts w:ascii="Times New Roman" w:hAnsi="Times New Roman"/>
                <w:sz w:val="16"/>
                <w:lang w:val="en-GB"/>
              </w:rPr>
            </w:pPr>
            <w:r>
              <w:rPr>
                <w:rFonts w:ascii="Times New Roman" w:hAnsi="Times New Roman"/>
                <w:sz w:val="16"/>
                <w:lang w:val="en-GB"/>
              </w:rPr>
              <w:t>Did you use [INPUT TYPE] in vegetable production this past season?</w:t>
            </w:r>
          </w:p>
          <w:p w:rsidR="00667802" w:rsidRDefault="00667802" w:rsidP="008B3595">
            <w:pPr>
              <w:spacing w:after="0" w:line="240" w:lineRule="auto"/>
              <w:rPr>
                <w:rFonts w:ascii="Times New Roman" w:hAnsi="Times New Roman"/>
                <w:sz w:val="16"/>
                <w:lang w:val="en-GB"/>
              </w:rPr>
            </w:pPr>
          </w:p>
          <w:p w:rsidR="00667802" w:rsidRDefault="00667802" w:rsidP="008B3595">
            <w:pPr>
              <w:spacing w:after="0"/>
              <w:rPr>
                <w:rFonts w:ascii="Times New Roman" w:hAnsi="Times New Roman"/>
                <w:sz w:val="16"/>
                <w:lang w:val="en-GB"/>
              </w:rPr>
            </w:pPr>
            <w:r w:rsidRPr="00D30332">
              <w:rPr>
                <w:rFonts w:ascii="Times New Roman" w:hAnsi="Times New Roman"/>
                <w:sz w:val="16"/>
                <w:lang w:val="en-GB"/>
              </w:rPr>
              <w:t>1=</w:t>
            </w:r>
            <w:r>
              <w:rPr>
                <w:rFonts w:ascii="Times New Roman" w:hAnsi="Times New Roman"/>
                <w:sz w:val="16"/>
                <w:lang w:val="en-GB"/>
              </w:rPr>
              <w:t>Yes</w:t>
            </w:r>
          </w:p>
          <w:p w:rsidR="00667802" w:rsidRDefault="00667802" w:rsidP="008B3595">
            <w:pPr>
              <w:spacing w:after="0"/>
              <w:rPr>
                <w:rFonts w:ascii="Times New Roman" w:hAnsi="Times New Roman"/>
                <w:sz w:val="16"/>
                <w:lang w:val="en-GB"/>
              </w:rPr>
            </w:pPr>
            <w:r w:rsidRPr="00D30332">
              <w:rPr>
                <w:rFonts w:ascii="Times New Roman" w:hAnsi="Times New Roman"/>
                <w:sz w:val="16"/>
                <w:lang w:val="en-GB"/>
              </w:rPr>
              <w:t>2=</w:t>
            </w:r>
            <w:r>
              <w:rPr>
                <w:rFonts w:ascii="Times New Roman" w:hAnsi="Times New Roman"/>
                <w:sz w:val="16"/>
                <w:lang w:val="en-GB"/>
              </w:rPr>
              <w:t>N</w:t>
            </w:r>
            <w:r w:rsidRPr="00D30332">
              <w:rPr>
                <w:rFonts w:ascii="Times New Roman" w:hAnsi="Times New Roman"/>
                <w:sz w:val="16"/>
                <w:lang w:val="en-GB"/>
              </w:rPr>
              <w:t>o</w:t>
            </w:r>
            <w:r>
              <w:rPr>
                <w:rFonts w:ascii="Times New Roman" w:hAnsi="Times New Roman"/>
                <w:sz w:val="16"/>
                <w:lang w:val="en-GB"/>
              </w:rPr>
              <w:t>(skip to Next Type)</w:t>
            </w:r>
          </w:p>
        </w:tc>
        <w:tc>
          <w:tcPr>
            <w:tcW w:w="2160" w:type="dxa"/>
            <w:vMerge w:val="restart"/>
          </w:tcPr>
          <w:p w:rsidR="00667802" w:rsidRDefault="00667802" w:rsidP="008B3595">
            <w:pPr>
              <w:overflowPunct w:val="0"/>
              <w:autoSpaceDE w:val="0"/>
              <w:autoSpaceDN w:val="0"/>
              <w:adjustRightInd w:val="0"/>
              <w:jc w:val="center"/>
              <w:textAlignment w:val="baseline"/>
              <w:rPr>
                <w:rFonts w:ascii="Times New Roman" w:hAnsi="Times New Roman"/>
                <w:sz w:val="16"/>
                <w:lang w:val="en-GB"/>
              </w:rPr>
            </w:pPr>
            <w:r>
              <w:rPr>
                <w:rFonts w:ascii="Times New Roman" w:hAnsi="Times New Roman"/>
                <w:sz w:val="16"/>
                <w:lang w:val="en-GB"/>
              </w:rPr>
              <w:t xml:space="preserve">Did you purchase </w:t>
            </w:r>
            <w:r w:rsidR="00E25321">
              <w:rPr>
                <w:rFonts w:ascii="Times New Roman" w:hAnsi="Times New Roman"/>
                <w:sz w:val="16"/>
                <w:lang w:val="en-GB"/>
              </w:rPr>
              <w:t xml:space="preserve">or pay for </w:t>
            </w:r>
            <w:r>
              <w:rPr>
                <w:rFonts w:ascii="Times New Roman" w:hAnsi="Times New Roman"/>
                <w:sz w:val="16"/>
                <w:lang w:val="en-GB"/>
              </w:rPr>
              <w:t xml:space="preserve">this </w:t>
            </w:r>
            <w:r w:rsidR="00E25321">
              <w:rPr>
                <w:rFonts w:ascii="Times New Roman" w:hAnsi="Times New Roman"/>
                <w:sz w:val="16"/>
                <w:lang w:val="en-GB"/>
              </w:rPr>
              <w:t>[Input Type]</w:t>
            </w:r>
            <w:r>
              <w:rPr>
                <w:rFonts w:ascii="Times New Roman" w:hAnsi="Times New Roman"/>
                <w:sz w:val="16"/>
                <w:lang w:val="en-GB"/>
              </w:rPr>
              <w:t>?</w:t>
            </w:r>
          </w:p>
          <w:p w:rsidR="00667802" w:rsidRDefault="00667802" w:rsidP="008B3595">
            <w:pPr>
              <w:spacing w:after="0"/>
              <w:rPr>
                <w:rFonts w:ascii="Times New Roman" w:hAnsi="Times New Roman"/>
                <w:sz w:val="16"/>
                <w:lang w:val="en-GB"/>
              </w:rPr>
            </w:pPr>
            <w:r w:rsidRPr="00D30332">
              <w:rPr>
                <w:rFonts w:ascii="Times New Roman" w:hAnsi="Times New Roman"/>
                <w:sz w:val="16"/>
                <w:lang w:val="en-GB"/>
              </w:rPr>
              <w:t>1=</w:t>
            </w:r>
            <w:r>
              <w:rPr>
                <w:rFonts w:ascii="Times New Roman" w:hAnsi="Times New Roman"/>
                <w:sz w:val="16"/>
                <w:lang w:val="en-GB"/>
              </w:rPr>
              <w:t>Yes</w:t>
            </w:r>
          </w:p>
          <w:p w:rsidR="00667802" w:rsidRDefault="00667802" w:rsidP="002D2077">
            <w:pPr>
              <w:spacing w:after="0"/>
              <w:rPr>
                <w:rFonts w:ascii="Times New Roman" w:hAnsi="Times New Roman"/>
                <w:sz w:val="16"/>
                <w:lang w:val="en-GB"/>
              </w:rPr>
            </w:pPr>
            <w:r w:rsidRPr="00D30332">
              <w:rPr>
                <w:rFonts w:ascii="Times New Roman" w:hAnsi="Times New Roman"/>
                <w:sz w:val="16"/>
                <w:lang w:val="en-GB"/>
              </w:rPr>
              <w:t>2=</w:t>
            </w:r>
            <w:r>
              <w:rPr>
                <w:rFonts w:ascii="Times New Roman" w:hAnsi="Times New Roman"/>
                <w:sz w:val="16"/>
                <w:lang w:val="en-GB"/>
              </w:rPr>
              <w:t>N</w:t>
            </w:r>
            <w:r w:rsidRPr="00D30332">
              <w:rPr>
                <w:rFonts w:ascii="Times New Roman" w:hAnsi="Times New Roman"/>
                <w:sz w:val="16"/>
                <w:lang w:val="en-GB"/>
              </w:rPr>
              <w:t>o</w:t>
            </w:r>
            <w:r>
              <w:rPr>
                <w:rFonts w:ascii="Times New Roman" w:hAnsi="Times New Roman"/>
                <w:sz w:val="16"/>
                <w:lang w:val="en-GB"/>
              </w:rPr>
              <w:t>(skip to Next Type)</w:t>
            </w:r>
          </w:p>
        </w:tc>
        <w:tc>
          <w:tcPr>
            <w:tcW w:w="2070" w:type="dxa"/>
            <w:vMerge w:val="restart"/>
          </w:tcPr>
          <w:p w:rsidR="00667802" w:rsidRDefault="00667802" w:rsidP="008B3595">
            <w:pPr>
              <w:overflowPunct w:val="0"/>
              <w:autoSpaceDE w:val="0"/>
              <w:autoSpaceDN w:val="0"/>
              <w:adjustRightInd w:val="0"/>
              <w:jc w:val="center"/>
              <w:textAlignment w:val="baseline"/>
              <w:rPr>
                <w:rFonts w:ascii="Times New Roman" w:hAnsi="Times New Roman"/>
                <w:sz w:val="16"/>
                <w:lang w:val="en-GB"/>
              </w:rPr>
            </w:pPr>
            <w:r w:rsidRPr="00242DDF">
              <w:rPr>
                <w:rFonts w:ascii="Times New Roman" w:hAnsi="Times New Roman"/>
                <w:sz w:val="16"/>
                <w:lang w:val="en-GB"/>
              </w:rPr>
              <w:t xml:space="preserve">How much did you </w:t>
            </w:r>
            <w:r>
              <w:rPr>
                <w:rFonts w:ascii="Times New Roman" w:hAnsi="Times New Roman"/>
                <w:sz w:val="16"/>
                <w:lang w:val="en-GB"/>
              </w:rPr>
              <w:t>pay for the total quantity purchased</w:t>
            </w:r>
            <w:r w:rsidRPr="00242DDF">
              <w:rPr>
                <w:rFonts w:ascii="Times New Roman" w:hAnsi="Times New Roman"/>
                <w:sz w:val="16"/>
                <w:lang w:val="en-GB"/>
              </w:rPr>
              <w:t>?</w:t>
            </w:r>
          </w:p>
          <w:p w:rsidR="00667802" w:rsidRPr="00242DDF" w:rsidRDefault="00667802" w:rsidP="008B3595">
            <w:pPr>
              <w:overflowPunct w:val="0"/>
              <w:autoSpaceDE w:val="0"/>
              <w:autoSpaceDN w:val="0"/>
              <w:adjustRightInd w:val="0"/>
              <w:jc w:val="center"/>
              <w:textAlignment w:val="baseline"/>
              <w:rPr>
                <w:rFonts w:ascii="Times New Roman" w:hAnsi="Times New Roman"/>
                <w:sz w:val="16"/>
                <w:lang w:val="en-GB"/>
              </w:rPr>
            </w:pPr>
            <w:r>
              <w:rPr>
                <w:rFonts w:ascii="Times New Roman" w:hAnsi="Times New Roman"/>
                <w:sz w:val="16"/>
                <w:lang w:val="en-GB"/>
              </w:rPr>
              <w:t>(</w:t>
            </w:r>
            <w:r w:rsidR="00830157">
              <w:rPr>
                <w:rFonts w:ascii="Times New Roman" w:hAnsi="Times New Roman"/>
                <w:sz w:val="16"/>
                <w:lang w:val="en-GB"/>
              </w:rPr>
              <w:t xml:space="preserve">'0000 </w:t>
            </w:r>
            <w:r>
              <w:rPr>
                <w:rFonts w:ascii="Times New Roman" w:hAnsi="Times New Roman"/>
                <w:sz w:val="16"/>
                <w:lang w:val="en-GB"/>
              </w:rPr>
              <w:t>Riels)</w:t>
            </w:r>
          </w:p>
        </w:tc>
      </w:tr>
      <w:tr w:rsidR="00667802" w:rsidRPr="00265279" w:rsidTr="002D2077">
        <w:trPr>
          <w:trHeight w:val="485"/>
        </w:trPr>
        <w:tc>
          <w:tcPr>
            <w:tcW w:w="2250" w:type="dxa"/>
            <w:tcBorders>
              <w:bottom w:val="single" w:sz="4" w:space="0" w:color="auto"/>
            </w:tcBorders>
          </w:tcPr>
          <w:p w:rsidR="00667802" w:rsidRDefault="00667802" w:rsidP="008B3595">
            <w:pPr>
              <w:jc w:val="center"/>
              <w:rPr>
                <w:rFonts w:ascii="Times New Roman" w:hAnsi="Times New Roman"/>
                <w:b/>
                <w:sz w:val="16"/>
                <w:lang w:val="en-GB"/>
              </w:rPr>
            </w:pPr>
          </w:p>
        </w:tc>
        <w:tc>
          <w:tcPr>
            <w:tcW w:w="900" w:type="dxa"/>
            <w:tcBorders>
              <w:bottom w:val="single" w:sz="4" w:space="0" w:color="auto"/>
            </w:tcBorders>
          </w:tcPr>
          <w:p w:rsidR="00667802" w:rsidRPr="005279DD" w:rsidRDefault="002E7B4A" w:rsidP="008B3595">
            <w:pPr>
              <w:rPr>
                <w:rFonts w:ascii="Times New Roman" w:hAnsi="Times New Roman"/>
                <w:b/>
                <w:sz w:val="16"/>
                <w:szCs w:val="16"/>
                <w:lang w:val="en-GB"/>
              </w:rPr>
            </w:pPr>
            <w:r>
              <w:rPr>
                <w:rFonts w:ascii="Times New Roman" w:hAnsi="Times New Roman"/>
                <w:b/>
                <w:sz w:val="16"/>
                <w:szCs w:val="16"/>
                <w:lang w:val="en-GB"/>
              </w:rPr>
              <w:t>C</w:t>
            </w:r>
            <w:r w:rsidR="00667802">
              <w:rPr>
                <w:rFonts w:ascii="Times New Roman" w:hAnsi="Times New Roman"/>
                <w:b/>
                <w:sz w:val="16"/>
                <w:szCs w:val="16"/>
                <w:lang w:val="en-GB"/>
              </w:rPr>
              <w:t>ode</w:t>
            </w:r>
          </w:p>
        </w:tc>
        <w:tc>
          <w:tcPr>
            <w:tcW w:w="2700" w:type="dxa"/>
            <w:vMerge/>
            <w:tcBorders>
              <w:bottom w:val="single" w:sz="4" w:space="0" w:color="auto"/>
            </w:tcBorders>
          </w:tcPr>
          <w:p w:rsidR="00667802" w:rsidRPr="005279DD" w:rsidRDefault="00667802" w:rsidP="008B3595">
            <w:pPr>
              <w:rPr>
                <w:rFonts w:ascii="Times New Roman" w:hAnsi="Times New Roman"/>
                <w:b/>
                <w:sz w:val="16"/>
                <w:szCs w:val="16"/>
                <w:lang w:val="en-GB"/>
              </w:rPr>
            </w:pPr>
          </w:p>
        </w:tc>
        <w:tc>
          <w:tcPr>
            <w:tcW w:w="2160" w:type="dxa"/>
            <w:vMerge/>
            <w:tcBorders>
              <w:bottom w:val="single" w:sz="4" w:space="0" w:color="auto"/>
            </w:tcBorders>
          </w:tcPr>
          <w:p w:rsidR="00667802" w:rsidRDefault="00667802" w:rsidP="008B3595">
            <w:pPr>
              <w:jc w:val="center"/>
              <w:rPr>
                <w:rFonts w:ascii="Times New Roman" w:hAnsi="Times New Roman"/>
                <w:sz w:val="16"/>
                <w:lang w:val="en-GB"/>
              </w:rPr>
            </w:pPr>
          </w:p>
        </w:tc>
        <w:tc>
          <w:tcPr>
            <w:tcW w:w="2070" w:type="dxa"/>
            <w:vMerge/>
            <w:tcBorders>
              <w:bottom w:val="single" w:sz="4" w:space="0" w:color="auto"/>
            </w:tcBorders>
          </w:tcPr>
          <w:p w:rsidR="00667802" w:rsidRDefault="00667802" w:rsidP="008B3595">
            <w:pPr>
              <w:spacing w:after="0"/>
              <w:rPr>
                <w:rFonts w:ascii="Times New Roman" w:eastAsia="Times New Roman" w:hAnsi="Times New Roman"/>
                <w:sz w:val="16"/>
                <w:lang w:val="en-GB"/>
              </w:rPr>
            </w:pPr>
          </w:p>
        </w:tc>
      </w:tr>
      <w:tr w:rsidR="00667802" w:rsidRPr="00265279" w:rsidTr="00242787">
        <w:trPr>
          <w:trHeight w:val="78"/>
        </w:trPr>
        <w:tc>
          <w:tcPr>
            <w:tcW w:w="2250" w:type="dxa"/>
            <w:shd w:val="clear" w:color="auto" w:fill="FDE9D9"/>
          </w:tcPr>
          <w:p w:rsidR="00667802" w:rsidRPr="00265279" w:rsidRDefault="00667802" w:rsidP="008B3595">
            <w:pPr>
              <w:jc w:val="center"/>
              <w:rPr>
                <w:rFonts w:ascii="Times New Roman" w:hAnsi="Times New Roman"/>
                <w:b/>
                <w:sz w:val="16"/>
                <w:lang w:val="en-GB"/>
              </w:rPr>
            </w:pPr>
            <w:r>
              <w:rPr>
                <w:rFonts w:ascii="Times New Roman" w:hAnsi="Times New Roman"/>
                <w:b/>
                <w:sz w:val="16"/>
                <w:lang w:val="en-GB"/>
              </w:rPr>
              <w:t>Input Type</w:t>
            </w:r>
          </w:p>
        </w:tc>
        <w:tc>
          <w:tcPr>
            <w:tcW w:w="900" w:type="dxa"/>
            <w:shd w:val="clear" w:color="auto" w:fill="FDE9D9"/>
          </w:tcPr>
          <w:p w:rsidR="00667802" w:rsidRDefault="001A5A20" w:rsidP="001A5A20">
            <w:pPr>
              <w:jc w:val="center"/>
              <w:rPr>
                <w:rFonts w:ascii="Times New Roman" w:eastAsia="Times New Roman" w:hAnsi="Times New Roman"/>
                <w:b/>
                <w:sz w:val="16"/>
                <w:lang w:val="en-GB"/>
              </w:rPr>
            </w:pPr>
            <w:r>
              <w:rPr>
                <w:rFonts w:ascii="Times New Roman" w:hAnsi="Times New Roman"/>
                <w:b/>
                <w:sz w:val="16"/>
                <w:lang w:val="en-GB"/>
              </w:rPr>
              <w:t>J</w:t>
            </w:r>
            <w:r w:rsidR="00833B7A">
              <w:rPr>
                <w:rFonts w:ascii="Times New Roman" w:hAnsi="Times New Roman"/>
                <w:b/>
                <w:sz w:val="16"/>
                <w:lang w:val="en-GB"/>
              </w:rPr>
              <w:t>3</w:t>
            </w:r>
            <w:r w:rsidR="00667802">
              <w:rPr>
                <w:rFonts w:ascii="Times New Roman" w:hAnsi="Times New Roman"/>
                <w:b/>
                <w:sz w:val="16"/>
                <w:lang w:val="en-GB"/>
              </w:rPr>
              <w:t>B01</w:t>
            </w:r>
          </w:p>
        </w:tc>
        <w:tc>
          <w:tcPr>
            <w:tcW w:w="2700" w:type="dxa"/>
            <w:shd w:val="clear" w:color="auto" w:fill="FDE9D9"/>
          </w:tcPr>
          <w:p w:rsidR="00667802" w:rsidRPr="00265279" w:rsidRDefault="001A5A20" w:rsidP="008B3595">
            <w:pPr>
              <w:jc w:val="center"/>
              <w:rPr>
                <w:rFonts w:ascii="Times New Roman" w:eastAsia="Times New Roman" w:hAnsi="Times New Roman"/>
                <w:b/>
                <w:sz w:val="16"/>
                <w:lang w:val="en-GB"/>
              </w:rPr>
            </w:pPr>
            <w:r>
              <w:rPr>
                <w:rFonts w:ascii="Times New Roman" w:hAnsi="Times New Roman"/>
                <w:b/>
                <w:sz w:val="16"/>
                <w:lang w:val="en-GB"/>
              </w:rPr>
              <w:t>J</w:t>
            </w:r>
            <w:r w:rsidR="00833B7A">
              <w:rPr>
                <w:rFonts w:ascii="Times New Roman" w:hAnsi="Times New Roman"/>
                <w:b/>
                <w:sz w:val="16"/>
                <w:lang w:val="en-GB"/>
              </w:rPr>
              <w:t>3</w:t>
            </w:r>
            <w:r w:rsidR="00667802">
              <w:rPr>
                <w:rFonts w:ascii="Times New Roman" w:hAnsi="Times New Roman"/>
                <w:b/>
                <w:sz w:val="16"/>
                <w:lang w:val="en-GB"/>
              </w:rPr>
              <w:t>B02</w:t>
            </w:r>
          </w:p>
        </w:tc>
        <w:tc>
          <w:tcPr>
            <w:tcW w:w="2160" w:type="dxa"/>
            <w:shd w:val="clear" w:color="auto" w:fill="FDE9D9"/>
          </w:tcPr>
          <w:p w:rsidR="00667802" w:rsidRPr="00265279" w:rsidRDefault="001A5A20" w:rsidP="008B3595">
            <w:pPr>
              <w:jc w:val="center"/>
              <w:rPr>
                <w:rFonts w:ascii="Times New Roman" w:eastAsia="Times New Roman" w:hAnsi="Times New Roman"/>
                <w:b/>
                <w:sz w:val="16"/>
                <w:lang w:val="en-GB"/>
              </w:rPr>
            </w:pPr>
            <w:r>
              <w:rPr>
                <w:rFonts w:ascii="Times New Roman" w:hAnsi="Times New Roman"/>
                <w:b/>
                <w:sz w:val="16"/>
                <w:lang w:val="en-GB"/>
              </w:rPr>
              <w:t>J</w:t>
            </w:r>
            <w:r w:rsidR="00833B7A">
              <w:rPr>
                <w:rFonts w:ascii="Times New Roman" w:hAnsi="Times New Roman"/>
                <w:b/>
                <w:sz w:val="16"/>
                <w:lang w:val="en-GB"/>
              </w:rPr>
              <w:t>3</w:t>
            </w:r>
            <w:r w:rsidR="00667802">
              <w:rPr>
                <w:rFonts w:ascii="Times New Roman" w:hAnsi="Times New Roman"/>
                <w:b/>
                <w:sz w:val="16"/>
                <w:lang w:val="en-GB"/>
              </w:rPr>
              <w:t>B03</w:t>
            </w:r>
          </w:p>
        </w:tc>
        <w:tc>
          <w:tcPr>
            <w:tcW w:w="2070" w:type="dxa"/>
            <w:shd w:val="clear" w:color="auto" w:fill="FDE9D9"/>
          </w:tcPr>
          <w:p w:rsidR="00667802" w:rsidRPr="00265279" w:rsidRDefault="001A5A20" w:rsidP="008B3595">
            <w:pPr>
              <w:jc w:val="center"/>
              <w:rPr>
                <w:rFonts w:ascii="Times New Roman" w:eastAsia="Times New Roman" w:hAnsi="Times New Roman"/>
                <w:b/>
                <w:sz w:val="16"/>
                <w:lang w:val="en-GB"/>
              </w:rPr>
            </w:pPr>
            <w:r>
              <w:rPr>
                <w:rFonts w:ascii="Times New Roman" w:hAnsi="Times New Roman"/>
                <w:b/>
                <w:sz w:val="16"/>
                <w:lang w:val="en-GB"/>
              </w:rPr>
              <w:t>J</w:t>
            </w:r>
            <w:r w:rsidR="00833B7A">
              <w:rPr>
                <w:rFonts w:ascii="Times New Roman" w:hAnsi="Times New Roman"/>
                <w:b/>
                <w:sz w:val="16"/>
                <w:lang w:val="en-GB"/>
              </w:rPr>
              <w:t>3</w:t>
            </w:r>
            <w:r w:rsidR="00667802">
              <w:rPr>
                <w:rFonts w:ascii="Times New Roman" w:hAnsi="Times New Roman"/>
                <w:b/>
                <w:sz w:val="16"/>
                <w:lang w:val="en-GB"/>
              </w:rPr>
              <w:t>B04</w:t>
            </w:r>
          </w:p>
        </w:tc>
      </w:tr>
      <w:tr w:rsidR="00667802" w:rsidRPr="00265279" w:rsidTr="002D2077">
        <w:trPr>
          <w:trHeight w:val="20"/>
        </w:trPr>
        <w:tc>
          <w:tcPr>
            <w:tcW w:w="2250" w:type="dxa"/>
            <w:vAlign w:val="center"/>
          </w:tcPr>
          <w:p w:rsidR="00667802" w:rsidRPr="00265279" w:rsidRDefault="00667802" w:rsidP="008B3595">
            <w:pPr>
              <w:rPr>
                <w:rFonts w:ascii="Times New Roman" w:hAnsi="Times New Roman"/>
                <w:sz w:val="16"/>
                <w:lang w:val="en-GB"/>
              </w:rPr>
            </w:pPr>
            <w:r>
              <w:rPr>
                <w:rFonts w:ascii="Times New Roman" w:hAnsi="Times New Roman"/>
                <w:sz w:val="16"/>
                <w:lang w:val="en-GB"/>
              </w:rPr>
              <w:t>Seeds/Seedlings</w:t>
            </w:r>
          </w:p>
        </w:tc>
        <w:tc>
          <w:tcPr>
            <w:tcW w:w="900" w:type="dxa"/>
            <w:vAlign w:val="center"/>
          </w:tcPr>
          <w:p w:rsidR="00667802" w:rsidRPr="00265279" w:rsidRDefault="00667802" w:rsidP="00460FFB">
            <w:pPr>
              <w:jc w:val="center"/>
              <w:rPr>
                <w:rFonts w:ascii="Times New Roman" w:hAnsi="Times New Roman"/>
                <w:sz w:val="16"/>
                <w:lang w:val="en-GB"/>
              </w:rPr>
            </w:pPr>
            <w:r>
              <w:rPr>
                <w:rFonts w:ascii="Times New Roman" w:hAnsi="Times New Roman"/>
                <w:sz w:val="16"/>
                <w:lang w:val="en-GB"/>
              </w:rPr>
              <w:t>1</w:t>
            </w:r>
          </w:p>
        </w:tc>
        <w:tc>
          <w:tcPr>
            <w:tcW w:w="2700" w:type="dxa"/>
            <w:vAlign w:val="center"/>
          </w:tcPr>
          <w:p w:rsidR="00667802" w:rsidRPr="00265279" w:rsidRDefault="00667802" w:rsidP="008B3595">
            <w:pPr>
              <w:rPr>
                <w:rFonts w:ascii="Times New Roman" w:hAnsi="Times New Roman"/>
                <w:sz w:val="16"/>
                <w:lang w:val="en-GB"/>
              </w:rPr>
            </w:pPr>
          </w:p>
        </w:tc>
        <w:tc>
          <w:tcPr>
            <w:tcW w:w="2160" w:type="dxa"/>
            <w:vAlign w:val="center"/>
          </w:tcPr>
          <w:p w:rsidR="00667802" w:rsidRPr="00265279" w:rsidRDefault="00667802" w:rsidP="008B3595">
            <w:pPr>
              <w:rPr>
                <w:rFonts w:ascii="Times New Roman" w:hAnsi="Times New Roman"/>
                <w:sz w:val="18"/>
                <w:lang w:val="en-GB"/>
              </w:rPr>
            </w:pPr>
          </w:p>
        </w:tc>
        <w:tc>
          <w:tcPr>
            <w:tcW w:w="2070" w:type="dxa"/>
            <w:vAlign w:val="center"/>
          </w:tcPr>
          <w:p w:rsidR="00667802" w:rsidRPr="00265279" w:rsidRDefault="00667802" w:rsidP="008B3595">
            <w:pPr>
              <w:rPr>
                <w:rFonts w:ascii="Times New Roman" w:hAnsi="Times New Roman"/>
                <w:sz w:val="18"/>
                <w:lang w:val="en-GB"/>
              </w:rPr>
            </w:pPr>
          </w:p>
        </w:tc>
      </w:tr>
      <w:tr w:rsidR="00667802" w:rsidRPr="00265279" w:rsidTr="002D2077">
        <w:trPr>
          <w:trHeight w:val="20"/>
        </w:trPr>
        <w:tc>
          <w:tcPr>
            <w:tcW w:w="2250" w:type="dxa"/>
            <w:vAlign w:val="center"/>
          </w:tcPr>
          <w:p w:rsidR="00667802" w:rsidDel="00C86D85" w:rsidRDefault="00667802" w:rsidP="008B3595">
            <w:pPr>
              <w:rPr>
                <w:rFonts w:ascii="Times New Roman" w:hAnsi="Times New Roman"/>
                <w:sz w:val="16"/>
                <w:lang w:val="en-GB"/>
              </w:rPr>
            </w:pPr>
            <w:r>
              <w:rPr>
                <w:rFonts w:ascii="Times New Roman" w:hAnsi="Times New Roman"/>
                <w:sz w:val="16"/>
                <w:lang w:val="en-GB"/>
              </w:rPr>
              <w:t>Chemical fertilizer</w:t>
            </w:r>
          </w:p>
        </w:tc>
        <w:tc>
          <w:tcPr>
            <w:tcW w:w="900" w:type="dxa"/>
            <w:vAlign w:val="center"/>
          </w:tcPr>
          <w:p w:rsidR="00667802" w:rsidRPr="00265279" w:rsidDel="00A62501" w:rsidRDefault="00667802" w:rsidP="00460FFB">
            <w:pPr>
              <w:jc w:val="center"/>
              <w:rPr>
                <w:rFonts w:ascii="Times New Roman" w:hAnsi="Times New Roman"/>
                <w:sz w:val="16"/>
                <w:lang w:val="en-GB"/>
              </w:rPr>
            </w:pPr>
            <w:r>
              <w:rPr>
                <w:rFonts w:ascii="Times New Roman" w:hAnsi="Times New Roman"/>
                <w:sz w:val="16"/>
                <w:lang w:val="en-GB"/>
              </w:rPr>
              <w:t>2</w:t>
            </w:r>
          </w:p>
        </w:tc>
        <w:tc>
          <w:tcPr>
            <w:tcW w:w="2700" w:type="dxa"/>
            <w:vAlign w:val="center"/>
          </w:tcPr>
          <w:p w:rsidR="00667802" w:rsidRPr="00265279" w:rsidDel="00A62501" w:rsidRDefault="00667802" w:rsidP="008B3595">
            <w:pPr>
              <w:rPr>
                <w:rFonts w:ascii="Times New Roman" w:hAnsi="Times New Roman"/>
                <w:sz w:val="16"/>
                <w:lang w:val="en-GB"/>
              </w:rPr>
            </w:pPr>
          </w:p>
        </w:tc>
        <w:tc>
          <w:tcPr>
            <w:tcW w:w="2160" w:type="dxa"/>
            <w:vAlign w:val="center"/>
          </w:tcPr>
          <w:p w:rsidR="00667802" w:rsidRPr="00265279" w:rsidRDefault="00667802" w:rsidP="008B3595">
            <w:pPr>
              <w:rPr>
                <w:rFonts w:ascii="Times New Roman" w:hAnsi="Times New Roman"/>
                <w:sz w:val="18"/>
                <w:lang w:val="en-GB"/>
              </w:rPr>
            </w:pPr>
          </w:p>
        </w:tc>
        <w:tc>
          <w:tcPr>
            <w:tcW w:w="2070" w:type="dxa"/>
            <w:vAlign w:val="center"/>
          </w:tcPr>
          <w:p w:rsidR="00667802" w:rsidRPr="00265279" w:rsidRDefault="00667802" w:rsidP="008B3595">
            <w:pPr>
              <w:rPr>
                <w:rFonts w:ascii="Times New Roman" w:hAnsi="Times New Roman"/>
                <w:sz w:val="18"/>
                <w:lang w:val="en-GB"/>
              </w:rPr>
            </w:pPr>
          </w:p>
        </w:tc>
      </w:tr>
      <w:tr w:rsidR="00667802" w:rsidRPr="00265279" w:rsidTr="002D2077">
        <w:trPr>
          <w:trHeight w:val="20"/>
        </w:trPr>
        <w:tc>
          <w:tcPr>
            <w:tcW w:w="2250" w:type="dxa"/>
            <w:vAlign w:val="center"/>
          </w:tcPr>
          <w:p w:rsidR="00667802" w:rsidRDefault="00667802" w:rsidP="008B3595">
            <w:pPr>
              <w:rPr>
                <w:rFonts w:ascii="Times New Roman" w:hAnsi="Times New Roman"/>
                <w:sz w:val="16"/>
                <w:lang w:val="en-GB"/>
              </w:rPr>
            </w:pPr>
            <w:r>
              <w:rPr>
                <w:rFonts w:ascii="Times New Roman" w:hAnsi="Times New Roman"/>
                <w:sz w:val="16"/>
                <w:lang w:val="en-GB"/>
              </w:rPr>
              <w:t>Pesticide</w:t>
            </w:r>
          </w:p>
        </w:tc>
        <w:tc>
          <w:tcPr>
            <w:tcW w:w="900" w:type="dxa"/>
            <w:vAlign w:val="center"/>
          </w:tcPr>
          <w:p w:rsidR="00667802" w:rsidRDefault="00667802" w:rsidP="00460FFB">
            <w:pPr>
              <w:jc w:val="center"/>
              <w:rPr>
                <w:rFonts w:ascii="Times New Roman" w:hAnsi="Times New Roman"/>
                <w:sz w:val="16"/>
                <w:lang w:val="en-GB"/>
              </w:rPr>
            </w:pPr>
            <w:r>
              <w:rPr>
                <w:rFonts w:ascii="Times New Roman" w:hAnsi="Times New Roman"/>
                <w:sz w:val="16"/>
                <w:lang w:val="en-GB"/>
              </w:rPr>
              <w:t>3</w:t>
            </w:r>
          </w:p>
        </w:tc>
        <w:tc>
          <w:tcPr>
            <w:tcW w:w="2700" w:type="dxa"/>
            <w:vAlign w:val="center"/>
          </w:tcPr>
          <w:p w:rsidR="00667802" w:rsidRPr="00265279" w:rsidDel="00A62501" w:rsidRDefault="00667802" w:rsidP="008B3595">
            <w:pPr>
              <w:rPr>
                <w:rFonts w:ascii="Times New Roman" w:hAnsi="Times New Roman"/>
                <w:sz w:val="16"/>
                <w:lang w:val="en-GB"/>
              </w:rPr>
            </w:pPr>
          </w:p>
        </w:tc>
        <w:tc>
          <w:tcPr>
            <w:tcW w:w="2160" w:type="dxa"/>
            <w:vAlign w:val="center"/>
          </w:tcPr>
          <w:p w:rsidR="00667802" w:rsidRPr="00265279" w:rsidRDefault="00667802" w:rsidP="008B3595">
            <w:pPr>
              <w:rPr>
                <w:rFonts w:ascii="Times New Roman" w:hAnsi="Times New Roman"/>
                <w:sz w:val="18"/>
                <w:lang w:val="en-GB"/>
              </w:rPr>
            </w:pPr>
          </w:p>
        </w:tc>
        <w:tc>
          <w:tcPr>
            <w:tcW w:w="2070" w:type="dxa"/>
            <w:vAlign w:val="center"/>
          </w:tcPr>
          <w:p w:rsidR="00667802" w:rsidRPr="00265279" w:rsidRDefault="00667802" w:rsidP="008B3595">
            <w:pPr>
              <w:rPr>
                <w:rFonts w:ascii="Times New Roman" w:hAnsi="Times New Roman"/>
                <w:sz w:val="18"/>
                <w:lang w:val="en-GB"/>
              </w:rPr>
            </w:pPr>
          </w:p>
        </w:tc>
      </w:tr>
      <w:tr w:rsidR="00667802" w:rsidRPr="00265279" w:rsidTr="002D2077">
        <w:trPr>
          <w:trHeight w:val="20"/>
        </w:trPr>
        <w:tc>
          <w:tcPr>
            <w:tcW w:w="2250" w:type="dxa"/>
            <w:vAlign w:val="center"/>
          </w:tcPr>
          <w:p w:rsidR="00667802" w:rsidRDefault="00667802" w:rsidP="008B3595">
            <w:pPr>
              <w:rPr>
                <w:rFonts w:ascii="Times New Roman" w:hAnsi="Times New Roman"/>
                <w:sz w:val="16"/>
                <w:lang w:val="en-GB"/>
              </w:rPr>
            </w:pPr>
            <w:r>
              <w:rPr>
                <w:rFonts w:ascii="Times New Roman" w:hAnsi="Times New Roman"/>
                <w:sz w:val="16"/>
                <w:lang w:val="en-GB"/>
              </w:rPr>
              <w:t>Oil/gas/gasoline/diesel</w:t>
            </w:r>
          </w:p>
        </w:tc>
        <w:tc>
          <w:tcPr>
            <w:tcW w:w="900" w:type="dxa"/>
            <w:vAlign w:val="center"/>
          </w:tcPr>
          <w:p w:rsidR="00667802" w:rsidRDefault="00667802" w:rsidP="00460FFB">
            <w:pPr>
              <w:jc w:val="center"/>
              <w:rPr>
                <w:rFonts w:ascii="Times New Roman" w:hAnsi="Times New Roman"/>
                <w:sz w:val="16"/>
                <w:lang w:val="en-GB"/>
              </w:rPr>
            </w:pPr>
            <w:r>
              <w:rPr>
                <w:rFonts w:ascii="Times New Roman" w:hAnsi="Times New Roman"/>
                <w:sz w:val="16"/>
                <w:lang w:val="en-GB"/>
              </w:rPr>
              <w:t>4</w:t>
            </w:r>
          </w:p>
        </w:tc>
        <w:tc>
          <w:tcPr>
            <w:tcW w:w="2700" w:type="dxa"/>
            <w:vAlign w:val="center"/>
          </w:tcPr>
          <w:p w:rsidR="00667802" w:rsidRPr="00265279" w:rsidDel="00A62501" w:rsidRDefault="00667802" w:rsidP="008B3595">
            <w:pPr>
              <w:rPr>
                <w:rFonts w:ascii="Times New Roman" w:hAnsi="Times New Roman"/>
                <w:sz w:val="16"/>
                <w:lang w:val="en-GB"/>
              </w:rPr>
            </w:pPr>
          </w:p>
        </w:tc>
        <w:tc>
          <w:tcPr>
            <w:tcW w:w="2160" w:type="dxa"/>
            <w:tcBorders>
              <w:bottom w:val="single" w:sz="4" w:space="0" w:color="auto"/>
            </w:tcBorders>
            <w:vAlign w:val="center"/>
          </w:tcPr>
          <w:p w:rsidR="00667802" w:rsidRPr="00265279" w:rsidRDefault="00667802" w:rsidP="008B3595">
            <w:pPr>
              <w:rPr>
                <w:rFonts w:ascii="Times New Roman" w:hAnsi="Times New Roman"/>
                <w:sz w:val="18"/>
                <w:lang w:val="en-GB"/>
              </w:rPr>
            </w:pPr>
          </w:p>
        </w:tc>
        <w:tc>
          <w:tcPr>
            <w:tcW w:w="2070" w:type="dxa"/>
            <w:vAlign w:val="center"/>
          </w:tcPr>
          <w:p w:rsidR="00667802" w:rsidRPr="00265279" w:rsidRDefault="00667802" w:rsidP="008B3595">
            <w:pPr>
              <w:rPr>
                <w:rFonts w:ascii="Times New Roman" w:hAnsi="Times New Roman"/>
                <w:sz w:val="18"/>
                <w:lang w:val="en-GB"/>
              </w:rPr>
            </w:pPr>
          </w:p>
        </w:tc>
      </w:tr>
      <w:tr w:rsidR="00667802" w:rsidRPr="00265279" w:rsidTr="00242787">
        <w:trPr>
          <w:trHeight w:val="20"/>
        </w:trPr>
        <w:tc>
          <w:tcPr>
            <w:tcW w:w="2250" w:type="dxa"/>
            <w:vAlign w:val="center"/>
          </w:tcPr>
          <w:p w:rsidR="00667802" w:rsidRDefault="00667802" w:rsidP="008B3595">
            <w:pPr>
              <w:rPr>
                <w:rFonts w:ascii="Times New Roman" w:hAnsi="Times New Roman"/>
                <w:sz w:val="16"/>
                <w:lang w:val="en-GB"/>
              </w:rPr>
            </w:pPr>
            <w:r>
              <w:rPr>
                <w:rFonts w:ascii="Times New Roman" w:hAnsi="Times New Roman"/>
                <w:sz w:val="16"/>
                <w:lang w:val="en-GB"/>
              </w:rPr>
              <w:t>Rental of pump machine</w:t>
            </w:r>
          </w:p>
        </w:tc>
        <w:tc>
          <w:tcPr>
            <w:tcW w:w="900" w:type="dxa"/>
            <w:vAlign w:val="center"/>
          </w:tcPr>
          <w:p w:rsidR="00667802" w:rsidRDefault="00667802" w:rsidP="00460FFB">
            <w:pPr>
              <w:jc w:val="center"/>
              <w:rPr>
                <w:rFonts w:ascii="Times New Roman" w:hAnsi="Times New Roman"/>
                <w:sz w:val="16"/>
                <w:lang w:val="en-GB"/>
              </w:rPr>
            </w:pPr>
            <w:r>
              <w:rPr>
                <w:rFonts w:ascii="Times New Roman" w:hAnsi="Times New Roman"/>
                <w:sz w:val="16"/>
                <w:lang w:val="en-GB"/>
              </w:rPr>
              <w:t>5</w:t>
            </w:r>
          </w:p>
        </w:tc>
        <w:tc>
          <w:tcPr>
            <w:tcW w:w="2700" w:type="dxa"/>
            <w:vAlign w:val="center"/>
          </w:tcPr>
          <w:p w:rsidR="00667802" w:rsidRPr="00265279" w:rsidDel="00A62501" w:rsidRDefault="00667802" w:rsidP="008B3595">
            <w:pPr>
              <w:rPr>
                <w:rFonts w:ascii="Times New Roman" w:hAnsi="Times New Roman"/>
                <w:sz w:val="16"/>
                <w:lang w:val="en-GB"/>
              </w:rPr>
            </w:pPr>
          </w:p>
        </w:tc>
        <w:tc>
          <w:tcPr>
            <w:tcW w:w="2160" w:type="dxa"/>
            <w:shd w:val="clear" w:color="auto" w:fill="FFFFFF"/>
            <w:vAlign w:val="center"/>
          </w:tcPr>
          <w:p w:rsidR="00667802" w:rsidRPr="00265279" w:rsidRDefault="00667802" w:rsidP="00E25321">
            <w:pPr>
              <w:rPr>
                <w:rFonts w:ascii="Times New Roman" w:hAnsi="Times New Roman"/>
                <w:sz w:val="18"/>
                <w:lang w:val="en-GB"/>
              </w:rPr>
            </w:pPr>
          </w:p>
        </w:tc>
        <w:tc>
          <w:tcPr>
            <w:tcW w:w="2070" w:type="dxa"/>
            <w:vAlign w:val="center"/>
          </w:tcPr>
          <w:p w:rsidR="00667802" w:rsidRPr="00265279" w:rsidRDefault="00667802" w:rsidP="00C04F2B">
            <w:pPr>
              <w:rPr>
                <w:rFonts w:ascii="Times New Roman" w:hAnsi="Times New Roman"/>
                <w:sz w:val="18"/>
                <w:lang w:val="en-GB"/>
              </w:rPr>
            </w:pPr>
          </w:p>
        </w:tc>
      </w:tr>
      <w:tr w:rsidR="00667802" w:rsidRPr="00265279" w:rsidTr="00242787">
        <w:trPr>
          <w:trHeight w:val="20"/>
        </w:trPr>
        <w:tc>
          <w:tcPr>
            <w:tcW w:w="2250" w:type="dxa"/>
            <w:vAlign w:val="center"/>
          </w:tcPr>
          <w:p w:rsidR="00667802" w:rsidRDefault="00667802" w:rsidP="002E7B4A">
            <w:pPr>
              <w:rPr>
                <w:rFonts w:ascii="Times New Roman" w:hAnsi="Times New Roman"/>
                <w:sz w:val="16"/>
                <w:lang w:val="en-GB"/>
              </w:rPr>
            </w:pPr>
            <w:r>
              <w:rPr>
                <w:rFonts w:ascii="Times New Roman" w:hAnsi="Times New Roman"/>
                <w:sz w:val="16"/>
                <w:lang w:val="en-GB"/>
              </w:rPr>
              <w:t>Rental of land</w:t>
            </w:r>
          </w:p>
        </w:tc>
        <w:tc>
          <w:tcPr>
            <w:tcW w:w="900" w:type="dxa"/>
            <w:vAlign w:val="center"/>
          </w:tcPr>
          <w:p w:rsidR="00667802" w:rsidRDefault="00667802" w:rsidP="00460FFB">
            <w:pPr>
              <w:jc w:val="center"/>
              <w:rPr>
                <w:rFonts w:ascii="Times New Roman" w:hAnsi="Times New Roman"/>
                <w:sz w:val="16"/>
                <w:lang w:val="en-GB"/>
              </w:rPr>
            </w:pPr>
            <w:r>
              <w:rPr>
                <w:rFonts w:ascii="Times New Roman" w:hAnsi="Times New Roman"/>
                <w:sz w:val="16"/>
                <w:lang w:val="en-GB"/>
              </w:rPr>
              <w:t>6</w:t>
            </w:r>
          </w:p>
        </w:tc>
        <w:tc>
          <w:tcPr>
            <w:tcW w:w="2700" w:type="dxa"/>
            <w:vAlign w:val="center"/>
          </w:tcPr>
          <w:p w:rsidR="00667802" w:rsidRPr="00265279" w:rsidDel="00A62501" w:rsidRDefault="00667802" w:rsidP="008B3595">
            <w:pPr>
              <w:rPr>
                <w:rFonts w:ascii="Times New Roman" w:hAnsi="Times New Roman"/>
                <w:sz w:val="16"/>
                <w:lang w:val="en-GB"/>
              </w:rPr>
            </w:pPr>
          </w:p>
        </w:tc>
        <w:tc>
          <w:tcPr>
            <w:tcW w:w="2160" w:type="dxa"/>
            <w:shd w:val="clear" w:color="auto" w:fill="FFFFFF"/>
            <w:vAlign w:val="center"/>
          </w:tcPr>
          <w:p w:rsidR="00667802" w:rsidRPr="00265279" w:rsidRDefault="00667802" w:rsidP="00E25321">
            <w:pPr>
              <w:rPr>
                <w:rFonts w:ascii="Times New Roman" w:hAnsi="Times New Roman"/>
                <w:sz w:val="18"/>
                <w:lang w:val="en-GB"/>
              </w:rPr>
            </w:pPr>
          </w:p>
        </w:tc>
        <w:tc>
          <w:tcPr>
            <w:tcW w:w="2070" w:type="dxa"/>
            <w:vAlign w:val="center"/>
          </w:tcPr>
          <w:p w:rsidR="00667802" w:rsidRPr="00265279" w:rsidRDefault="00667802" w:rsidP="00C04F2B">
            <w:pPr>
              <w:rPr>
                <w:rFonts w:ascii="Times New Roman" w:hAnsi="Times New Roman"/>
                <w:sz w:val="18"/>
                <w:lang w:val="en-GB"/>
              </w:rPr>
            </w:pPr>
          </w:p>
        </w:tc>
      </w:tr>
      <w:tr w:rsidR="00667802" w:rsidRPr="00265279" w:rsidTr="00242787">
        <w:trPr>
          <w:trHeight w:val="20"/>
        </w:trPr>
        <w:tc>
          <w:tcPr>
            <w:tcW w:w="2250" w:type="dxa"/>
            <w:vAlign w:val="center"/>
          </w:tcPr>
          <w:p w:rsidR="00667802" w:rsidRDefault="002E7B4A" w:rsidP="002E7B4A">
            <w:pPr>
              <w:rPr>
                <w:rFonts w:ascii="Times New Roman" w:hAnsi="Times New Roman"/>
                <w:sz w:val="16"/>
                <w:lang w:val="en-GB"/>
              </w:rPr>
            </w:pPr>
            <w:r>
              <w:rPr>
                <w:rFonts w:ascii="Times New Roman" w:hAnsi="Times New Roman"/>
                <w:sz w:val="16"/>
                <w:lang w:val="en-GB"/>
              </w:rPr>
              <w:t xml:space="preserve">Hired </w:t>
            </w:r>
            <w:r w:rsidR="00667802">
              <w:rPr>
                <w:rFonts w:ascii="Times New Roman" w:hAnsi="Times New Roman"/>
                <w:sz w:val="16"/>
                <w:lang w:val="en-GB"/>
              </w:rPr>
              <w:t>Labor</w:t>
            </w:r>
          </w:p>
        </w:tc>
        <w:tc>
          <w:tcPr>
            <w:tcW w:w="900" w:type="dxa"/>
            <w:vAlign w:val="center"/>
          </w:tcPr>
          <w:p w:rsidR="00667802" w:rsidRDefault="00667802" w:rsidP="00460FFB">
            <w:pPr>
              <w:jc w:val="center"/>
              <w:rPr>
                <w:rFonts w:ascii="Times New Roman" w:hAnsi="Times New Roman"/>
                <w:sz w:val="16"/>
                <w:lang w:val="en-GB"/>
              </w:rPr>
            </w:pPr>
            <w:r>
              <w:rPr>
                <w:rFonts w:ascii="Times New Roman" w:hAnsi="Times New Roman"/>
                <w:sz w:val="16"/>
                <w:lang w:val="en-GB"/>
              </w:rPr>
              <w:t>7</w:t>
            </w:r>
          </w:p>
        </w:tc>
        <w:tc>
          <w:tcPr>
            <w:tcW w:w="2700" w:type="dxa"/>
            <w:vAlign w:val="center"/>
          </w:tcPr>
          <w:p w:rsidR="00667802" w:rsidRPr="00265279" w:rsidDel="00A62501" w:rsidRDefault="00667802" w:rsidP="008B3595">
            <w:pPr>
              <w:rPr>
                <w:rFonts w:ascii="Times New Roman" w:hAnsi="Times New Roman"/>
                <w:sz w:val="16"/>
                <w:lang w:val="en-GB"/>
              </w:rPr>
            </w:pPr>
          </w:p>
        </w:tc>
        <w:tc>
          <w:tcPr>
            <w:tcW w:w="2160" w:type="dxa"/>
            <w:shd w:val="clear" w:color="auto" w:fill="FFFFFF"/>
            <w:vAlign w:val="center"/>
          </w:tcPr>
          <w:p w:rsidR="00667802" w:rsidRPr="00265279" w:rsidRDefault="00667802" w:rsidP="00E25321">
            <w:pPr>
              <w:rPr>
                <w:rFonts w:ascii="Times New Roman" w:hAnsi="Times New Roman"/>
                <w:sz w:val="18"/>
                <w:lang w:val="en-GB"/>
              </w:rPr>
            </w:pPr>
          </w:p>
        </w:tc>
        <w:tc>
          <w:tcPr>
            <w:tcW w:w="2070" w:type="dxa"/>
            <w:vAlign w:val="center"/>
          </w:tcPr>
          <w:p w:rsidR="00667802" w:rsidRPr="00265279" w:rsidRDefault="00667802" w:rsidP="00C04F2B">
            <w:pPr>
              <w:rPr>
                <w:rFonts w:ascii="Times New Roman" w:hAnsi="Times New Roman"/>
                <w:sz w:val="18"/>
                <w:lang w:val="en-GB"/>
              </w:rPr>
            </w:pPr>
          </w:p>
        </w:tc>
      </w:tr>
      <w:tr w:rsidR="00667802" w:rsidRPr="00265279" w:rsidTr="00242787">
        <w:trPr>
          <w:trHeight w:val="20"/>
        </w:trPr>
        <w:tc>
          <w:tcPr>
            <w:tcW w:w="2250" w:type="dxa"/>
            <w:tcBorders>
              <w:bottom w:val="single" w:sz="4" w:space="0" w:color="auto"/>
            </w:tcBorders>
            <w:vAlign w:val="center"/>
          </w:tcPr>
          <w:p w:rsidR="00667802" w:rsidRDefault="00F62289" w:rsidP="00F62289">
            <w:pPr>
              <w:rPr>
                <w:rFonts w:ascii="Times New Roman" w:hAnsi="Times New Roman"/>
                <w:sz w:val="16"/>
                <w:lang w:val="en-GB"/>
              </w:rPr>
            </w:pPr>
            <w:r>
              <w:rPr>
                <w:rFonts w:ascii="Times New Roman" w:hAnsi="Times New Roman"/>
                <w:sz w:val="16"/>
                <w:lang w:val="en-GB"/>
              </w:rPr>
              <w:t>Packaging Materials</w:t>
            </w:r>
          </w:p>
        </w:tc>
        <w:tc>
          <w:tcPr>
            <w:tcW w:w="900" w:type="dxa"/>
            <w:tcBorders>
              <w:bottom w:val="single" w:sz="4" w:space="0" w:color="auto"/>
            </w:tcBorders>
            <w:vAlign w:val="center"/>
          </w:tcPr>
          <w:p w:rsidR="00667802" w:rsidRDefault="00F62289" w:rsidP="00460FFB">
            <w:pPr>
              <w:jc w:val="center"/>
              <w:rPr>
                <w:rFonts w:ascii="Times New Roman" w:hAnsi="Times New Roman"/>
                <w:sz w:val="16"/>
                <w:lang w:val="en-GB"/>
              </w:rPr>
            </w:pPr>
            <w:r>
              <w:rPr>
                <w:rFonts w:ascii="Times New Roman" w:hAnsi="Times New Roman"/>
                <w:sz w:val="16"/>
                <w:lang w:val="en-GB"/>
              </w:rPr>
              <w:t>8</w:t>
            </w:r>
          </w:p>
        </w:tc>
        <w:tc>
          <w:tcPr>
            <w:tcW w:w="2700" w:type="dxa"/>
            <w:tcBorders>
              <w:bottom w:val="single" w:sz="4" w:space="0" w:color="auto"/>
            </w:tcBorders>
            <w:vAlign w:val="center"/>
          </w:tcPr>
          <w:p w:rsidR="00667802" w:rsidRPr="00265279" w:rsidDel="00A62501" w:rsidRDefault="00667802" w:rsidP="008B3595">
            <w:pPr>
              <w:rPr>
                <w:rFonts w:ascii="Times New Roman" w:hAnsi="Times New Roman"/>
                <w:sz w:val="16"/>
                <w:lang w:val="en-GB"/>
              </w:rPr>
            </w:pPr>
          </w:p>
        </w:tc>
        <w:tc>
          <w:tcPr>
            <w:tcW w:w="2160" w:type="dxa"/>
            <w:tcBorders>
              <w:bottom w:val="single" w:sz="4" w:space="0" w:color="auto"/>
            </w:tcBorders>
            <w:shd w:val="clear" w:color="auto" w:fill="FFFFFF"/>
            <w:vAlign w:val="center"/>
          </w:tcPr>
          <w:p w:rsidR="00667802" w:rsidRPr="00265279" w:rsidRDefault="00667802" w:rsidP="008B3595">
            <w:pPr>
              <w:rPr>
                <w:rFonts w:ascii="Times New Roman" w:hAnsi="Times New Roman"/>
                <w:sz w:val="18"/>
                <w:lang w:val="en-GB"/>
              </w:rPr>
            </w:pPr>
          </w:p>
        </w:tc>
        <w:tc>
          <w:tcPr>
            <w:tcW w:w="2070" w:type="dxa"/>
            <w:tcBorders>
              <w:bottom w:val="single" w:sz="4" w:space="0" w:color="auto"/>
            </w:tcBorders>
            <w:vAlign w:val="center"/>
          </w:tcPr>
          <w:p w:rsidR="00667802" w:rsidRPr="00265279" w:rsidRDefault="00667802" w:rsidP="008B3595">
            <w:pPr>
              <w:rPr>
                <w:rFonts w:ascii="Times New Roman" w:hAnsi="Times New Roman"/>
                <w:sz w:val="18"/>
                <w:lang w:val="en-GB"/>
              </w:rPr>
            </w:pPr>
          </w:p>
        </w:tc>
      </w:tr>
      <w:tr w:rsidR="00F62289" w:rsidRPr="00265279" w:rsidTr="00F62289">
        <w:trPr>
          <w:trHeight w:val="20"/>
        </w:trPr>
        <w:tc>
          <w:tcPr>
            <w:tcW w:w="2250" w:type="dxa"/>
            <w:vAlign w:val="center"/>
          </w:tcPr>
          <w:p w:rsidR="00F62289" w:rsidRDefault="00F62289" w:rsidP="008B3595">
            <w:pPr>
              <w:rPr>
                <w:rStyle w:val="CommentReference"/>
                <w:rFonts w:cs="Times New Roman"/>
              </w:rPr>
            </w:pPr>
            <w:r>
              <w:rPr>
                <w:rStyle w:val="CommentReference"/>
                <w:rFonts w:cs="Times New Roman"/>
              </w:rPr>
              <w:t>Transportation</w:t>
            </w:r>
          </w:p>
        </w:tc>
        <w:tc>
          <w:tcPr>
            <w:tcW w:w="900" w:type="dxa"/>
            <w:vAlign w:val="center"/>
          </w:tcPr>
          <w:p w:rsidR="00F62289" w:rsidRDefault="00F62289" w:rsidP="00460FFB">
            <w:pPr>
              <w:jc w:val="center"/>
              <w:rPr>
                <w:rFonts w:ascii="Times New Roman" w:hAnsi="Times New Roman"/>
                <w:sz w:val="16"/>
                <w:lang w:val="en-GB"/>
              </w:rPr>
            </w:pPr>
            <w:r>
              <w:rPr>
                <w:rFonts w:ascii="Times New Roman" w:hAnsi="Times New Roman"/>
                <w:sz w:val="16"/>
                <w:lang w:val="en-GB"/>
              </w:rPr>
              <w:t>9</w:t>
            </w:r>
          </w:p>
        </w:tc>
        <w:tc>
          <w:tcPr>
            <w:tcW w:w="2700" w:type="dxa"/>
            <w:vAlign w:val="center"/>
          </w:tcPr>
          <w:p w:rsidR="00F62289" w:rsidRPr="00265279" w:rsidDel="00A62501" w:rsidRDefault="00F62289" w:rsidP="008B3595">
            <w:pPr>
              <w:rPr>
                <w:rFonts w:ascii="Times New Roman" w:hAnsi="Times New Roman"/>
                <w:sz w:val="16"/>
                <w:lang w:val="en-GB"/>
              </w:rPr>
            </w:pPr>
          </w:p>
        </w:tc>
        <w:tc>
          <w:tcPr>
            <w:tcW w:w="2160" w:type="dxa"/>
            <w:vAlign w:val="center"/>
          </w:tcPr>
          <w:p w:rsidR="00F62289" w:rsidRPr="00265279" w:rsidRDefault="00F62289" w:rsidP="008B3595">
            <w:pPr>
              <w:rPr>
                <w:rFonts w:ascii="Times New Roman" w:hAnsi="Times New Roman"/>
                <w:sz w:val="18"/>
                <w:lang w:val="en-GB"/>
              </w:rPr>
            </w:pPr>
          </w:p>
        </w:tc>
        <w:tc>
          <w:tcPr>
            <w:tcW w:w="2070" w:type="dxa"/>
            <w:vAlign w:val="center"/>
          </w:tcPr>
          <w:p w:rsidR="00F62289" w:rsidRPr="00265279" w:rsidRDefault="00F62289" w:rsidP="008B3595">
            <w:pPr>
              <w:rPr>
                <w:rFonts w:ascii="Times New Roman" w:hAnsi="Times New Roman"/>
                <w:sz w:val="18"/>
                <w:lang w:val="en-GB"/>
              </w:rPr>
            </w:pPr>
          </w:p>
        </w:tc>
      </w:tr>
      <w:tr w:rsidR="00F62289" w:rsidRPr="00265279" w:rsidTr="00F62289">
        <w:trPr>
          <w:trHeight w:val="20"/>
        </w:trPr>
        <w:tc>
          <w:tcPr>
            <w:tcW w:w="2250" w:type="dxa"/>
            <w:vAlign w:val="center"/>
          </w:tcPr>
          <w:p w:rsidR="00F62289" w:rsidRDefault="00F62289" w:rsidP="008B3595">
            <w:pPr>
              <w:rPr>
                <w:rStyle w:val="CommentReference"/>
                <w:rFonts w:cs="Times New Roman"/>
              </w:rPr>
            </w:pPr>
            <w:r>
              <w:rPr>
                <w:rFonts w:ascii="Times New Roman" w:hAnsi="Times New Roman"/>
                <w:sz w:val="16"/>
                <w:lang w:val="en-GB"/>
              </w:rPr>
              <w:t>Other (specify)</w:t>
            </w:r>
          </w:p>
        </w:tc>
        <w:tc>
          <w:tcPr>
            <w:tcW w:w="900" w:type="dxa"/>
            <w:vAlign w:val="center"/>
          </w:tcPr>
          <w:p w:rsidR="00F62289" w:rsidRDefault="00F62289" w:rsidP="00460FFB">
            <w:pPr>
              <w:jc w:val="center"/>
              <w:rPr>
                <w:rFonts w:ascii="Times New Roman" w:hAnsi="Times New Roman"/>
                <w:sz w:val="16"/>
                <w:lang w:val="en-GB"/>
              </w:rPr>
            </w:pPr>
            <w:r>
              <w:rPr>
                <w:rFonts w:ascii="Times New Roman" w:hAnsi="Times New Roman"/>
                <w:sz w:val="16"/>
                <w:lang w:val="en-GB"/>
              </w:rPr>
              <w:t>10</w:t>
            </w:r>
          </w:p>
        </w:tc>
        <w:tc>
          <w:tcPr>
            <w:tcW w:w="2700" w:type="dxa"/>
            <w:vAlign w:val="center"/>
          </w:tcPr>
          <w:p w:rsidR="00F62289" w:rsidRPr="00265279" w:rsidDel="00A62501" w:rsidRDefault="00F62289" w:rsidP="008B3595">
            <w:pPr>
              <w:rPr>
                <w:rFonts w:ascii="Times New Roman" w:hAnsi="Times New Roman"/>
                <w:sz w:val="16"/>
                <w:lang w:val="en-GB"/>
              </w:rPr>
            </w:pPr>
          </w:p>
        </w:tc>
        <w:tc>
          <w:tcPr>
            <w:tcW w:w="2160" w:type="dxa"/>
            <w:vAlign w:val="center"/>
          </w:tcPr>
          <w:p w:rsidR="00F62289" w:rsidRPr="00265279" w:rsidRDefault="00F62289" w:rsidP="008B3595">
            <w:pPr>
              <w:rPr>
                <w:rFonts w:ascii="Times New Roman" w:hAnsi="Times New Roman"/>
                <w:sz w:val="18"/>
                <w:lang w:val="en-GB"/>
              </w:rPr>
            </w:pPr>
          </w:p>
        </w:tc>
        <w:tc>
          <w:tcPr>
            <w:tcW w:w="2070" w:type="dxa"/>
            <w:vAlign w:val="center"/>
          </w:tcPr>
          <w:p w:rsidR="00F62289" w:rsidRPr="00265279" w:rsidRDefault="00F62289" w:rsidP="008B3595">
            <w:pPr>
              <w:rPr>
                <w:rFonts w:ascii="Times New Roman" w:hAnsi="Times New Roman"/>
                <w:sz w:val="18"/>
                <w:lang w:val="en-GB"/>
              </w:rPr>
            </w:pPr>
          </w:p>
        </w:tc>
      </w:tr>
      <w:tr w:rsidR="00F62289" w:rsidRPr="00265279" w:rsidTr="00F62289">
        <w:trPr>
          <w:trHeight w:val="20"/>
        </w:trPr>
        <w:tc>
          <w:tcPr>
            <w:tcW w:w="2250" w:type="dxa"/>
            <w:vAlign w:val="center"/>
          </w:tcPr>
          <w:p w:rsidR="00F62289" w:rsidRDefault="00F62289" w:rsidP="008B3595">
            <w:pPr>
              <w:rPr>
                <w:rStyle w:val="CommentReference"/>
                <w:rFonts w:cs="Times New Roman"/>
              </w:rPr>
            </w:pPr>
            <w:r>
              <w:rPr>
                <w:rFonts w:ascii="Times New Roman" w:hAnsi="Times New Roman"/>
                <w:sz w:val="16"/>
                <w:lang w:val="en-GB"/>
              </w:rPr>
              <w:t>Other (specify)</w:t>
            </w:r>
          </w:p>
        </w:tc>
        <w:tc>
          <w:tcPr>
            <w:tcW w:w="900" w:type="dxa"/>
            <w:vAlign w:val="center"/>
          </w:tcPr>
          <w:p w:rsidR="00F62289" w:rsidRDefault="00F62289" w:rsidP="00460FFB">
            <w:pPr>
              <w:jc w:val="center"/>
              <w:rPr>
                <w:rFonts w:ascii="Times New Roman" w:hAnsi="Times New Roman"/>
                <w:sz w:val="16"/>
                <w:lang w:val="en-GB"/>
              </w:rPr>
            </w:pPr>
            <w:r>
              <w:rPr>
                <w:rFonts w:ascii="Times New Roman" w:hAnsi="Times New Roman"/>
                <w:sz w:val="16"/>
                <w:lang w:val="en-GB"/>
              </w:rPr>
              <w:t>11</w:t>
            </w:r>
          </w:p>
        </w:tc>
        <w:tc>
          <w:tcPr>
            <w:tcW w:w="2700" w:type="dxa"/>
            <w:vAlign w:val="center"/>
          </w:tcPr>
          <w:p w:rsidR="00F62289" w:rsidRPr="00265279" w:rsidDel="00A62501" w:rsidRDefault="00F62289" w:rsidP="008B3595">
            <w:pPr>
              <w:rPr>
                <w:rFonts w:ascii="Times New Roman" w:hAnsi="Times New Roman"/>
                <w:sz w:val="16"/>
                <w:lang w:val="en-GB"/>
              </w:rPr>
            </w:pPr>
          </w:p>
        </w:tc>
        <w:tc>
          <w:tcPr>
            <w:tcW w:w="2160" w:type="dxa"/>
            <w:vAlign w:val="center"/>
          </w:tcPr>
          <w:p w:rsidR="00F62289" w:rsidRPr="00265279" w:rsidRDefault="00F62289" w:rsidP="008B3595">
            <w:pPr>
              <w:rPr>
                <w:rFonts w:ascii="Times New Roman" w:hAnsi="Times New Roman"/>
                <w:sz w:val="18"/>
                <w:lang w:val="en-GB"/>
              </w:rPr>
            </w:pPr>
          </w:p>
        </w:tc>
        <w:tc>
          <w:tcPr>
            <w:tcW w:w="2070" w:type="dxa"/>
            <w:vAlign w:val="center"/>
          </w:tcPr>
          <w:p w:rsidR="00F62289" w:rsidRPr="00265279" w:rsidRDefault="00F62289" w:rsidP="008B3595">
            <w:pPr>
              <w:rPr>
                <w:rFonts w:ascii="Times New Roman" w:hAnsi="Times New Roman"/>
                <w:sz w:val="18"/>
                <w:lang w:val="en-GB"/>
              </w:rPr>
            </w:pPr>
          </w:p>
        </w:tc>
      </w:tr>
      <w:tr w:rsidR="00F62289" w:rsidRPr="00265279" w:rsidTr="00F62289">
        <w:trPr>
          <w:trHeight w:val="20"/>
        </w:trPr>
        <w:tc>
          <w:tcPr>
            <w:tcW w:w="2250" w:type="dxa"/>
            <w:vAlign w:val="center"/>
          </w:tcPr>
          <w:p w:rsidR="00F62289" w:rsidRDefault="00F62289" w:rsidP="008B3595">
            <w:pPr>
              <w:rPr>
                <w:rStyle w:val="CommentReference"/>
                <w:rFonts w:cs="Times New Roman"/>
              </w:rPr>
            </w:pPr>
            <w:r>
              <w:rPr>
                <w:rFonts w:ascii="Times New Roman" w:hAnsi="Times New Roman"/>
                <w:sz w:val="16"/>
                <w:lang w:val="en-GB"/>
              </w:rPr>
              <w:t>Other (specify)</w:t>
            </w:r>
          </w:p>
        </w:tc>
        <w:tc>
          <w:tcPr>
            <w:tcW w:w="900" w:type="dxa"/>
            <w:vAlign w:val="center"/>
          </w:tcPr>
          <w:p w:rsidR="00F62289" w:rsidRDefault="00F62289" w:rsidP="00460FFB">
            <w:pPr>
              <w:jc w:val="center"/>
              <w:rPr>
                <w:rFonts w:ascii="Times New Roman" w:hAnsi="Times New Roman"/>
                <w:sz w:val="16"/>
                <w:lang w:val="en-GB"/>
              </w:rPr>
            </w:pPr>
            <w:r>
              <w:rPr>
                <w:rFonts w:ascii="Times New Roman" w:hAnsi="Times New Roman"/>
                <w:sz w:val="16"/>
                <w:lang w:val="en-GB"/>
              </w:rPr>
              <w:t>12</w:t>
            </w:r>
          </w:p>
        </w:tc>
        <w:tc>
          <w:tcPr>
            <w:tcW w:w="2700" w:type="dxa"/>
            <w:vAlign w:val="center"/>
          </w:tcPr>
          <w:p w:rsidR="00F62289" w:rsidRPr="00265279" w:rsidDel="00A62501" w:rsidRDefault="00F62289" w:rsidP="008B3595">
            <w:pPr>
              <w:rPr>
                <w:rFonts w:ascii="Times New Roman" w:hAnsi="Times New Roman"/>
                <w:sz w:val="16"/>
                <w:lang w:val="en-GB"/>
              </w:rPr>
            </w:pPr>
          </w:p>
        </w:tc>
        <w:tc>
          <w:tcPr>
            <w:tcW w:w="2160" w:type="dxa"/>
            <w:vAlign w:val="center"/>
          </w:tcPr>
          <w:p w:rsidR="00F62289" w:rsidRPr="00265279" w:rsidRDefault="00F62289" w:rsidP="008B3595">
            <w:pPr>
              <w:rPr>
                <w:rFonts w:ascii="Times New Roman" w:hAnsi="Times New Roman"/>
                <w:sz w:val="18"/>
                <w:lang w:val="en-GB"/>
              </w:rPr>
            </w:pPr>
          </w:p>
        </w:tc>
        <w:tc>
          <w:tcPr>
            <w:tcW w:w="2070" w:type="dxa"/>
            <w:vAlign w:val="center"/>
          </w:tcPr>
          <w:p w:rsidR="00F62289" w:rsidRPr="00265279" w:rsidRDefault="00F62289" w:rsidP="008B3595">
            <w:pPr>
              <w:rPr>
                <w:rFonts w:ascii="Times New Roman" w:hAnsi="Times New Roman"/>
                <w:sz w:val="18"/>
                <w:lang w:val="en-GB"/>
              </w:rPr>
            </w:pPr>
          </w:p>
        </w:tc>
      </w:tr>
      <w:tr w:rsidR="00A0031C" w:rsidRPr="00265279" w:rsidTr="00A0031C">
        <w:trPr>
          <w:trHeight w:val="20"/>
        </w:trPr>
        <w:tc>
          <w:tcPr>
            <w:tcW w:w="2250" w:type="dxa"/>
            <w:vAlign w:val="center"/>
          </w:tcPr>
          <w:p w:rsidR="00A0031C" w:rsidRDefault="00A0031C" w:rsidP="008B3595">
            <w:pPr>
              <w:rPr>
                <w:rFonts w:ascii="Times New Roman" w:hAnsi="Times New Roman"/>
                <w:sz w:val="16"/>
                <w:lang w:val="en-GB"/>
              </w:rPr>
            </w:pPr>
            <w:r>
              <w:rPr>
                <w:rFonts w:ascii="Times New Roman" w:hAnsi="Times New Roman"/>
                <w:sz w:val="16"/>
                <w:lang w:val="en-GB"/>
              </w:rPr>
              <w:t>Total</w:t>
            </w:r>
          </w:p>
        </w:tc>
        <w:tc>
          <w:tcPr>
            <w:tcW w:w="900" w:type="dxa"/>
            <w:vAlign w:val="center"/>
          </w:tcPr>
          <w:p w:rsidR="00A0031C" w:rsidRDefault="00A0031C" w:rsidP="00460FFB">
            <w:pPr>
              <w:jc w:val="center"/>
              <w:rPr>
                <w:rFonts w:ascii="Times New Roman" w:hAnsi="Times New Roman"/>
                <w:sz w:val="16"/>
                <w:lang w:val="en-GB"/>
              </w:rPr>
            </w:pPr>
            <w:r>
              <w:rPr>
                <w:rFonts w:ascii="Times New Roman" w:hAnsi="Times New Roman"/>
                <w:sz w:val="16"/>
                <w:lang w:val="en-GB"/>
              </w:rPr>
              <w:t>9999</w:t>
            </w:r>
          </w:p>
        </w:tc>
        <w:tc>
          <w:tcPr>
            <w:tcW w:w="2700" w:type="dxa"/>
            <w:shd w:val="clear" w:color="auto" w:fill="7F7F7F" w:themeFill="text1" w:themeFillTint="80"/>
            <w:vAlign w:val="center"/>
          </w:tcPr>
          <w:p w:rsidR="00A0031C" w:rsidRPr="00265279" w:rsidDel="00A62501" w:rsidRDefault="00A0031C" w:rsidP="008B3595">
            <w:pPr>
              <w:rPr>
                <w:rFonts w:ascii="Times New Roman" w:hAnsi="Times New Roman"/>
                <w:sz w:val="16"/>
                <w:lang w:val="en-GB"/>
              </w:rPr>
            </w:pPr>
          </w:p>
        </w:tc>
        <w:tc>
          <w:tcPr>
            <w:tcW w:w="2160" w:type="dxa"/>
            <w:shd w:val="clear" w:color="auto" w:fill="7F7F7F" w:themeFill="text1" w:themeFillTint="80"/>
            <w:vAlign w:val="center"/>
          </w:tcPr>
          <w:p w:rsidR="00A0031C" w:rsidRPr="00265279" w:rsidRDefault="00A0031C" w:rsidP="008B3595">
            <w:pPr>
              <w:rPr>
                <w:rFonts w:ascii="Times New Roman" w:hAnsi="Times New Roman"/>
                <w:sz w:val="18"/>
                <w:lang w:val="en-GB"/>
              </w:rPr>
            </w:pPr>
          </w:p>
        </w:tc>
        <w:tc>
          <w:tcPr>
            <w:tcW w:w="2070" w:type="dxa"/>
            <w:vAlign w:val="center"/>
          </w:tcPr>
          <w:p w:rsidR="00A0031C" w:rsidRPr="00265279" w:rsidRDefault="00A0031C" w:rsidP="008B3595">
            <w:pPr>
              <w:rPr>
                <w:rFonts w:ascii="Times New Roman" w:hAnsi="Times New Roman"/>
                <w:sz w:val="18"/>
                <w:lang w:val="en-GB"/>
              </w:rPr>
            </w:pPr>
          </w:p>
        </w:tc>
      </w:tr>
    </w:tbl>
    <w:p w:rsidR="00667802" w:rsidRDefault="00667802" w:rsidP="00667802">
      <w:pPr>
        <w:spacing w:after="0" w:line="240" w:lineRule="auto"/>
        <w:rPr>
          <w:rFonts w:ascii="Times New Roman" w:hAnsi="Times New Roman"/>
          <w:b/>
          <w:lang w:val="en-GB"/>
        </w:rPr>
      </w:pPr>
    </w:p>
    <w:p w:rsidR="00667802" w:rsidRDefault="00667802" w:rsidP="00667802">
      <w:pPr>
        <w:spacing w:line="240" w:lineRule="auto"/>
        <w:rPr>
          <w:rFonts w:ascii="Times New Roman" w:hAnsi="Times New Roman" w:cs="Times New Roman"/>
          <w:b/>
          <w:bCs/>
          <w:caps/>
          <w:lang w:val="en-GB"/>
        </w:rPr>
      </w:pPr>
    </w:p>
    <w:p w:rsidR="00667802" w:rsidRDefault="00667802" w:rsidP="00667802">
      <w:pPr>
        <w:spacing w:line="240" w:lineRule="auto"/>
        <w:rPr>
          <w:rFonts w:ascii="Times New Roman" w:hAnsi="Times New Roman" w:cs="Times New Roman"/>
          <w:b/>
          <w:bCs/>
          <w:caps/>
          <w:lang w:val="en-GB"/>
        </w:rPr>
      </w:pPr>
    </w:p>
    <w:p w:rsidR="00667802" w:rsidRDefault="00667802" w:rsidP="00667802">
      <w:pPr>
        <w:spacing w:line="240" w:lineRule="auto"/>
        <w:rPr>
          <w:rFonts w:ascii="Times New Roman" w:hAnsi="Times New Roman" w:cs="Times New Roman"/>
          <w:b/>
          <w:bCs/>
          <w:caps/>
          <w:lang w:val="en-GB"/>
        </w:rPr>
      </w:pPr>
    </w:p>
    <w:p w:rsidR="00667802" w:rsidRDefault="00667802" w:rsidP="00667802">
      <w:pPr>
        <w:spacing w:after="0" w:line="240" w:lineRule="auto"/>
        <w:rPr>
          <w:rFonts w:ascii="Times New Roman" w:hAnsi="Times New Roman" w:cs="Times New Roman"/>
          <w:b/>
          <w:bCs/>
          <w:caps/>
          <w:lang w:val="en-GB"/>
        </w:rPr>
      </w:pPr>
      <w:r>
        <w:rPr>
          <w:rFonts w:ascii="Times New Roman" w:hAnsi="Times New Roman" w:cs="Times New Roman"/>
          <w:b/>
          <w:bCs/>
          <w:caps/>
          <w:lang w:val="en-GB"/>
        </w:rPr>
        <w:br w:type="page"/>
      </w:r>
    </w:p>
    <w:p w:rsidR="00667802" w:rsidRDefault="00F637A8" w:rsidP="00667802">
      <w:pPr>
        <w:spacing w:line="240" w:lineRule="auto"/>
        <w:rPr>
          <w:rFonts w:ascii="Times New Roman" w:hAnsi="Times New Roman" w:cs="Times New Roman"/>
          <w:b/>
          <w:bCs/>
          <w:caps/>
          <w:lang w:val="en-GB"/>
        </w:rPr>
      </w:pPr>
      <w:r>
        <w:rPr>
          <w:rFonts w:ascii="Times New Roman" w:hAnsi="Times New Roman" w:cs="Times New Roman"/>
          <w:b/>
          <w:bCs/>
          <w:caps/>
          <w:lang w:val="en-GB"/>
        </w:rPr>
        <w:lastRenderedPageBreak/>
        <w:t>J</w:t>
      </w:r>
      <w:r w:rsidR="00667802">
        <w:rPr>
          <w:rFonts w:ascii="Times New Roman" w:hAnsi="Times New Roman" w:cs="Times New Roman"/>
          <w:b/>
          <w:bCs/>
          <w:caps/>
          <w:lang w:val="en-GB"/>
        </w:rPr>
        <w:t>4. PRODUCTION AND SALES OF OTHER CROPS</w:t>
      </w:r>
    </w:p>
    <w:p w:rsidR="00667802" w:rsidRPr="00242DDF" w:rsidRDefault="00667802" w:rsidP="00667802">
      <w:pPr>
        <w:spacing w:line="240" w:lineRule="auto"/>
        <w:rPr>
          <w:rFonts w:ascii="Times New Roman" w:hAnsi="Times New Roman" w:cs="Times New Roman"/>
          <w:b/>
          <w:bCs/>
          <w:lang w:val="en-GB"/>
        </w:rPr>
      </w:pPr>
      <w:r w:rsidRPr="00242DDF">
        <w:rPr>
          <w:rFonts w:ascii="Times New Roman" w:hAnsi="Times New Roman" w:cs="Times New Roman"/>
          <w:b/>
          <w:bCs/>
          <w:caps/>
          <w:lang w:val="en-GB"/>
        </w:rPr>
        <w:t xml:space="preserve">Enumerator: </w:t>
      </w:r>
      <w:r>
        <w:rPr>
          <w:rFonts w:ascii="Times New Roman" w:hAnsi="Times New Roman" w:cs="Times New Roman"/>
          <w:bCs/>
          <w:lang w:val="en-GB"/>
        </w:rPr>
        <w:t>List in the Table below ALL OTHER CROPS (not Rice and Vegetables</w:t>
      </w:r>
      <w:r w:rsidR="00B27D1E">
        <w:rPr>
          <w:rFonts w:ascii="Times New Roman" w:hAnsi="Times New Roman" w:cs="Times New Roman"/>
          <w:bCs/>
          <w:lang w:val="en-GB"/>
        </w:rPr>
        <w:t xml:space="preserve"> in J3</w:t>
      </w:r>
      <w:r>
        <w:rPr>
          <w:rFonts w:ascii="Times New Roman" w:hAnsi="Times New Roman" w:cs="Times New Roman"/>
          <w:bCs/>
          <w:lang w:val="en-GB"/>
        </w:rPr>
        <w:t xml:space="preserve">) listed in the plot inventory in Section </w:t>
      </w:r>
      <w:r w:rsidR="00B27D1E">
        <w:rPr>
          <w:rFonts w:ascii="Times New Roman" w:hAnsi="Times New Roman" w:cs="Times New Roman"/>
          <w:bCs/>
          <w:lang w:val="en-GB"/>
        </w:rPr>
        <w:t>J</w:t>
      </w:r>
      <w:r>
        <w:rPr>
          <w:rFonts w:ascii="Times New Roman" w:hAnsi="Times New Roman" w:cs="Times New Roman"/>
          <w:bCs/>
          <w:lang w:val="en-GB"/>
        </w:rPr>
        <w:t xml:space="preserve">1. Check with the respondent if the list is complete or there are any other crops not listed in </w:t>
      </w:r>
      <w:r w:rsidR="00AB39F7">
        <w:rPr>
          <w:rFonts w:ascii="Times New Roman" w:hAnsi="Times New Roman" w:cs="Times New Roman"/>
          <w:bCs/>
          <w:lang w:val="en-GB"/>
        </w:rPr>
        <w:t>J</w:t>
      </w:r>
      <w:r>
        <w:rPr>
          <w:rFonts w:ascii="Times New Roman" w:hAnsi="Times New Roman" w:cs="Times New Roman"/>
          <w:bCs/>
          <w:lang w:val="en-GB"/>
        </w:rPr>
        <w:t xml:space="preserve">1 but that the household produced. Cross-check carefully and correct </w:t>
      </w:r>
      <w:r w:rsidR="00AB39F7">
        <w:rPr>
          <w:rFonts w:ascii="Times New Roman" w:hAnsi="Times New Roman" w:cs="Times New Roman"/>
          <w:bCs/>
          <w:lang w:val="en-GB"/>
        </w:rPr>
        <w:t>J</w:t>
      </w:r>
      <w:r>
        <w:rPr>
          <w:rFonts w:ascii="Times New Roman" w:hAnsi="Times New Roman" w:cs="Times New Roman"/>
          <w:bCs/>
          <w:lang w:val="en-GB"/>
        </w:rPr>
        <w:t>1 as needed.</w:t>
      </w:r>
    </w:p>
    <w:tbl>
      <w:tblPr>
        <w:tblW w:w="99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643"/>
        <w:gridCol w:w="710"/>
        <w:gridCol w:w="1524"/>
        <w:gridCol w:w="1080"/>
        <w:gridCol w:w="1072"/>
        <w:gridCol w:w="1358"/>
        <w:gridCol w:w="2610"/>
      </w:tblGrid>
      <w:tr w:rsidR="00667802" w:rsidRPr="00265279" w:rsidTr="00D91698">
        <w:trPr>
          <w:trHeight w:val="593"/>
        </w:trPr>
        <w:tc>
          <w:tcPr>
            <w:tcW w:w="2353" w:type="dxa"/>
            <w:gridSpan w:val="2"/>
            <w:vAlign w:val="center"/>
          </w:tcPr>
          <w:p w:rsidR="00667802" w:rsidRDefault="00667802" w:rsidP="008B3595">
            <w:pPr>
              <w:spacing w:after="0" w:line="240" w:lineRule="auto"/>
              <w:jc w:val="center"/>
              <w:rPr>
                <w:rFonts w:ascii="Times New Roman" w:hAnsi="Times New Roman"/>
                <w:sz w:val="16"/>
                <w:lang w:val="en-GB"/>
              </w:rPr>
            </w:pPr>
            <w:r>
              <w:rPr>
                <w:rFonts w:ascii="Times New Roman" w:hAnsi="Times New Roman"/>
                <w:sz w:val="16"/>
                <w:lang w:val="en-GB"/>
              </w:rPr>
              <w:t>Other Crop Type and Code</w:t>
            </w:r>
          </w:p>
        </w:tc>
        <w:tc>
          <w:tcPr>
            <w:tcW w:w="1524" w:type="dxa"/>
            <w:vMerge w:val="restart"/>
            <w:tcBorders>
              <w:bottom w:val="single" w:sz="4" w:space="0" w:color="auto"/>
            </w:tcBorders>
            <w:vAlign w:val="center"/>
          </w:tcPr>
          <w:p w:rsidR="00667802" w:rsidRDefault="00667802" w:rsidP="008B3595">
            <w:pPr>
              <w:spacing w:after="0" w:line="240" w:lineRule="auto"/>
              <w:rPr>
                <w:rFonts w:ascii="Times New Roman" w:hAnsi="Times New Roman"/>
                <w:sz w:val="16"/>
                <w:lang w:val="en-GB"/>
              </w:rPr>
            </w:pPr>
            <w:r>
              <w:rPr>
                <w:rFonts w:ascii="Times New Roman" w:hAnsi="Times New Roman"/>
                <w:sz w:val="16"/>
                <w:lang w:val="en-GB"/>
              </w:rPr>
              <w:t>Did you grow [CROP] th</w:t>
            </w:r>
            <w:r w:rsidR="00E25321">
              <w:rPr>
                <w:rFonts w:ascii="Times New Roman" w:hAnsi="Times New Roman"/>
                <w:sz w:val="16"/>
                <w:lang w:val="en-GB"/>
              </w:rPr>
              <w:t xml:space="preserve">e last </w:t>
            </w:r>
            <w:r w:rsidR="00677570">
              <w:rPr>
                <w:rFonts w:ascii="Times New Roman" w:hAnsi="Times New Roman"/>
                <w:sz w:val="16"/>
                <w:lang w:val="en-GB"/>
              </w:rPr>
              <w:t>12 months</w:t>
            </w:r>
            <w:r>
              <w:rPr>
                <w:rFonts w:ascii="Times New Roman" w:hAnsi="Times New Roman"/>
                <w:sz w:val="16"/>
                <w:lang w:val="en-GB"/>
              </w:rPr>
              <w:t>?</w:t>
            </w:r>
          </w:p>
          <w:p w:rsidR="00667802" w:rsidRDefault="00667802" w:rsidP="008B3595">
            <w:pPr>
              <w:spacing w:after="0" w:line="240" w:lineRule="auto"/>
              <w:rPr>
                <w:rFonts w:ascii="Times New Roman" w:hAnsi="Times New Roman"/>
                <w:sz w:val="16"/>
                <w:lang w:val="en-GB"/>
              </w:rPr>
            </w:pPr>
          </w:p>
          <w:p w:rsidR="00667802" w:rsidRDefault="00667802" w:rsidP="008B3595">
            <w:pPr>
              <w:spacing w:after="0"/>
              <w:rPr>
                <w:rFonts w:ascii="Times New Roman" w:hAnsi="Times New Roman"/>
                <w:sz w:val="16"/>
                <w:lang w:val="en-GB"/>
              </w:rPr>
            </w:pPr>
            <w:r w:rsidRPr="00D30332">
              <w:rPr>
                <w:rFonts w:ascii="Times New Roman" w:hAnsi="Times New Roman"/>
                <w:sz w:val="16"/>
                <w:lang w:val="en-GB"/>
              </w:rPr>
              <w:t>1=</w:t>
            </w:r>
            <w:r>
              <w:rPr>
                <w:rFonts w:ascii="Times New Roman" w:hAnsi="Times New Roman"/>
                <w:sz w:val="16"/>
                <w:lang w:val="en-GB"/>
              </w:rPr>
              <w:t>Yes</w:t>
            </w:r>
          </w:p>
          <w:p w:rsidR="00667802" w:rsidRDefault="00667802" w:rsidP="008B3595">
            <w:pPr>
              <w:spacing w:after="0"/>
              <w:rPr>
                <w:rFonts w:ascii="Times New Roman" w:hAnsi="Times New Roman"/>
                <w:sz w:val="16"/>
                <w:lang w:val="en-GB"/>
              </w:rPr>
            </w:pPr>
            <w:r w:rsidRPr="00D30332">
              <w:rPr>
                <w:rFonts w:ascii="Times New Roman" w:hAnsi="Times New Roman"/>
                <w:sz w:val="16"/>
                <w:lang w:val="en-GB"/>
              </w:rPr>
              <w:t xml:space="preserve"> 2=</w:t>
            </w:r>
            <w:r>
              <w:rPr>
                <w:rFonts w:ascii="Times New Roman" w:hAnsi="Times New Roman"/>
                <w:sz w:val="16"/>
                <w:lang w:val="en-GB"/>
              </w:rPr>
              <w:t>N</w:t>
            </w:r>
            <w:r w:rsidRPr="00D30332">
              <w:rPr>
                <w:rFonts w:ascii="Times New Roman" w:hAnsi="Times New Roman"/>
                <w:sz w:val="16"/>
                <w:lang w:val="en-GB"/>
              </w:rPr>
              <w:t>o</w:t>
            </w:r>
            <w:r>
              <w:rPr>
                <w:rFonts w:ascii="Times New Roman" w:hAnsi="Times New Roman"/>
                <w:sz w:val="16"/>
                <w:lang w:val="en-GB"/>
              </w:rPr>
              <w:t>(skip to Next Type)</w:t>
            </w:r>
          </w:p>
        </w:tc>
        <w:tc>
          <w:tcPr>
            <w:tcW w:w="2152" w:type="dxa"/>
            <w:gridSpan w:val="2"/>
            <w:tcBorders>
              <w:bottom w:val="single" w:sz="4" w:space="0" w:color="auto"/>
            </w:tcBorders>
            <w:vAlign w:val="center"/>
          </w:tcPr>
          <w:p w:rsidR="00667802" w:rsidRDefault="00667802" w:rsidP="008B3595">
            <w:pPr>
              <w:overflowPunct w:val="0"/>
              <w:autoSpaceDE w:val="0"/>
              <w:autoSpaceDN w:val="0"/>
              <w:adjustRightInd w:val="0"/>
              <w:jc w:val="center"/>
              <w:textAlignment w:val="baseline"/>
              <w:rPr>
                <w:rFonts w:ascii="Times New Roman" w:hAnsi="Times New Roman"/>
                <w:sz w:val="16"/>
                <w:lang w:val="en-GB"/>
              </w:rPr>
            </w:pPr>
            <w:r>
              <w:rPr>
                <w:rFonts w:ascii="Times New Roman" w:hAnsi="Times New Roman"/>
                <w:sz w:val="16"/>
                <w:lang w:val="en-GB"/>
              </w:rPr>
              <w:t>How much did you produce of [CROP]?</w:t>
            </w:r>
          </w:p>
        </w:tc>
        <w:tc>
          <w:tcPr>
            <w:tcW w:w="3968" w:type="dxa"/>
            <w:gridSpan w:val="2"/>
            <w:vAlign w:val="center"/>
          </w:tcPr>
          <w:p w:rsidR="00667802" w:rsidRDefault="00667802" w:rsidP="008B3595">
            <w:pPr>
              <w:spacing w:after="0" w:line="240" w:lineRule="auto"/>
              <w:jc w:val="center"/>
              <w:rPr>
                <w:rFonts w:ascii="Times New Roman" w:hAnsi="Times New Roman"/>
                <w:sz w:val="16"/>
                <w:lang w:val="en-GB"/>
              </w:rPr>
            </w:pPr>
            <w:r>
              <w:rPr>
                <w:rFonts w:ascii="Times New Roman" w:hAnsi="Times New Roman"/>
                <w:sz w:val="16"/>
                <w:lang w:val="en-GB"/>
              </w:rPr>
              <w:t>Sales of Other Crops</w:t>
            </w:r>
          </w:p>
        </w:tc>
      </w:tr>
      <w:tr w:rsidR="00667802" w:rsidRPr="00265279" w:rsidTr="00D91698">
        <w:trPr>
          <w:trHeight w:val="1457"/>
        </w:trPr>
        <w:tc>
          <w:tcPr>
            <w:tcW w:w="1643" w:type="dxa"/>
            <w:tcBorders>
              <w:bottom w:val="single" w:sz="12" w:space="0" w:color="auto"/>
            </w:tcBorders>
            <w:vAlign w:val="center"/>
          </w:tcPr>
          <w:p w:rsidR="00667802" w:rsidRDefault="00667802" w:rsidP="008B3595">
            <w:pPr>
              <w:rPr>
                <w:rFonts w:ascii="Times New Roman" w:hAnsi="Times New Roman"/>
                <w:b/>
                <w:sz w:val="16"/>
                <w:lang w:val="en-GB"/>
              </w:rPr>
            </w:pPr>
          </w:p>
        </w:tc>
        <w:tc>
          <w:tcPr>
            <w:tcW w:w="710" w:type="dxa"/>
            <w:tcBorders>
              <w:bottom w:val="single" w:sz="12" w:space="0" w:color="auto"/>
            </w:tcBorders>
            <w:vAlign w:val="center"/>
          </w:tcPr>
          <w:p w:rsidR="00667802" w:rsidRPr="005279DD" w:rsidRDefault="00667802" w:rsidP="008B3595">
            <w:pPr>
              <w:rPr>
                <w:rFonts w:ascii="Times New Roman" w:hAnsi="Times New Roman"/>
                <w:b/>
                <w:sz w:val="16"/>
                <w:szCs w:val="16"/>
                <w:lang w:val="en-GB"/>
              </w:rPr>
            </w:pPr>
            <w:r>
              <w:rPr>
                <w:rFonts w:ascii="Times New Roman" w:hAnsi="Times New Roman"/>
                <w:b/>
                <w:sz w:val="16"/>
                <w:szCs w:val="16"/>
                <w:lang w:val="en-GB"/>
              </w:rPr>
              <w:t>code</w:t>
            </w:r>
          </w:p>
        </w:tc>
        <w:tc>
          <w:tcPr>
            <w:tcW w:w="1524" w:type="dxa"/>
            <w:vMerge/>
            <w:tcBorders>
              <w:bottom w:val="single" w:sz="12" w:space="0" w:color="auto"/>
            </w:tcBorders>
            <w:vAlign w:val="center"/>
          </w:tcPr>
          <w:p w:rsidR="00667802" w:rsidRPr="005279DD" w:rsidRDefault="00667802" w:rsidP="008B3595">
            <w:pPr>
              <w:rPr>
                <w:rFonts w:ascii="Times New Roman" w:hAnsi="Times New Roman"/>
                <w:b/>
                <w:sz w:val="16"/>
                <w:szCs w:val="16"/>
                <w:lang w:val="en-GB"/>
              </w:rPr>
            </w:pPr>
          </w:p>
        </w:tc>
        <w:tc>
          <w:tcPr>
            <w:tcW w:w="1080" w:type="dxa"/>
            <w:tcBorders>
              <w:bottom w:val="single" w:sz="12" w:space="0" w:color="auto"/>
            </w:tcBorders>
            <w:vAlign w:val="center"/>
          </w:tcPr>
          <w:p w:rsidR="00667802" w:rsidRDefault="00667802" w:rsidP="008B3595">
            <w:pPr>
              <w:jc w:val="center"/>
              <w:rPr>
                <w:rFonts w:ascii="Times New Roman" w:hAnsi="Times New Roman"/>
                <w:sz w:val="16"/>
                <w:lang w:val="en-GB"/>
              </w:rPr>
            </w:pPr>
            <w:r>
              <w:rPr>
                <w:rFonts w:ascii="Times New Roman" w:hAnsi="Times New Roman"/>
                <w:sz w:val="16"/>
                <w:lang w:val="en-GB"/>
              </w:rPr>
              <w:t>Quantity</w:t>
            </w:r>
          </w:p>
          <w:p w:rsidR="00337FFE" w:rsidRDefault="00337FFE" w:rsidP="008B3595">
            <w:pPr>
              <w:jc w:val="center"/>
              <w:rPr>
                <w:rFonts w:ascii="Times New Roman" w:hAnsi="Times New Roman"/>
                <w:sz w:val="16"/>
                <w:lang w:val="en-GB"/>
              </w:rPr>
            </w:pPr>
            <w:r>
              <w:rPr>
                <w:rFonts w:ascii="Times New Roman" w:hAnsi="Times New Roman"/>
                <w:sz w:val="16"/>
                <w:lang w:val="en-GB"/>
              </w:rPr>
              <w:t>(Kg)</w:t>
            </w:r>
          </w:p>
        </w:tc>
        <w:tc>
          <w:tcPr>
            <w:tcW w:w="1072" w:type="dxa"/>
            <w:tcBorders>
              <w:bottom w:val="single" w:sz="12" w:space="0" w:color="auto"/>
            </w:tcBorders>
            <w:vAlign w:val="center"/>
          </w:tcPr>
          <w:p w:rsidR="00667802" w:rsidRPr="00D91698" w:rsidRDefault="003D13C2" w:rsidP="003D13C2">
            <w:pPr>
              <w:jc w:val="center"/>
              <w:rPr>
                <w:rFonts w:ascii="Times New Roman" w:hAnsi="Times New Roman"/>
                <w:sz w:val="16"/>
                <w:lang w:val="en-GB"/>
              </w:rPr>
            </w:pPr>
            <w:r w:rsidRPr="00D91698">
              <w:rPr>
                <w:rFonts w:ascii="Times New Roman" w:hAnsi="Times New Roman"/>
                <w:sz w:val="16"/>
                <w:lang w:val="en-GB"/>
              </w:rPr>
              <w:t>U</w:t>
            </w:r>
            <w:r w:rsidR="00667802" w:rsidRPr="00D91698">
              <w:rPr>
                <w:rFonts w:ascii="Times New Roman" w:hAnsi="Times New Roman"/>
                <w:sz w:val="16"/>
                <w:lang w:val="en-GB"/>
              </w:rPr>
              <w:t>nit</w:t>
            </w:r>
          </w:p>
          <w:p w:rsidR="00667802" w:rsidRPr="00D91698" w:rsidRDefault="003D13C2" w:rsidP="003D13C2">
            <w:pPr>
              <w:spacing w:after="0"/>
              <w:jc w:val="center"/>
              <w:rPr>
                <w:rFonts w:ascii="Times New Roman" w:eastAsia="Times New Roman" w:hAnsi="Times New Roman"/>
                <w:sz w:val="16"/>
                <w:lang w:val="en-GB"/>
              </w:rPr>
            </w:pPr>
            <w:r w:rsidRPr="00D91698">
              <w:rPr>
                <w:rFonts w:ascii="Times New Roman" w:hAnsi="Times New Roman"/>
                <w:sz w:val="16"/>
                <w:lang w:val="en-GB"/>
              </w:rPr>
              <w:t>(</w:t>
            </w:r>
            <w:r w:rsidR="00337FFE">
              <w:rPr>
                <w:rFonts w:ascii="Times New Roman" w:hAnsi="Times New Roman"/>
                <w:sz w:val="16"/>
                <w:lang w:val="en-GB"/>
              </w:rPr>
              <w:t>Riel/</w:t>
            </w:r>
            <w:r w:rsidR="00667802" w:rsidRPr="00D91698">
              <w:rPr>
                <w:rFonts w:ascii="Times New Roman" w:hAnsi="Times New Roman"/>
                <w:sz w:val="16"/>
                <w:lang w:val="en-GB"/>
              </w:rPr>
              <w:t>Kg</w:t>
            </w:r>
            <w:r w:rsidRPr="00D91698">
              <w:rPr>
                <w:rFonts w:ascii="Times New Roman" w:hAnsi="Times New Roman"/>
                <w:sz w:val="16"/>
                <w:lang w:val="en-GB"/>
              </w:rPr>
              <w:t>)</w:t>
            </w:r>
          </w:p>
          <w:p w:rsidR="00667802" w:rsidRPr="00242DDF" w:rsidRDefault="00667802" w:rsidP="008B3595">
            <w:pPr>
              <w:spacing w:after="0"/>
              <w:rPr>
                <w:rFonts w:ascii="Times New Roman" w:hAnsi="Times New Roman"/>
                <w:sz w:val="16"/>
                <w:highlight w:val="green"/>
                <w:lang w:val="en-GB"/>
              </w:rPr>
            </w:pPr>
          </w:p>
        </w:tc>
        <w:tc>
          <w:tcPr>
            <w:tcW w:w="1358" w:type="dxa"/>
            <w:tcBorders>
              <w:bottom w:val="single" w:sz="12" w:space="0" w:color="auto"/>
            </w:tcBorders>
            <w:vAlign w:val="center"/>
          </w:tcPr>
          <w:p w:rsidR="00667802" w:rsidRDefault="00667802" w:rsidP="008B3595">
            <w:pPr>
              <w:spacing w:after="0" w:line="240" w:lineRule="auto"/>
              <w:rPr>
                <w:rFonts w:ascii="Times New Roman" w:hAnsi="Times New Roman"/>
                <w:sz w:val="16"/>
                <w:lang w:val="en-GB"/>
              </w:rPr>
            </w:pPr>
            <w:r>
              <w:rPr>
                <w:rFonts w:ascii="Times New Roman" w:hAnsi="Times New Roman"/>
                <w:sz w:val="16"/>
                <w:lang w:val="en-GB"/>
              </w:rPr>
              <w:t>Did you sell [CROP] this past season?</w:t>
            </w:r>
          </w:p>
          <w:p w:rsidR="00667802" w:rsidRDefault="00667802" w:rsidP="008B3595">
            <w:pPr>
              <w:spacing w:after="0" w:line="240" w:lineRule="auto"/>
              <w:rPr>
                <w:rFonts w:ascii="Times New Roman" w:hAnsi="Times New Roman"/>
                <w:sz w:val="16"/>
                <w:lang w:val="en-GB"/>
              </w:rPr>
            </w:pPr>
          </w:p>
          <w:p w:rsidR="00667802" w:rsidRDefault="00667802" w:rsidP="008B3595">
            <w:pPr>
              <w:spacing w:after="0"/>
              <w:rPr>
                <w:rFonts w:ascii="Times New Roman" w:hAnsi="Times New Roman"/>
                <w:sz w:val="16"/>
                <w:lang w:val="en-GB"/>
              </w:rPr>
            </w:pPr>
            <w:r w:rsidRPr="00D30332">
              <w:rPr>
                <w:rFonts w:ascii="Times New Roman" w:hAnsi="Times New Roman"/>
                <w:sz w:val="16"/>
                <w:lang w:val="en-GB"/>
              </w:rPr>
              <w:t>1=</w:t>
            </w:r>
            <w:r>
              <w:rPr>
                <w:rFonts w:ascii="Times New Roman" w:hAnsi="Times New Roman"/>
                <w:sz w:val="16"/>
                <w:lang w:val="en-GB"/>
              </w:rPr>
              <w:t>Yes</w:t>
            </w:r>
          </w:p>
          <w:p w:rsidR="00667802" w:rsidRPr="00265279" w:rsidRDefault="00667802" w:rsidP="00E70287">
            <w:pPr>
              <w:rPr>
                <w:rFonts w:ascii="Times New Roman" w:hAnsi="Times New Roman"/>
                <w:sz w:val="16"/>
                <w:lang w:val="en-GB"/>
              </w:rPr>
            </w:pPr>
            <w:r w:rsidRPr="00D30332">
              <w:rPr>
                <w:rFonts w:ascii="Times New Roman" w:hAnsi="Times New Roman"/>
                <w:sz w:val="16"/>
                <w:lang w:val="en-GB"/>
              </w:rPr>
              <w:t>2=</w:t>
            </w:r>
            <w:r>
              <w:rPr>
                <w:rFonts w:ascii="Times New Roman" w:hAnsi="Times New Roman"/>
                <w:sz w:val="16"/>
                <w:lang w:val="en-GB"/>
              </w:rPr>
              <w:t>N</w:t>
            </w:r>
            <w:r w:rsidRPr="00D30332">
              <w:rPr>
                <w:rFonts w:ascii="Times New Roman" w:hAnsi="Times New Roman"/>
                <w:sz w:val="16"/>
                <w:lang w:val="en-GB"/>
              </w:rPr>
              <w:t>o</w:t>
            </w:r>
            <w:r>
              <w:rPr>
                <w:rFonts w:ascii="Times New Roman" w:hAnsi="Times New Roman"/>
                <w:sz w:val="16"/>
                <w:lang w:val="en-GB"/>
              </w:rPr>
              <w:t>(skip to Next Type)</w:t>
            </w:r>
          </w:p>
        </w:tc>
        <w:tc>
          <w:tcPr>
            <w:tcW w:w="2610" w:type="dxa"/>
            <w:tcBorders>
              <w:bottom w:val="single" w:sz="12" w:space="0" w:color="auto"/>
            </w:tcBorders>
            <w:vAlign w:val="center"/>
          </w:tcPr>
          <w:p w:rsidR="00667802" w:rsidRDefault="00667802" w:rsidP="008B3595">
            <w:pPr>
              <w:rPr>
                <w:rFonts w:ascii="Times New Roman" w:hAnsi="Times New Roman"/>
                <w:sz w:val="16"/>
                <w:lang w:val="en-GB"/>
              </w:rPr>
            </w:pPr>
            <w:r>
              <w:rPr>
                <w:rFonts w:ascii="Times New Roman" w:hAnsi="Times New Roman"/>
                <w:sz w:val="16"/>
                <w:lang w:val="en-GB"/>
              </w:rPr>
              <w:t>How much did you get in total from sales of [CROP]?</w:t>
            </w:r>
          </w:p>
          <w:p w:rsidR="00667802" w:rsidRPr="00265279" w:rsidRDefault="00667802" w:rsidP="008B3595">
            <w:pPr>
              <w:jc w:val="center"/>
              <w:rPr>
                <w:rFonts w:ascii="Times New Roman" w:hAnsi="Times New Roman"/>
                <w:sz w:val="16"/>
                <w:lang w:val="en-GB"/>
              </w:rPr>
            </w:pPr>
            <w:r>
              <w:rPr>
                <w:rFonts w:ascii="Times New Roman" w:hAnsi="Times New Roman"/>
                <w:sz w:val="16"/>
                <w:lang w:val="en-GB"/>
              </w:rPr>
              <w:t>(</w:t>
            </w:r>
            <w:r w:rsidR="00677570">
              <w:rPr>
                <w:rFonts w:ascii="Times New Roman" w:hAnsi="Times New Roman"/>
                <w:sz w:val="16"/>
                <w:lang w:val="en-GB"/>
              </w:rPr>
              <w:t xml:space="preserve">0000 </w:t>
            </w:r>
            <w:r>
              <w:rPr>
                <w:rFonts w:ascii="Times New Roman" w:hAnsi="Times New Roman"/>
                <w:sz w:val="16"/>
                <w:lang w:val="en-GB"/>
              </w:rPr>
              <w:t>Riels)</w:t>
            </w:r>
          </w:p>
        </w:tc>
      </w:tr>
      <w:tr w:rsidR="00667802" w:rsidRPr="00265279" w:rsidTr="00D91698">
        <w:trPr>
          <w:trHeight w:val="145"/>
        </w:trPr>
        <w:tc>
          <w:tcPr>
            <w:tcW w:w="1643" w:type="dxa"/>
            <w:tcBorders>
              <w:top w:val="single" w:sz="12" w:space="0" w:color="auto"/>
              <w:left w:val="single" w:sz="12" w:space="0" w:color="auto"/>
              <w:bottom w:val="single" w:sz="12" w:space="0" w:color="auto"/>
              <w:right w:val="single" w:sz="12" w:space="0" w:color="auto"/>
            </w:tcBorders>
            <w:shd w:val="clear" w:color="auto" w:fill="FDE9D9"/>
            <w:vAlign w:val="center"/>
          </w:tcPr>
          <w:p w:rsidR="00667802" w:rsidRPr="00265279" w:rsidRDefault="00667802" w:rsidP="00C81AED">
            <w:pPr>
              <w:jc w:val="center"/>
              <w:rPr>
                <w:rFonts w:ascii="Times New Roman" w:hAnsi="Times New Roman"/>
                <w:b/>
                <w:sz w:val="16"/>
                <w:lang w:val="en-GB"/>
              </w:rPr>
            </w:pPr>
            <w:r>
              <w:rPr>
                <w:rFonts w:ascii="Times New Roman" w:hAnsi="Times New Roman"/>
                <w:b/>
                <w:sz w:val="16"/>
                <w:lang w:val="en-GB"/>
              </w:rPr>
              <w:t xml:space="preserve">Other Crops </w:t>
            </w:r>
            <w:r w:rsidR="00C81AED">
              <w:rPr>
                <w:rFonts w:ascii="Times New Roman" w:hAnsi="Times New Roman"/>
                <w:b/>
                <w:sz w:val="16"/>
                <w:lang w:val="en-GB"/>
              </w:rPr>
              <w:t>N</w:t>
            </w:r>
            <w:r w:rsidR="001D67E8">
              <w:rPr>
                <w:rFonts w:ascii="Times New Roman" w:hAnsi="Times New Roman"/>
                <w:b/>
                <w:sz w:val="16"/>
                <w:lang w:val="en-GB"/>
              </w:rPr>
              <w:t>ame</w:t>
            </w:r>
          </w:p>
        </w:tc>
        <w:tc>
          <w:tcPr>
            <w:tcW w:w="710" w:type="dxa"/>
            <w:tcBorders>
              <w:top w:val="single" w:sz="12" w:space="0" w:color="auto"/>
              <w:left w:val="single" w:sz="12" w:space="0" w:color="auto"/>
              <w:bottom w:val="single" w:sz="12" w:space="0" w:color="auto"/>
              <w:right w:val="single" w:sz="12" w:space="0" w:color="auto"/>
            </w:tcBorders>
            <w:shd w:val="clear" w:color="auto" w:fill="FDE9D9"/>
            <w:vAlign w:val="center"/>
          </w:tcPr>
          <w:p w:rsidR="00667802" w:rsidRDefault="001A5A20" w:rsidP="008B3595">
            <w:pPr>
              <w:jc w:val="center"/>
              <w:rPr>
                <w:rFonts w:ascii="Times New Roman" w:eastAsia="Times New Roman" w:hAnsi="Times New Roman"/>
                <w:b/>
                <w:sz w:val="16"/>
                <w:lang w:val="en-GB"/>
              </w:rPr>
            </w:pPr>
            <w:r>
              <w:rPr>
                <w:rFonts w:ascii="Times New Roman" w:hAnsi="Times New Roman"/>
                <w:b/>
                <w:sz w:val="16"/>
                <w:lang w:val="en-GB"/>
              </w:rPr>
              <w:t>J</w:t>
            </w:r>
            <w:r w:rsidR="00E25321">
              <w:rPr>
                <w:rFonts w:ascii="Times New Roman" w:hAnsi="Times New Roman"/>
                <w:b/>
                <w:sz w:val="16"/>
                <w:lang w:val="en-GB"/>
              </w:rPr>
              <w:t>4</w:t>
            </w:r>
            <w:r w:rsidR="00667802">
              <w:rPr>
                <w:rFonts w:ascii="Times New Roman" w:hAnsi="Times New Roman"/>
                <w:b/>
                <w:sz w:val="16"/>
                <w:lang w:val="en-GB"/>
              </w:rPr>
              <w:t>01</w:t>
            </w:r>
          </w:p>
        </w:tc>
        <w:tc>
          <w:tcPr>
            <w:tcW w:w="1524" w:type="dxa"/>
            <w:tcBorders>
              <w:top w:val="single" w:sz="12" w:space="0" w:color="auto"/>
              <w:left w:val="single" w:sz="12" w:space="0" w:color="auto"/>
              <w:bottom w:val="single" w:sz="12" w:space="0" w:color="auto"/>
              <w:right w:val="single" w:sz="12" w:space="0" w:color="auto"/>
            </w:tcBorders>
            <w:shd w:val="clear" w:color="auto" w:fill="FDE9D9"/>
            <w:vAlign w:val="center"/>
          </w:tcPr>
          <w:p w:rsidR="00667802" w:rsidRPr="00265279" w:rsidRDefault="001A5A20" w:rsidP="008B3595">
            <w:pPr>
              <w:jc w:val="center"/>
              <w:rPr>
                <w:rFonts w:ascii="Times New Roman" w:hAnsi="Times New Roman"/>
                <w:b/>
                <w:sz w:val="16"/>
                <w:lang w:val="en-GB"/>
              </w:rPr>
            </w:pPr>
            <w:r>
              <w:rPr>
                <w:rFonts w:ascii="Times New Roman" w:hAnsi="Times New Roman"/>
                <w:b/>
                <w:sz w:val="16"/>
                <w:lang w:val="en-GB"/>
              </w:rPr>
              <w:t>J</w:t>
            </w:r>
            <w:r w:rsidR="00E25321">
              <w:rPr>
                <w:rFonts w:ascii="Times New Roman" w:hAnsi="Times New Roman"/>
                <w:b/>
                <w:sz w:val="16"/>
                <w:lang w:val="en-GB"/>
              </w:rPr>
              <w:t>4</w:t>
            </w:r>
            <w:r w:rsidR="00667802">
              <w:rPr>
                <w:rFonts w:ascii="Times New Roman" w:hAnsi="Times New Roman"/>
                <w:b/>
                <w:sz w:val="16"/>
                <w:lang w:val="en-GB"/>
              </w:rPr>
              <w:t>02</w:t>
            </w:r>
          </w:p>
        </w:tc>
        <w:tc>
          <w:tcPr>
            <w:tcW w:w="1080" w:type="dxa"/>
            <w:tcBorders>
              <w:top w:val="single" w:sz="12" w:space="0" w:color="auto"/>
              <w:left w:val="single" w:sz="12" w:space="0" w:color="auto"/>
              <w:bottom w:val="single" w:sz="12" w:space="0" w:color="auto"/>
              <w:right w:val="single" w:sz="12" w:space="0" w:color="auto"/>
            </w:tcBorders>
            <w:shd w:val="clear" w:color="auto" w:fill="FDE9D9"/>
            <w:vAlign w:val="center"/>
          </w:tcPr>
          <w:p w:rsidR="00667802" w:rsidRPr="00265279" w:rsidRDefault="001A5A20" w:rsidP="008B3595">
            <w:pPr>
              <w:jc w:val="center"/>
              <w:rPr>
                <w:rFonts w:ascii="Times New Roman" w:hAnsi="Times New Roman"/>
                <w:b/>
                <w:sz w:val="16"/>
                <w:lang w:val="en-GB"/>
              </w:rPr>
            </w:pPr>
            <w:r>
              <w:rPr>
                <w:rFonts w:ascii="Times New Roman" w:hAnsi="Times New Roman"/>
                <w:b/>
                <w:sz w:val="16"/>
                <w:lang w:val="en-GB"/>
              </w:rPr>
              <w:t>J</w:t>
            </w:r>
            <w:r w:rsidR="00E25321">
              <w:rPr>
                <w:rFonts w:ascii="Times New Roman" w:hAnsi="Times New Roman"/>
                <w:b/>
                <w:sz w:val="16"/>
                <w:lang w:val="en-GB"/>
              </w:rPr>
              <w:t>4</w:t>
            </w:r>
            <w:r w:rsidR="00667802">
              <w:rPr>
                <w:rFonts w:ascii="Times New Roman" w:hAnsi="Times New Roman"/>
                <w:b/>
                <w:sz w:val="16"/>
                <w:lang w:val="en-GB"/>
              </w:rPr>
              <w:t>03a</w:t>
            </w:r>
          </w:p>
        </w:tc>
        <w:tc>
          <w:tcPr>
            <w:tcW w:w="1072" w:type="dxa"/>
            <w:tcBorders>
              <w:top w:val="single" w:sz="12" w:space="0" w:color="auto"/>
              <w:left w:val="single" w:sz="12" w:space="0" w:color="auto"/>
              <w:bottom w:val="single" w:sz="12" w:space="0" w:color="auto"/>
              <w:right w:val="single" w:sz="12" w:space="0" w:color="auto"/>
            </w:tcBorders>
            <w:shd w:val="clear" w:color="auto" w:fill="FDE9D9"/>
            <w:vAlign w:val="center"/>
          </w:tcPr>
          <w:p w:rsidR="00667802" w:rsidRPr="00265279" w:rsidRDefault="001A5A20" w:rsidP="008B3595">
            <w:pPr>
              <w:jc w:val="center"/>
              <w:rPr>
                <w:rFonts w:ascii="Times New Roman" w:hAnsi="Times New Roman"/>
                <w:b/>
                <w:sz w:val="16"/>
                <w:lang w:val="en-GB"/>
              </w:rPr>
            </w:pPr>
            <w:r>
              <w:rPr>
                <w:rFonts w:ascii="Times New Roman" w:hAnsi="Times New Roman"/>
                <w:b/>
                <w:sz w:val="16"/>
                <w:lang w:val="en-GB"/>
              </w:rPr>
              <w:t>J</w:t>
            </w:r>
            <w:r w:rsidR="00E25321">
              <w:rPr>
                <w:rFonts w:ascii="Times New Roman" w:hAnsi="Times New Roman"/>
                <w:b/>
                <w:sz w:val="16"/>
                <w:lang w:val="en-GB"/>
              </w:rPr>
              <w:t>4</w:t>
            </w:r>
            <w:r w:rsidR="00667802">
              <w:rPr>
                <w:rFonts w:ascii="Times New Roman" w:hAnsi="Times New Roman"/>
                <w:b/>
                <w:sz w:val="16"/>
                <w:lang w:val="en-GB"/>
              </w:rPr>
              <w:t>03b</w:t>
            </w:r>
          </w:p>
        </w:tc>
        <w:tc>
          <w:tcPr>
            <w:tcW w:w="1358" w:type="dxa"/>
            <w:tcBorders>
              <w:top w:val="single" w:sz="12" w:space="0" w:color="auto"/>
              <w:left w:val="single" w:sz="12" w:space="0" w:color="auto"/>
              <w:bottom w:val="single" w:sz="12" w:space="0" w:color="auto"/>
              <w:right w:val="single" w:sz="12" w:space="0" w:color="auto"/>
            </w:tcBorders>
            <w:shd w:val="clear" w:color="auto" w:fill="FDE9D9"/>
            <w:vAlign w:val="center"/>
          </w:tcPr>
          <w:p w:rsidR="00667802" w:rsidRDefault="001A5A20" w:rsidP="008B3595">
            <w:pPr>
              <w:jc w:val="center"/>
              <w:rPr>
                <w:rFonts w:ascii="Times New Roman" w:hAnsi="Times New Roman"/>
                <w:b/>
                <w:sz w:val="16"/>
                <w:lang w:val="en-GB"/>
              </w:rPr>
            </w:pPr>
            <w:r>
              <w:rPr>
                <w:rFonts w:ascii="Times New Roman" w:hAnsi="Times New Roman"/>
                <w:b/>
                <w:sz w:val="16"/>
                <w:lang w:val="en-GB"/>
              </w:rPr>
              <w:t>J</w:t>
            </w:r>
            <w:r w:rsidR="00E25321">
              <w:rPr>
                <w:rFonts w:ascii="Times New Roman" w:hAnsi="Times New Roman"/>
                <w:b/>
                <w:sz w:val="16"/>
                <w:lang w:val="en-GB"/>
              </w:rPr>
              <w:t>4</w:t>
            </w:r>
            <w:r w:rsidR="00667802">
              <w:rPr>
                <w:rFonts w:ascii="Times New Roman" w:hAnsi="Times New Roman"/>
                <w:b/>
                <w:sz w:val="16"/>
                <w:lang w:val="en-GB"/>
              </w:rPr>
              <w:t>04</w:t>
            </w:r>
          </w:p>
        </w:tc>
        <w:tc>
          <w:tcPr>
            <w:tcW w:w="2610" w:type="dxa"/>
            <w:tcBorders>
              <w:top w:val="single" w:sz="12" w:space="0" w:color="auto"/>
              <w:left w:val="single" w:sz="12" w:space="0" w:color="auto"/>
              <w:bottom w:val="single" w:sz="12" w:space="0" w:color="auto"/>
              <w:right w:val="single" w:sz="12" w:space="0" w:color="auto"/>
            </w:tcBorders>
            <w:shd w:val="clear" w:color="auto" w:fill="FDE9D9"/>
            <w:vAlign w:val="center"/>
          </w:tcPr>
          <w:p w:rsidR="00667802" w:rsidRPr="00265279" w:rsidRDefault="001A5A20" w:rsidP="008B3595">
            <w:pPr>
              <w:jc w:val="center"/>
              <w:rPr>
                <w:rFonts w:ascii="Times New Roman" w:hAnsi="Times New Roman"/>
                <w:b/>
                <w:sz w:val="16"/>
                <w:lang w:val="en-GB"/>
              </w:rPr>
            </w:pPr>
            <w:r>
              <w:rPr>
                <w:rFonts w:ascii="Times New Roman" w:hAnsi="Times New Roman"/>
                <w:b/>
                <w:sz w:val="16"/>
                <w:lang w:val="en-GB"/>
              </w:rPr>
              <w:t>J</w:t>
            </w:r>
            <w:r w:rsidR="00E25321">
              <w:rPr>
                <w:rFonts w:ascii="Times New Roman" w:hAnsi="Times New Roman"/>
                <w:b/>
                <w:sz w:val="16"/>
                <w:lang w:val="en-GB"/>
              </w:rPr>
              <w:t>4</w:t>
            </w:r>
            <w:r w:rsidR="00667802">
              <w:rPr>
                <w:rFonts w:ascii="Times New Roman" w:hAnsi="Times New Roman"/>
                <w:b/>
                <w:sz w:val="16"/>
                <w:lang w:val="en-GB"/>
              </w:rPr>
              <w:t>05</w:t>
            </w:r>
          </w:p>
        </w:tc>
      </w:tr>
      <w:tr w:rsidR="00667802" w:rsidRPr="00265279" w:rsidTr="00D91698">
        <w:trPr>
          <w:trHeight w:val="20"/>
        </w:trPr>
        <w:tc>
          <w:tcPr>
            <w:tcW w:w="1643" w:type="dxa"/>
            <w:tcBorders>
              <w:top w:val="single" w:sz="12" w:space="0" w:color="auto"/>
            </w:tcBorders>
            <w:vAlign w:val="center"/>
          </w:tcPr>
          <w:p w:rsidR="00667802" w:rsidRPr="00265279" w:rsidRDefault="00667802" w:rsidP="008B3595">
            <w:pPr>
              <w:rPr>
                <w:rFonts w:ascii="Times New Roman" w:hAnsi="Times New Roman"/>
                <w:sz w:val="16"/>
                <w:lang w:val="en-GB"/>
              </w:rPr>
            </w:pPr>
          </w:p>
        </w:tc>
        <w:tc>
          <w:tcPr>
            <w:tcW w:w="710" w:type="dxa"/>
            <w:tcBorders>
              <w:top w:val="single" w:sz="12" w:space="0" w:color="auto"/>
            </w:tcBorders>
            <w:vAlign w:val="center"/>
          </w:tcPr>
          <w:p w:rsidR="00667802" w:rsidRPr="00265279" w:rsidRDefault="00667802" w:rsidP="008B3595">
            <w:pPr>
              <w:rPr>
                <w:rFonts w:ascii="Times New Roman" w:hAnsi="Times New Roman"/>
                <w:sz w:val="16"/>
                <w:lang w:val="en-GB"/>
              </w:rPr>
            </w:pPr>
          </w:p>
        </w:tc>
        <w:tc>
          <w:tcPr>
            <w:tcW w:w="1524" w:type="dxa"/>
            <w:tcBorders>
              <w:top w:val="single" w:sz="12" w:space="0" w:color="auto"/>
            </w:tcBorders>
            <w:vAlign w:val="center"/>
          </w:tcPr>
          <w:p w:rsidR="00667802" w:rsidRPr="00265279" w:rsidRDefault="00667802" w:rsidP="008B3595">
            <w:pPr>
              <w:rPr>
                <w:rFonts w:ascii="Times New Roman" w:hAnsi="Times New Roman"/>
                <w:sz w:val="16"/>
                <w:lang w:val="en-GB"/>
              </w:rPr>
            </w:pPr>
          </w:p>
        </w:tc>
        <w:tc>
          <w:tcPr>
            <w:tcW w:w="1080" w:type="dxa"/>
            <w:tcBorders>
              <w:top w:val="single" w:sz="12" w:space="0" w:color="auto"/>
            </w:tcBorders>
            <w:vAlign w:val="center"/>
          </w:tcPr>
          <w:p w:rsidR="00667802" w:rsidRPr="00265279" w:rsidRDefault="00667802" w:rsidP="008B3595">
            <w:pPr>
              <w:rPr>
                <w:rFonts w:ascii="Times New Roman" w:hAnsi="Times New Roman"/>
                <w:sz w:val="18"/>
                <w:lang w:val="en-GB"/>
              </w:rPr>
            </w:pPr>
          </w:p>
        </w:tc>
        <w:tc>
          <w:tcPr>
            <w:tcW w:w="1072" w:type="dxa"/>
            <w:tcBorders>
              <w:top w:val="single" w:sz="12" w:space="0" w:color="auto"/>
            </w:tcBorders>
            <w:vAlign w:val="center"/>
          </w:tcPr>
          <w:p w:rsidR="00667802" w:rsidRPr="00265279" w:rsidRDefault="00667802" w:rsidP="008B3595">
            <w:pPr>
              <w:rPr>
                <w:rFonts w:ascii="Times New Roman" w:hAnsi="Times New Roman"/>
                <w:sz w:val="18"/>
                <w:lang w:val="en-GB"/>
              </w:rPr>
            </w:pPr>
          </w:p>
        </w:tc>
        <w:tc>
          <w:tcPr>
            <w:tcW w:w="1358" w:type="dxa"/>
            <w:tcBorders>
              <w:top w:val="single" w:sz="12" w:space="0" w:color="auto"/>
            </w:tcBorders>
          </w:tcPr>
          <w:p w:rsidR="00667802" w:rsidRPr="00265279" w:rsidRDefault="00667802" w:rsidP="008B3595">
            <w:pPr>
              <w:rPr>
                <w:rFonts w:ascii="Times New Roman" w:hAnsi="Times New Roman"/>
                <w:sz w:val="18"/>
                <w:lang w:val="en-GB"/>
              </w:rPr>
            </w:pPr>
          </w:p>
        </w:tc>
        <w:tc>
          <w:tcPr>
            <w:tcW w:w="2610" w:type="dxa"/>
            <w:tcBorders>
              <w:top w:val="single" w:sz="12" w:space="0" w:color="auto"/>
            </w:tcBorders>
            <w:vAlign w:val="center"/>
          </w:tcPr>
          <w:p w:rsidR="00667802" w:rsidRPr="00265279" w:rsidRDefault="00667802" w:rsidP="008B3595">
            <w:pPr>
              <w:rPr>
                <w:rFonts w:ascii="Times New Roman" w:hAnsi="Times New Roman"/>
                <w:sz w:val="18"/>
                <w:lang w:val="en-GB"/>
              </w:rPr>
            </w:pPr>
          </w:p>
        </w:tc>
      </w:tr>
      <w:tr w:rsidR="00667802" w:rsidRPr="00265279" w:rsidTr="00D91698">
        <w:trPr>
          <w:trHeight w:val="20"/>
        </w:trPr>
        <w:tc>
          <w:tcPr>
            <w:tcW w:w="1643" w:type="dxa"/>
            <w:vAlign w:val="center"/>
          </w:tcPr>
          <w:p w:rsidR="00667802" w:rsidDel="00C86D85" w:rsidRDefault="00667802" w:rsidP="008B3595">
            <w:pPr>
              <w:rPr>
                <w:rFonts w:ascii="Times New Roman" w:hAnsi="Times New Roman"/>
                <w:sz w:val="16"/>
                <w:lang w:val="en-GB"/>
              </w:rPr>
            </w:pPr>
          </w:p>
        </w:tc>
        <w:tc>
          <w:tcPr>
            <w:tcW w:w="710" w:type="dxa"/>
            <w:vAlign w:val="center"/>
          </w:tcPr>
          <w:p w:rsidR="00667802" w:rsidRPr="00265279" w:rsidDel="00A62501" w:rsidRDefault="00667802" w:rsidP="008B3595">
            <w:pPr>
              <w:rPr>
                <w:rFonts w:ascii="Times New Roman" w:hAnsi="Times New Roman"/>
                <w:sz w:val="16"/>
                <w:lang w:val="en-GB"/>
              </w:rPr>
            </w:pPr>
          </w:p>
        </w:tc>
        <w:tc>
          <w:tcPr>
            <w:tcW w:w="1524" w:type="dxa"/>
            <w:vAlign w:val="center"/>
          </w:tcPr>
          <w:p w:rsidR="00667802" w:rsidRPr="00265279" w:rsidDel="00A62501" w:rsidRDefault="00667802" w:rsidP="008B3595">
            <w:pPr>
              <w:rPr>
                <w:rFonts w:ascii="Times New Roman" w:hAnsi="Times New Roman"/>
                <w:sz w:val="16"/>
                <w:lang w:val="en-GB"/>
              </w:rPr>
            </w:pPr>
          </w:p>
        </w:tc>
        <w:tc>
          <w:tcPr>
            <w:tcW w:w="1080" w:type="dxa"/>
            <w:vAlign w:val="center"/>
          </w:tcPr>
          <w:p w:rsidR="00667802" w:rsidRPr="00265279" w:rsidRDefault="00667802" w:rsidP="008B3595">
            <w:pPr>
              <w:rPr>
                <w:rFonts w:ascii="Times New Roman" w:hAnsi="Times New Roman"/>
                <w:sz w:val="18"/>
                <w:lang w:val="en-GB"/>
              </w:rPr>
            </w:pPr>
          </w:p>
        </w:tc>
        <w:tc>
          <w:tcPr>
            <w:tcW w:w="1072" w:type="dxa"/>
            <w:vAlign w:val="center"/>
          </w:tcPr>
          <w:p w:rsidR="00667802" w:rsidRPr="00265279" w:rsidRDefault="00667802" w:rsidP="008B3595">
            <w:pPr>
              <w:rPr>
                <w:rFonts w:ascii="Times New Roman" w:hAnsi="Times New Roman"/>
                <w:sz w:val="18"/>
                <w:lang w:val="en-GB"/>
              </w:rPr>
            </w:pPr>
          </w:p>
        </w:tc>
        <w:tc>
          <w:tcPr>
            <w:tcW w:w="1358" w:type="dxa"/>
          </w:tcPr>
          <w:p w:rsidR="00667802" w:rsidRPr="00265279" w:rsidRDefault="00667802" w:rsidP="008B3595">
            <w:pPr>
              <w:rPr>
                <w:rFonts w:ascii="Times New Roman" w:hAnsi="Times New Roman"/>
                <w:sz w:val="18"/>
                <w:lang w:val="en-GB"/>
              </w:rPr>
            </w:pPr>
          </w:p>
        </w:tc>
        <w:tc>
          <w:tcPr>
            <w:tcW w:w="2610" w:type="dxa"/>
            <w:vAlign w:val="center"/>
          </w:tcPr>
          <w:p w:rsidR="00667802" w:rsidRPr="00265279" w:rsidRDefault="00667802" w:rsidP="008B3595">
            <w:pPr>
              <w:rPr>
                <w:rFonts w:ascii="Times New Roman" w:hAnsi="Times New Roman"/>
                <w:sz w:val="18"/>
                <w:lang w:val="en-GB"/>
              </w:rPr>
            </w:pPr>
          </w:p>
        </w:tc>
      </w:tr>
      <w:tr w:rsidR="00667802" w:rsidRPr="00265279" w:rsidTr="00D91698">
        <w:trPr>
          <w:trHeight w:val="20"/>
        </w:trPr>
        <w:tc>
          <w:tcPr>
            <w:tcW w:w="1643" w:type="dxa"/>
            <w:vAlign w:val="center"/>
          </w:tcPr>
          <w:p w:rsidR="00667802" w:rsidRDefault="00667802" w:rsidP="008B3595">
            <w:pPr>
              <w:rPr>
                <w:rFonts w:ascii="Times New Roman" w:hAnsi="Times New Roman"/>
                <w:sz w:val="16"/>
                <w:lang w:val="en-GB"/>
              </w:rPr>
            </w:pPr>
          </w:p>
        </w:tc>
        <w:tc>
          <w:tcPr>
            <w:tcW w:w="710" w:type="dxa"/>
            <w:vAlign w:val="center"/>
          </w:tcPr>
          <w:p w:rsidR="00667802" w:rsidRDefault="00667802" w:rsidP="008B3595">
            <w:pPr>
              <w:rPr>
                <w:rFonts w:ascii="Times New Roman" w:hAnsi="Times New Roman"/>
                <w:sz w:val="16"/>
                <w:lang w:val="en-GB"/>
              </w:rPr>
            </w:pPr>
          </w:p>
        </w:tc>
        <w:tc>
          <w:tcPr>
            <w:tcW w:w="1524" w:type="dxa"/>
            <w:vAlign w:val="center"/>
          </w:tcPr>
          <w:p w:rsidR="00667802" w:rsidRPr="00265279" w:rsidDel="00A62501" w:rsidRDefault="00667802" w:rsidP="008B3595">
            <w:pPr>
              <w:rPr>
                <w:rFonts w:ascii="Times New Roman" w:hAnsi="Times New Roman"/>
                <w:sz w:val="16"/>
                <w:lang w:val="en-GB"/>
              </w:rPr>
            </w:pPr>
          </w:p>
        </w:tc>
        <w:tc>
          <w:tcPr>
            <w:tcW w:w="1080" w:type="dxa"/>
            <w:vAlign w:val="center"/>
          </w:tcPr>
          <w:p w:rsidR="00667802" w:rsidRPr="00265279" w:rsidRDefault="00667802" w:rsidP="008B3595">
            <w:pPr>
              <w:rPr>
                <w:rFonts w:ascii="Times New Roman" w:hAnsi="Times New Roman"/>
                <w:sz w:val="18"/>
                <w:lang w:val="en-GB"/>
              </w:rPr>
            </w:pPr>
          </w:p>
        </w:tc>
        <w:tc>
          <w:tcPr>
            <w:tcW w:w="1072" w:type="dxa"/>
            <w:vAlign w:val="center"/>
          </w:tcPr>
          <w:p w:rsidR="00667802" w:rsidRPr="00265279" w:rsidRDefault="00667802" w:rsidP="008B3595">
            <w:pPr>
              <w:rPr>
                <w:rFonts w:ascii="Times New Roman" w:hAnsi="Times New Roman"/>
                <w:sz w:val="18"/>
                <w:lang w:val="en-GB"/>
              </w:rPr>
            </w:pPr>
          </w:p>
        </w:tc>
        <w:tc>
          <w:tcPr>
            <w:tcW w:w="1358" w:type="dxa"/>
          </w:tcPr>
          <w:p w:rsidR="00667802" w:rsidRPr="00265279" w:rsidRDefault="00667802" w:rsidP="008B3595">
            <w:pPr>
              <w:rPr>
                <w:rFonts w:ascii="Times New Roman" w:hAnsi="Times New Roman"/>
                <w:sz w:val="18"/>
                <w:lang w:val="en-GB"/>
              </w:rPr>
            </w:pPr>
          </w:p>
        </w:tc>
        <w:tc>
          <w:tcPr>
            <w:tcW w:w="2610" w:type="dxa"/>
            <w:vAlign w:val="center"/>
          </w:tcPr>
          <w:p w:rsidR="00667802" w:rsidRPr="00265279" w:rsidRDefault="00667802" w:rsidP="008B3595">
            <w:pPr>
              <w:rPr>
                <w:rFonts w:ascii="Times New Roman" w:hAnsi="Times New Roman"/>
                <w:sz w:val="18"/>
                <w:lang w:val="en-GB"/>
              </w:rPr>
            </w:pPr>
          </w:p>
        </w:tc>
      </w:tr>
      <w:tr w:rsidR="00667802" w:rsidRPr="00265279" w:rsidTr="00D91698">
        <w:trPr>
          <w:trHeight w:val="20"/>
        </w:trPr>
        <w:tc>
          <w:tcPr>
            <w:tcW w:w="1643" w:type="dxa"/>
            <w:vAlign w:val="center"/>
          </w:tcPr>
          <w:p w:rsidR="00667802" w:rsidRDefault="00667802" w:rsidP="008B3595">
            <w:pPr>
              <w:rPr>
                <w:rFonts w:ascii="Times New Roman" w:hAnsi="Times New Roman"/>
                <w:sz w:val="16"/>
                <w:lang w:val="en-GB"/>
              </w:rPr>
            </w:pPr>
          </w:p>
        </w:tc>
        <w:tc>
          <w:tcPr>
            <w:tcW w:w="710" w:type="dxa"/>
            <w:vAlign w:val="center"/>
          </w:tcPr>
          <w:p w:rsidR="00667802" w:rsidRDefault="00667802" w:rsidP="008B3595">
            <w:pPr>
              <w:rPr>
                <w:rFonts w:ascii="Times New Roman" w:hAnsi="Times New Roman"/>
                <w:sz w:val="16"/>
                <w:lang w:val="en-GB"/>
              </w:rPr>
            </w:pPr>
          </w:p>
        </w:tc>
        <w:tc>
          <w:tcPr>
            <w:tcW w:w="1524" w:type="dxa"/>
            <w:vAlign w:val="center"/>
          </w:tcPr>
          <w:p w:rsidR="00667802" w:rsidRPr="00265279" w:rsidDel="00A62501" w:rsidRDefault="00667802" w:rsidP="008B3595">
            <w:pPr>
              <w:rPr>
                <w:rFonts w:ascii="Times New Roman" w:hAnsi="Times New Roman"/>
                <w:sz w:val="16"/>
                <w:lang w:val="en-GB"/>
              </w:rPr>
            </w:pPr>
          </w:p>
        </w:tc>
        <w:tc>
          <w:tcPr>
            <w:tcW w:w="1080" w:type="dxa"/>
            <w:vAlign w:val="center"/>
          </w:tcPr>
          <w:p w:rsidR="00667802" w:rsidRPr="00265279" w:rsidRDefault="00667802" w:rsidP="008B3595">
            <w:pPr>
              <w:rPr>
                <w:rFonts w:ascii="Times New Roman" w:hAnsi="Times New Roman"/>
                <w:sz w:val="18"/>
                <w:lang w:val="en-GB"/>
              </w:rPr>
            </w:pPr>
          </w:p>
        </w:tc>
        <w:tc>
          <w:tcPr>
            <w:tcW w:w="1072" w:type="dxa"/>
            <w:vAlign w:val="center"/>
          </w:tcPr>
          <w:p w:rsidR="00667802" w:rsidRPr="00265279" w:rsidRDefault="00667802" w:rsidP="008B3595">
            <w:pPr>
              <w:rPr>
                <w:rFonts w:ascii="Times New Roman" w:hAnsi="Times New Roman"/>
                <w:sz w:val="18"/>
                <w:lang w:val="en-GB"/>
              </w:rPr>
            </w:pPr>
          </w:p>
        </w:tc>
        <w:tc>
          <w:tcPr>
            <w:tcW w:w="1358" w:type="dxa"/>
          </w:tcPr>
          <w:p w:rsidR="00667802" w:rsidRPr="00265279" w:rsidRDefault="00667802" w:rsidP="008B3595">
            <w:pPr>
              <w:rPr>
                <w:rFonts w:ascii="Times New Roman" w:hAnsi="Times New Roman"/>
                <w:sz w:val="18"/>
                <w:lang w:val="en-GB"/>
              </w:rPr>
            </w:pPr>
          </w:p>
        </w:tc>
        <w:tc>
          <w:tcPr>
            <w:tcW w:w="2610" w:type="dxa"/>
            <w:vAlign w:val="center"/>
          </w:tcPr>
          <w:p w:rsidR="00667802" w:rsidRPr="00265279" w:rsidRDefault="00667802" w:rsidP="008B3595">
            <w:pPr>
              <w:rPr>
                <w:rFonts w:ascii="Times New Roman" w:hAnsi="Times New Roman"/>
                <w:sz w:val="18"/>
                <w:lang w:val="en-GB"/>
              </w:rPr>
            </w:pPr>
          </w:p>
        </w:tc>
      </w:tr>
      <w:tr w:rsidR="00667802" w:rsidRPr="00265279" w:rsidTr="00D91698">
        <w:trPr>
          <w:trHeight w:val="20"/>
        </w:trPr>
        <w:tc>
          <w:tcPr>
            <w:tcW w:w="1643" w:type="dxa"/>
            <w:vAlign w:val="center"/>
          </w:tcPr>
          <w:p w:rsidR="00667802" w:rsidRDefault="00667802" w:rsidP="008B3595">
            <w:pPr>
              <w:rPr>
                <w:rFonts w:ascii="Times New Roman" w:hAnsi="Times New Roman"/>
                <w:sz w:val="16"/>
                <w:lang w:val="en-GB"/>
              </w:rPr>
            </w:pPr>
          </w:p>
        </w:tc>
        <w:tc>
          <w:tcPr>
            <w:tcW w:w="710" w:type="dxa"/>
            <w:vAlign w:val="center"/>
          </w:tcPr>
          <w:p w:rsidR="00667802" w:rsidRDefault="00667802" w:rsidP="008B3595">
            <w:pPr>
              <w:rPr>
                <w:rFonts w:ascii="Times New Roman" w:hAnsi="Times New Roman"/>
                <w:sz w:val="16"/>
                <w:lang w:val="en-GB"/>
              </w:rPr>
            </w:pPr>
          </w:p>
        </w:tc>
        <w:tc>
          <w:tcPr>
            <w:tcW w:w="1524" w:type="dxa"/>
            <w:vAlign w:val="center"/>
          </w:tcPr>
          <w:p w:rsidR="00667802" w:rsidRPr="00265279" w:rsidDel="00A62501" w:rsidRDefault="00667802" w:rsidP="008B3595">
            <w:pPr>
              <w:rPr>
                <w:rFonts w:ascii="Times New Roman" w:hAnsi="Times New Roman"/>
                <w:sz w:val="16"/>
                <w:lang w:val="en-GB"/>
              </w:rPr>
            </w:pPr>
          </w:p>
        </w:tc>
        <w:tc>
          <w:tcPr>
            <w:tcW w:w="1080" w:type="dxa"/>
            <w:vAlign w:val="center"/>
          </w:tcPr>
          <w:p w:rsidR="00667802" w:rsidRPr="00265279" w:rsidRDefault="00667802" w:rsidP="008B3595">
            <w:pPr>
              <w:rPr>
                <w:rFonts w:ascii="Times New Roman" w:hAnsi="Times New Roman"/>
                <w:sz w:val="18"/>
                <w:lang w:val="en-GB"/>
              </w:rPr>
            </w:pPr>
          </w:p>
        </w:tc>
        <w:tc>
          <w:tcPr>
            <w:tcW w:w="1072" w:type="dxa"/>
            <w:vAlign w:val="center"/>
          </w:tcPr>
          <w:p w:rsidR="00667802" w:rsidRPr="00265279" w:rsidRDefault="00667802" w:rsidP="008B3595">
            <w:pPr>
              <w:rPr>
                <w:rFonts w:ascii="Times New Roman" w:hAnsi="Times New Roman"/>
                <w:sz w:val="18"/>
                <w:lang w:val="en-GB"/>
              </w:rPr>
            </w:pPr>
          </w:p>
        </w:tc>
        <w:tc>
          <w:tcPr>
            <w:tcW w:w="1358" w:type="dxa"/>
          </w:tcPr>
          <w:p w:rsidR="00667802" w:rsidRPr="00265279" w:rsidRDefault="00667802" w:rsidP="008B3595">
            <w:pPr>
              <w:rPr>
                <w:rFonts w:ascii="Times New Roman" w:hAnsi="Times New Roman"/>
                <w:sz w:val="18"/>
                <w:lang w:val="en-GB"/>
              </w:rPr>
            </w:pPr>
          </w:p>
        </w:tc>
        <w:tc>
          <w:tcPr>
            <w:tcW w:w="2610" w:type="dxa"/>
            <w:vAlign w:val="center"/>
          </w:tcPr>
          <w:p w:rsidR="00667802" w:rsidRPr="00265279" w:rsidRDefault="00667802" w:rsidP="008B3595">
            <w:pPr>
              <w:rPr>
                <w:rFonts w:ascii="Times New Roman" w:hAnsi="Times New Roman"/>
                <w:sz w:val="18"/>
                <w:lang w:val="en-GB"/>
              </w:rPr>
            </w:pPr>
          </w:p>
        </w:tc>
      </w:tr>
      <w:tr w:rsidR="00667802" w:rsidRPr="00265279" w:rsidTr="00D91698">
        <w:trPr>
          <w:trHeight w:val="20"/>
        </w:trPr>
        <w:tc>
          <w:tcPr>
            <w:tcW w:w="1643" w:type="dxa"/>
            <w:vAlign w:val="center"/>
          </w:tcPr>
          <w:p w:rsidR="00667802" w:rsidRDefault="00667802" w:rsidP="008B3595">
            <w:pPr>
              <w:rPr>
                <w:rFonts w:ascii="Times New Roman" w:hAnsi="Times New Roman"/>
                <w:sz w:val="16"/>
                <w:lang w:val="en-GB"/>
              </w:rPr>
            </w:pPr>
          </w:p>
        </w:tc>
        <w:tc>
          <w:tcPr>
            <w:tcW w:w="710" w:type="dxa"/>
            <w:vAlign w:val="center"/>
          </w:tcPr>
          <w:p w:rsidR="00667802" w:rsidRDefault="00667802" w:rsidP="008B3595">
            <w:pPr>
              <w:rPr>
                <w:rFonts w:ascii="Times New Roman" w:hAnsi="Times New Roman"/>
                <w:sz w:val="16"/>
                <w:lang w:val="en-GB"/>
              </w:rPr>
            </w:pPr>
          </w:p>
        </w:tc>
        <w:tc>
          <w:tcPr>
            <w:tcW w:w="1524" w:type="dxa"/>
            <w:vAlign w:val="center"/>
          </w:tcPr>
          <w:p w:rsidR="00667802" w:rsidRPr="00265279" w:rsidDel="00A62501" w:rsidRDefault="00667802" w:rsidP="008B3595">
            <w:pPr>
              <w:rPr>
                <w:rFonts w:ascii="Times New Roman" w:hAnsi="Times New Roman"/>
                <w:sz w:val="16"/>
                <w:lang w:val="en-GB"/>
              </w:rPr>
            </w:pPr>
          </w:p>
        </w:tc>
        <w:tc>
          <w:tcPr>
            <w:tcW w:w="1080" w:type="dxa"/>
            <w:vAlign w:val="center"/>
          </w:tcPr>
          <w:p w:rsidR="00667802" w:rsidRPr="00265279" w:rsidRDefault="00667802" w:rsidP="008B3595">
            <w:pPr>
              <w:rPr>
                <w:rFonts w:ascii="Times New Roman" w:hAnsi="Times New Roman"/>
                <w:sz w:val="18"/>
                <w:lang w:val="en-GB"/>
              </w:rPr>
            </w:pPr>
          </w:p>
        </w:tc>
        <w:tc>
          <w:tcPr>
            <w:tcW w:w="1072" w:type="dxa"/>
            <w:vAlign w:val="center"/>
          </w:tcPr>
          <w:p w:rsidR="00667802" w:rsidRPr="00265279" w:rsidRDefault="00667802" w:rsidP="008B3595">
            <w:pPr>
              <w:rPr>
                <w:rFonts w:ascii="Times New Roman" w:hAnsi="Times New Roman"/>
                <w:sz w:val="18"/>
                <w:lang w:val="en-GB"/>
              </w:rPr>
            </w:pPr>
          </w:p>
        </w:tc>
        <w:tc>
          <w:tcPr>
            <w:tcW w:w="1358" w:type="dxa"/>
          </w:tcPr>
          <w:p w:rsidR="00667802" w:rsidRPr="00265279" w:rsidRDefault="00667802" w:rsidP="008B3595">
            <w:pPr>
              <w:rPr>
                <w:rFonts w:ascii="Times New Roman" w:hAnsi="Times New Roman"/>
                <w:sz w:val="18"/>
                <w:lang w:val="en-GB"/>
              </w:rPr>
            </w:pPr>
          </w:p>
        </w:tc>
        <w:tc>
          <w:tcPr>
            <w:tcW w:w="2610" w:type="dxa"/>
            <w:vAlign w:val="center"/>
          </w:tcPr>
          <w:p w:rsidR="00667802" w:rsidRPr="00265279" w:rsidRDefault="00667802" w:rsidP="008B3595">
            <w:pPr>
              <w:rPr>
                <w:rFonts w:ascii="Times New Roman" w:hAnsi="Times New Roman"/>
                <w:sz w:val="18"/>
                <w:lang w:val="en-GB"/>
              </w:rPr>
            </w:pPr>
          </w:p>
        </w:tc>
      </w:tr>
      <w:tr w:rsidR="00667802" w:rsidRPr="00265279" w:rsidTr="00D91698">
        <w:trPr>
          <w:trHeight w:val="20"/>
        </w:trPr>
        <w:tc>
          <w:tcPr>
            <w:tcW w:w="1643" w:type="dxa"/>
            <w:vAlign w:val="center"/>
          </w:tcPr>
          <w:p w:rsidR="00667802" w:rsidRDefault="00667802" w:rsidP="008B3595">
            <w:pPr>
              <w:rPr>
                <w:rFonts w:ascii="Times New Roman" w:hAnsi="Times New Roman"/>
                <w:sz w:val="16"/>
                <w:lang w:val="en-GB"/>
              </w:rPr>
            </w:pPr>
          </w:p>
        </w:tc>
        <w:tc>
          <w:tcPr>
            <w:tcW w:w="710" w:type="dxa"/>
            <w:vAlign w:val="center"/>
          </w:tcPr>
          <w:p w:rsidR="00667802" w:rsidRDefault="00667802" w:rsidP="008B3595">
            <w:pPr>
              <w:rPr>
                <w:rFonts w:ascii="Times New Roman" w:hAnsi="Times New Roman"/>
                <w:sz w:val="16"/>
                <w:lang w:val="en-GB"/>
              </w:rPr>
            </w:pPr>
          </w:p>
        </w:tc>
        <w:tc>
          <w:tcPr>
            <w:tcW w:w="1524" w:type="dxa"/>
            <w:vAlign w:val="center"/>
          </w:tcPr>
          <w:p w:rsidR="00667802" w:rsidRPr="00265279" w:rsidDel="00A62501" w:rsidRDefault="00667802" w:rsidP="008B3595">
            <w:pPr>
              <w:rPr>
                <w:rFonts w:ascii="Times New Roman" w:hAnsi="Times New Roman"/>
                <w:sz w:val="16"/>
                <w:lang w:val="en-GB"/>
              </w:rPr>
            </w:pPr>
          </w:p>
        </w:tc>
        <w:tc>
          <w:tcPr>
            <w:tcW w:w="1080" w:type="dxa"/>
            <w:vAlign w:val="center"/>
          </w:tcPr>
          <w:p w:rsidR="00667802" w:rsidRPr="00265279" w:rsidRDefault="00667802" w:rsidP="008B3595">
            <w:pPr>
              <w:rPr>
                <w:rFonts w:ascii="Times New Roman" w:hAnsi="Times New Roman"/>
                <w:sz w:val="18"/>
                <w:lang w:val="en-GB"/>
              </w:rPr>
            </w:pPr>
          </w:p>
        </w:tc>
        <w:tc>
          <w:tcPr>
            <w:tcW w:w="1072" w:type="dxa"/>
            <w:vAlign w:val="center"/>
          </w:tcPr>
          <w:p w:rsidR="00667802" w:rsidRPr="00265279" w:rsidRDefault="00667802" w:rsidP="008B3595">
            <w:pPr>
              <w:rPr>
                <w:rFonts w:ascii="Times New Roman" w:hAnsi="Times New Roman"/>
                <w:sz w:val="18"/>
                <w:lang w:val="en-GB"/>
              </w:rPr>
            </w:pPr>
          </w:p>
        </w:tc>
        <w:tc>
          <w:tcPr>
            <w:tcW w:w="1358" w:type="dxa"/>
          </w:tcPr>
          <w:p w:rsidR="00667802" w:rsidRPr="00265279" w:rsidRDefault="00667802" w:rsidP="008B3595">
            <w:pPr>
              <w:rPr>
                <w:rFonts w:ascii="Times New Roman" w:hAnsi="Times New Roman"/>
                <w:sz w:val="18"/>
                <w:lang w:val="en-GB"/>
              </w:rPr>
            </w:pPr>
          </w:p>
        </w:tc>
        <w:tc>
          <w:tcPr>
            <w:tcW w:w="2610" w:type="dxa"/>
            <w:vAlign w:val="center"/>
          </w:tcPr>
          <w:p w:rsidR="00667802" w:rsidRPr="00265279" w:rsidRDefault="00667802" w:rsidP="008B3595">
            <w:pPr>
              <w:rPr>
                <w:rFonts w:ascii="Times New Roman" w:hAnsi="Times New Roman"/>
                <w:sz w:val="18"/>
                <w:lang w:val="en-GB"/>
              </w:rPr>
            </w:pPr>
          </w:p>
        </w:tc>
      </w:tr>
      <w:tr w:rsidR="005C6E58" w:rsidRPr="00265279" w:rsidTr="00D91698">
        <w:trPr>
          <w:trHeight w:val="20"/>
        </w:trPr>
        <w:tc>
          <w:tcPr>
            <w:tcW w:w="1643" w:type="dxa"/>
            <w:vAlign w:val="center"/>
          </w:tcPr>
          <w:p w:rsidR="005C6E58" w:rsidRDefault="005C6E58" w:rsidP="008B3595">
            <w:pPr>
              <w:rPr>
                <w:rFonts w:ascii="Times New Roman" w:hAnsi="Times New Roman"/>
                <w:sz w:val="16"/>
                <w:lang w:val="en-GB"/>
              </w:rPr>
            </w:pPr>
          </w:p>
        </w:tc>
        <w:tc>
          <w:tcPr>
            <w:tcW w:w="710" w:type="dxa"/>
            <w:vAlign w:val="center"/>
          </w:tcPr>
          <w:p w:rsidR="005C6E58" w:rsidRDefault="005C6E58" w:rsidP="008B3595">
            <w:pPr>
              <w:rPr>
                <w:rFonts w:ascii="Times New Roman" w:hAnsi="Times New Roman"/>
                <w:sz w:val="16"/>
                <w:lang w:val="en-GB"/>
              </w:rPr>
            </w:pPr>
          </w:p>
        </w:tc>
        <w:tc>
          <w:tcPr>
            <w:tcW w:w="1524" w:type="dxa"/>
            <w:vAlign w:val="center"/>
          </w:tcPr>
          <w:p w:rsidR="005C6E58" w:rsidRPr="00265279" w:rsidDel="00A62501" w:rsidRDefault="005C6E58" w:rsidP="008B3595">
            <w:pPr>
              <w:rPr>
                <w:rFonts w:ascii="Times New Roman" w:hAnsi="Times New Roman"/>
                <w:sz w:val="16"/>
                <w:lang w:val="en-GB"/>
              </w:rPr>
            </w:pPr>
          </w:p>
        </w:tc>
        <w:tc>
          <w:tcPr>
            <w:tcW w:w="1080" w:type="dxa"/>
            <w:vAlign w:val="center"/>
          </w:tcPr>
          <w:p w:rsidR="005C6E58" w:rsidRPr="00265279" w:rsidRDefault="005C6E58" w:rsidP="008B3595">
            <w:pPr>
              <w:rPr>
                <w:rFonts w:ascii="Times New Roman" w:hAnsi="Times New Roman"/>
                <w:sz w:val="18"/>
                <w:lang w:val="en-GB"/>
              </w:rPr>
            </w:pPr>
          </w:p>
        </w:tc>
        <w:tc>
          <w:tcPr>
            <w:tcW w:w="1072" w:type="dxa"/>
            <w:vAlign w:val="center"/>
          </w:tcPr>
          <w:p w:rsidR="005C6E58" w:rsidRPr="00265279" w:rsidRDefault="005C6E58" w:rsidP="008B3595">
            <w:pPr>
              <w:rPr>
                <w:rFonts w:ascii="Times New Roman" w:hAnsi="Times New Roman"/>
                <w:sz w:val="18"/>
                <w:lang w:val="en-GB"/>
              </w:rPr>
            </w:pPr>
          </w:p>
        </w:tc>
        <w:tc>
          <w:tcPr>
            <w:tcW w:w="1358" w:type="dxa"/>
          </w:tcPr>
          <w:p w:rsidR="005C6E58" w:rsidRPr="00265279" w:rsidRDefault="005C6E58" w:rsidP="008B3595">
            <w:pPr>
              <w:rPr>
                <w:rFonts w:ascii="Times New Roman" w:hAnsi="Times New Roman"/>
                <w:sz w:val="18"/>
                <w:lang w:val="en-GB"/>
              </w:rPr>
            </w:pPr>
          </w:p>
        </w:tc>
        <w:tc>
          <w:tcPr>
            <w:tcW w:w="2610" w:type="dxa"/>
            <w:vAlign w:val="center"/>
          </w:tcPr>
          <w:p w:rsidR="005C6E58" w:rsidRPr="00265279" w:rsidRDefault="005C6E58" w:rsidP="008B3595">
            <w:pPr>
              <w:rPr>
                <w:rFonts w:ascii="Times New Roman" w:hAnsi="Times New Roman"/>
                <w:sz w:val="18"/>
                <w:lang w:val="en-GB"/>
              </w:rPr>
            </w:pPr>
          </w:p>
        </w:tc>
      </w:tr>
      <w:tr w:rsidR="00667802" w:rsidRPr="00265279" w:rsidTr="00010608">
        <w:trPr>
          <w:trHeight w:val="20"/>
        </w:trPr>
        <w:tc>
          <w:tcPr>
            <w:tcW w:w="1643" w:type="dxa"/>
            <w:vAlign w:val="center"/>
          </w:tcPr>
          <w:p w:rsidR="00667802" w:rsidRDefault="00010608" w:rsidP="008B3595">
            <w:pPr>
              <w:rPr>
                <w:rFonts w:ascii="Times New Roman" w:hAnsi="Times New Roman"/>
                <w:sz w:val="16"/>
                <w:lang w:val="en-GB"/>
              </w:rPr>
            </w:pPr>
            <w:r>
              <w:rPr>
                <w:rFonts w:ascii="Times New Roman" w:hAnsi="Times New Roman"/>
                <w:sz w:val="16"/>
                <w:lang w:val="en-GB"/>
              </w:rPr>
              <w:t>Total</w:t>
            </w:r>
          </w:p>
        </w:tc>
        <w:tc>
          <w:tcPr>
            <w:tcW w:w="710" w:type="dxa"/>
            <w:vAlign w:val="center"/>
          </w:tcPr>
          <w:p w:rsidR="00667802" w:rsidRDefault="00010608" w:rsidP="008B3595">
            <w:pPr>
              <w:rPr>
                <w:rFonts w:ascii="Times New Roman" w:hAnsi="Times New Roman"/>
                <w:sz w:val="16"/>
                <w:lang w:val="en-GB"/>
              </w:rPr>
            </w:pPr>
            <w:r>
              <w:rPr>
                <w:rFonts w:ascii="Times New Roman" w:hAnsi="Times New Roman"/>
                <w:sz w:val="16"/>
                <w:lang w:val="en-GB"/>
              </w:rPr>
              <w:t>9999</w:t>
            </w:r>
          </w:p>
        </w:tc>
        <w:tc>
          <w:tcPr>
            <w:tcW w:w="1524" w:type="dxa"/>
            <w:shd w:val="clear" w:color="auto" w:fill="4A442A" w:themeFill="background2" w:themeFillShade="40"/>
            <w:vAlign w:val="center"/>
          </w:tcPr>
          <w:p w:rsidR="00667802" w:rsidRPr="00265279" w:rsidDel="00A62501" w:rsidRDefault="00667802" w:rsidP="008B3595">
            <w:pPr>
              <w:rPr>
                <w:rFonts w:ascii="Times New Roman" w:hAnsi="Times New Roman"/>
                <w:sz w:val="16"/>
                <w:lang w:val="en-GB"/>
              </w:rPr>
            </w:pPr>
          </w:p>
        </w:tc>
        <w:tc>
          <w:tcPr>
            <w:tcW w:w="1080" w:type="dxa"/>
            <w:vAlign w:val="center"/>
          </w:tcPr>
          <w:p w:rsidR="00667802" w:rsidRPr="00265279" w:rsidRDefault="00667802" w:rsidP="008B3595">
            <w:pPr>
              <w:rPr>
                <w:rFonts w:ascii="Times New Roman" w:hAnsi="Times New Roman"/>
                <w:sz w:val="18"/>
                <w:lang w:val="en-GB"/>
              </w:rPr>
            </w:pPr>
          </w:p>
        </w:tc>
        <w:tc>
          <w:tcPr>
            <w:tcW w:w="1072" w:type="dxa"/>
            <w:shd w:val="clear" w:color="auto" w:fill="4A442A" w:themeFill="background2" w:themeFillShade="40"/>
            <w:vAlign w:val="center"/>
          </w:tcPr>
          <w:p w:rsidR="00667802" w:rsidRPr="00265279" w:rsidRDefault="00667802" w:rsidP="008B3595">
            <w:pPr>
              <w:rPr>
                <w:rFonts w:ascii="Times New Roman" w:hAnsi="Times New Roman"/>
                <w:sz w:val="18"/>
                <w:lang w:val="en-GB"/>
              </w:rPr>
            </w:pPr>
          </w:p>
        </w:tc>
        <w:tc>
          <w:tcPr>
            <w:tcW w:w="1358" w:type="dxa"/>
            <w:shd w:val="clear" w:color="auto" w:fill="4A442A" w:themeFill="background2" w:themeFillShade="40"/>
          </w:tcPr>
          <w:p w:rsidR="00667802" w:rsidRPr="00265279" w:rsidRDefault="00667802" w:rsidP="008B3595">
            <w:pPr>
              <w:rPr>
                <w:rFonts w:ascii="Times New Roman" w:hAnsi="Times New Roman"/>
                <w:sz w:val="18"/>
                <w:lang w:val="en-GB"/>
              </w:rPr>
            </w:pPr>
          </w:p>
        </w:tc>
        <w:tc>
          <w:tcPr>
            <w:tcW w:w="2610" w:type="dxa"/>
            <w:vAlign w:val="center"/>
          </w:tcPr>
          <w:p w:rsidR="00667802" w:rsidRPr="00265279" w:rsidRDefault="00667802" w:rsidP="008B3595">
            <w:pPr>
              <w:rPr>
                <w:rFonts w:ascii="Times New Roman" w:hAnsi="Times New Roman"/>
                <w:sz w:val="18"/>
                <w:lang w:val="en-GB"/>
              </w:rPr>
            </w:pPr>
          </w:p>
        </w:tc>
      </w:tr>
      <w:tr w:rsidR="00667802" w:rsidRPr="00265279" w:rsidTr="00D91698">
        <w:trPr>
          <w:trHeight w:val="350"/>
        </w:trPr>
        <w:tc>
          <w:tcPr>
            <w:tcW w:w="7387" w:type="dxa"/>
            <w:gridSpan w:val="6"/>
            <w:vAlign w:val="center"/>
          </w:tcPr>
          <w:p w:rsidR="00667802" w:rsidRPr="00265279" w:rsidRDefault="001A5A20" w:rsidP="008B3595">
            <w:pPr>
              <w:rPr>
                <w:rFonts w:ascii="Times New Roman" w:hAnsi="Times New Roman"/>
                <w:sz w:val="18"/>
                <w:lang w:val="en-GB"/>
              </w:rPr>
            </w:pPr>
            <w:r w:rsidRPr="00D91698">
              <w:rPr>
                <w:rFonts w:ascii="Times New Roman" w:hAnsi="Times New Roman"/>
                <w:sz w:val="18"/>
                <w:lang w:val="en-GB"/>
              </w:rPr>
              <w:t>J</w:t>
            </w:r>
            <w:r w:rsidR="00E25321" w:rsidRPr="00D91698">
              <w:rPr>
                <w:rFonts w:ascii="Times New Roman" w:hAnsi="Times New Roman"/>
                <w:sz w:val="18"/>
                <w:lang w:val="en-GB"/>
              </w:rPr>
              <w:t>4</w:t>
            </w:r>
            <w:r w:rsidR="00667802" w:rsidRPr="00D91698">
              <w:rPr>
                <w:rFonts w:ascii="Times New Roman" w:hAnsi="Times New Roman"/>
                <w:sz w:val="18"/>
                <w:lang w:val="en-GB"/>
              </w:rPr>
              <w:t>01 – Other Crop Codes:</w:t>
            </w:r>
          </w:p>
        </w:tc>
        <w:tc>
          <w:tcPr>
            <w:tcW w:w="2610" w:type="dxa"/>
            <w:vAlign w:val="center"/>
          </w:tcPr>
          <w:p w:rsidR="00667802" w:rsidRPr="00265279" w:rsidRDefault="00667802" w:rsidP="008B3595">
            <w:pPr>
              <w:rPr>
                <w:rFonts w:ascii="Times New Roman" w:hAnsi="Times New Roman"/>
                <w:sz w:val="18"/>
                <w:lang w:val="en-GB"/>
              </w:rPr>
            </w:pPr>
          </w:p>
        </w:tc>
      </w:tr>
      <w:tr w:rsidR="00667802" w:rsidRPr="00265279" w:rsidTr="00D91698">
        <w:trPr>
          <w:trHeight w:val="886"/>
        </w:trPr>
        <w:tc>
          <w:tcPr>
            <w:tcW w:w="3877" w:type="dxa"/>
            <w:gridSpan w:val="3"/>
            <w:tcBorders>
              <w:right w:val="nil"/>
            </w:tcBorders>
            <w:vAlign w:val="center"/>
          </w:tcPr>
          <w:p w:rsidR="00667802" w:rsidRPr="00D91698" w:rsidDel="00A62501" w:rsidRDefault="00C55218" w:rsidP="00D91698">
            <w:pPr>
              <w:rPr>
                <w:rFonts w:ascii="Times New Roman" w:hAnsi="Times New Roman"/>
                <w:sz w:val="16"/>
                <w:lang w:val="en-GB"/>
              </w:rPr>
            </w:pPr>
            <w:r w:rsidRPr="00D91698">
              <w:rPr>
                <w:rFonts w:ascii="Times New Roman" w:hAnsi="Times New Roman"/>
                <w:b/>
                <w:bCs/>
                <w:sz w:val="16"/>
                <w:lang w:val="en-GB"/>
              </w:rPr>
              <w:t xml:space="preserve">Adopt codes from NIS </w:t>
            </w:r>
            <w:r w:rsidR="00C81AED" w:rsidRPr="00D91698">
              <w:rPr>
                <w:rFonts w:ascii="Times New Roman" w:hAnsi="Times New Roman"/>
                <w:b/>
                <w:bCs/>
                <w:sz w:val="16"/>
                <w:lang w:val="en-GB"/>
              </w:rPr>
              <w:t>on</w:t>
            </w:r>
            <w:r w:rsidRPr="00D91698">
              <w:rPr>
                <w:rFonts w:ascii="Times New Roman" w:hAnsi="Times New Roman"/>
                <w:b/>
                <w:bCs/>
                <w:sz w:val="16"/>
                <w:lang w:val="en-GB"/>
              </w:rPr>
              <w:t xml:space="preserve"> additional </w:t>
            </w:r>
            <w:r w:rsidR="00521056" w:rsidRPr="00D91698">
              <w:rPr>
                <w:rFonts w:ascii="Times New Roman" w:hAnsi="Times New Roman"/>
                <w:b/>
                <w:bCs/>
                <w:sz w:val="16"/>
                <w:lang w:val="en-GB"/>
              </w:rPr>
              <w:t xml:space="preserve">separate </w:t>
            </w:r>
            <w:r w:rsidR="00D91698">
              <w:rPr>
                <w:rFonts w:ascii="Times New Roman" w:hAnsi="Times New Roman"/>
                <w:b/>
                <w:bCs/>
                <w:sz w:val="16"/>
                <w:lang w:val="en-GB"/>
              </w:rPr>
              <w:t>p</w:t>
            </w:r>
            <w:r w:rsidRPr="00D91698">
              <w:rPr>
                <w:rFonts w:ascii="Times New Roman" w:hAnsi="Times New Roman"/>
                <w:b/>
                <w:bCs/>
                <w:sz w:val="16"/>
                <w:lang w:val="en-GB"/>
              </w:rPr>
              <w:t>age.</w:t>
            </w:r>
          </w:p>
        </w:tc>
        <w:tc>
          <w:tcPr>
            <w:tcW w:w="3510" w:type="dxa"/>
            <w:gridSpan w:val="3"/>
            <w:tcBorders>
              <w:left w:val="nil"/>
            </w:tcBorders>
            <w:vAlign w:val="center"/>
          </w:tcPr>
          <w:p w:rsidR="00667802" w:rsidRPr="00D91698" w:rsidRDefault="00667802" w:rsidP="008B3595">
            <w:pPr>
              <w:rPr>
                <w:rFonts w:ascii="Times New Roman" w:hAnsi="Times New Roman"/>
                <w:sz w:val="18"/>
                <w:lang w:val="en-GB"/>
              </w:rPr>
            </w:pPr>
          </w:p>
        </w:tc>
        <w:tc>
          <w:tcPr>
            <w:tcW w:w="2610" w:type="dxa"/>
            <w:vAlign w:val="center"/>
          </w:tcPr>
          <w:p w:rsidR="00667802" w:rsidRPr="00265279" w:rsidRDefault="00667802" w:rsidP="008B3595">
            <w:pPr>
              <w:rPr>
                <w:rFonts w:ascii="Times New Roman" w:hAnsi="Times New Roman"/>
                <w:sz w:val="18"/>
                <w:lang w:val="en-GB"/>
              </w:rPr>
            </w:pPr>
          </w:p>
        </w:tc>
      </w:tr>
    </w:tbl>
    <w:p w:rsidR="00667802" w:rsidRDefault="00667802" w:rsidP="00667802">
      <w:pPr>
        <w:spacing w:after="0" w:line="240" w:lineRule="auto"/>
        <w:rPr>
          <w:rFonts w:ascii="Times New Roman" w:hAnsi="Times New Roman"/>
          <w:b/>
          <w:lang w:val="en-GB"/>
        </w:rPr>
      </w:pPr>
    </w:p>
    <w:p w:rsidR="00667802" w:rsidRDefault="00667802" w:rsidP="00667802">
      <w:pPr>
        <w:rPr>
          <w:lang w:val="en-GB"/>
        </w:rPr>
      </w:pPr>
    </w:p>
    <w:p w:rsidR="00667802" w:rsidRDefault="00667802" w:rsidP="00667802">
      <w:pPr>
        <w:spacing w:after="0" w:line="240" w:lineRule="auto"/>
        <w:rPr>
          <w:lang w:val="en-GB"/>
        </w:rPr>
      </w:pPr>
      <w:r>
        <w:rPr>
          <w:lang w:val="en-GB"/>
        </w:rPr>
        <w:br w:type="page"/>
      </w:r>
    </w:p>
    <w:p w:rsidR="002C6B09" w:rsidRDefault="00667802" w:rsidP="00933AAB">
      <w:pPr>
        <w:spacing w:line="260" w:lineRule="atLeast"/>
        <w:rPr>
          <w:rFonts w:ascii="Times New Roman" w:hAnsi="Times New Roman" w:cs="Times New Roman"/>
          <w:b/>
          <w:lang w:val="en-GB"/>
        </w:rPr>
      </w:pPr>
      <w:r w:rsidRPr="00242DDF">
        <w:rPr>
          <w:rFonts w:ascii="Times New Roman" w:hAnsi="Times New Roman" w:cs="Times New Roman"/>
          <w:b/>
          <w:lang w:val="en-GB"/>
        </w:rPr>
        <w:lastRenderedPageBreak/>
        <w:t xml:space="preserve">MODULE </w:t>
      </w:r>
      <w:r w:rsidR="00F637A8">
        <w:rPr>
          <w:rFonts w:ascii="Times New Roman" w:hAnsi="Times New Roman" w:cs="Times New Roman"/>
          <w:b/>
          <w:lang w:val="en-GB"/>
        </w:rPr>
        <w:t>K</w:t>
      </w:r>
      <w:r w:rsidRPr="00242DDF">
        <w:rPr>
          <w:rFonts w:ascii="Times New Roman" w:hAnsi="Times New Roman" w:cs="Times New Roman"/>
          <w:b/>
          <w:lang w:val="en-GB"/>
        </w:rPr>
        <w:t xml:space="preserve">.  </w:t>
      </w:r>
      <w:r>
        <w:rPr>
          <w:rFonts w:ascii="Times New Roman" w:hAnsi="Times New Roman" w:cs="Times New Roman"/>
          <w:b/>
          <w:lang w:val="en-GB"/>
        </w:rPr>
        <w:t>FISH</w:t>
      </w:r>
      <w:r w:rsidRPr="00242DDF">
        <w:rPr>
          <w:rFonts w:ascii="Times New Roman" w:hAnsi="Times New Roman" w:cs="Times New Roman"/>
          <w:b/>
          <w:lang w:val="en-GB"/>
        </w:rPr>
        <w:t xml:space="preserve"> PRODUCTION</w:t>
      </w:r>
      <w:r>
        <w:rPr>
          <w:rFonts w:ascii="Times New Roman" w:hAnsi="Times New Roman" w:cs="Times New Roman"/>
          <w:b/>
          <w:lang w:val="en-GB"/>
        </w:rPr>
        <w:t xml:space="preserve">, </w:t>
      </w:r>
      <w:r w:rsidRPr="00242DDF">
        <w:rPr>
          <w:rFonts w:ascii="Times New Roman" w:hAnsi="Times New Roman" w:cs="Times New Roman"/>
          <w:b/>
          <w:lang w:val="en-GB"/>
        </w:rPr>
        <w:t>SALES</w:t>
      </w:r>
      <w:r>
        <w:rPr>
          <w:rFonts w:ascii="Times New Roman" w:hAnsi="Times New Roman" w:cs="Times New Roman"/>
          <w:b/>
          <w:lang w:val="en-GB"/>
        </w:rPr>
        <w:t xml:space="preserve">, INPUT USE IN THE LAST </w:t>
      </w:r>
      <w:r w:rsidR="00377EE3">
        <w:rPr>
          <w:rFonts w:ascii="Times New Roman" w:hAnsi="Times New Roman" w:cs="Times New Roman"/>
          <w:b/>
          <w:lang w:val="en-GB"/>
        </w:rPr>
        <w:t xml:space="preserve">COMPLETED </w:t>
      </w:r>
      <w:r>
        <w:rPr>
          <w:rFonts w:ascii="Times New Roman" w:hAnsi="Times New Roman" w:cs="Times New Roman"/>
          <w:b/>
          <w:lang w:val="en-GB"/>
        </w:rPr>
        <w:t>PRODUCTION CYCLE</w:t>
      </w:r>
    </w:p>
    <w:p w:rsidR="00897073" w:rsidRDefault="00897073" w:rsidP="007A62AE">
      <w:pPr>
        <w:spacing w:line="240" w:lineRule="auto"/>
        <w:ind w:right="119"/>
        <w:rPr>
          <w:rFonts w:ascii="Times New Roman" w:hAnsi="Times New Roman" w:cs="Times New Roman"/>
          <w:b/>
          <w:bCs/>
          <w:caps/>
          <w:lang w:val="en-GB"/>
        </w:rPr>
      </w:pPr>
      <w:r w:rsidRPr="00242787">
        <w:rPr>
          <w:rFonts w:ascii="Times New Roman" w:hAnsi="Times New Roman" w:cs="Times New Roman"/>
          <w:b/>
          <w:lang w:val="en-GB"/>
        </w:rPr>
        <w:t>K1a. Does this household raise fish?</w:t>
      </w:r>
    </w:p>
    <w:p w:rsidR="00897073" w:rsidRDefault="00897073" w:rsidP="007A62AE">
      <w:pPr>
        <w:spacing w:line="240" w:lineRule="auto"/>
        <w:ind w:right="119"/>
        <w:rPr>
          <w:rFonts w:ascii="Times New Roman" w:hAnsi="Times New Roman" w:cs="Times New Roman"/>
          <w:b/>
          <w:bCs/>
          <w:caps/>
          <w:lang w:val="en-GB"/>
        </w:rPr>
      </w:pPr>
      <w:r w:rsidRPr="00242787">
        <w:rPr>
          <w:rFonts w:ascii="Times New Roman" w:hAnsi="Times New Roman" w:cs="Times New Roman"/>
          <w:lang w:val="en-GB"/>
        </w:rPr>
        <w:t>1=Yes  (ask question below)       2=No –skip to next Module L</w:t>
      </w:r>
    </w:p>
    <w:p w:rsidR="00C346DA" w:rsidRDefault="00762CD0" w:rsidP="007A62AE">
      <w:pPr>
        <w:spacing w:line="240" w:lineRule="auto"/>
        <w:ind w:right="119"/>
        <w:rPr>
          <w:rFonts w:ascii="Times New Roman" w:hAnsi="Times New Roman" w:cs="Times New Roman"/>
          <w:b/>
          <w:bCs/>
          <w:lang w:val="en-GB"/>
        </w:rPr>
      </w:pPr>
      <w:r>
        <w:rPr>
          <w:rFonts w:ascii="Times New Roman" w:hAnsi="Times New Roman" w:cs="Times New Roman"/>
          <w:b/>
          <w:bCs/>
          <w:caps/>
          <w:lang w:val="en-GB"/>
        </w:rPr>
        <w:t>K1</w:t>
      </w:r>
      <w:r>
        <w:rPr>
          <w:rFonts w:ascii="Times New Roman" w:hAnsi="Times New Roman" w:cs="Times New Roman"/>
          <w:b/>
          <w:bCs/>
          <w:lang w:val="en-GB"/>
        </w:rPr>
        <w:t>b. Have you had any harvest?</w:t>
      </w:r>
    </w:p>
    <w:p w:rsidR="00762CD0" w:rsidRPr="00762CD0" w:rsidRDefault="00762CD0" w:rsidP="00667802">
      <w:pPr>
        <w:spacing w:line="240" w:lineRule="auto"/>
        <w:rPr>
          <w:rFonts w:ascii="Times New Roman" w:hAnsi="Times New Roman" w:cs="Times New Roman"/>
          <w:bCs/>
          <w:caps/>
          <w:lang w:val="en-GB"/>
        </w:rPr>
      </w:pPr>
      <w:r w:rsidRPr="00762CD0">
        <w:rPr>
          <w:rFonts w:ascii="Times New Roman" w:hAnsi="Times New Roman" w:cs="Times New Roman"/>
          <w:bCs/>
          <w:lang w:val="en-GB"/>
        </w:rPr>
        <w:t xml:space="preserve">1= Yes (complete Table below) </w:t>
      </w:r>
      <w:r w:rsidR="007A62AE">
        <w:rPr>
          <w:rFonts w:ascii="Times New Roman" w:hAnsi="Times New Roman" w:cs="Times New Roman"/>
          <w:bCs/>
          <w:lang w:val="en-GB"/>
        </w:rPr>
        <w:tab/>
      </w:r>
      <w:r w:rsidRPr="00762CD0">
        <w:rPr>
          <w:rFonts w:ascii="Times New Roman" w:hAnsi="Times New Roman" w:cs="Times New Roman"/>
          <w:bCs/>
          <w:lang w:val="en-GB"/>
        </w:rPr>
        <w:tab/>
        <w:t>2= No – skip to next Module L</w:t>
      </w:r>
    </w:p>
    <w:p w:rsidR="00667802" w:rsidRDefault="00F637A8" w:rsidP="00667802">
      <w:pPr>
        <w:spacing w:line="240" w:lineRule="auto"/>
        <w:rPr>
          <w:rFonts w:ascii="Times New Roman" w:hAnsi="Times New Roman" w:cs="Times New Roman"/>
          <w:b/>
          <w:bCs/>
          <w:caps/>
          <w:lang w:val="en-GB"/>
        </w:rPr>
      </w:pPr>
      <w:r>
        <w:rPr>
          <w:rFonts w:ascii="Times New Roman" w:hAnsi="Times New Roman" w:cs="Times New Roman"/>
          <w:b/>
          <w:bCs/>
          <w:caps/>
          <w:lang w:val="en-GB"/>
        </w:rPr>
        <w:t>K</w:t>
      </w:r>
      <w:r w:rsidR="00E25321">
        <w:rPr>
          <w:rFonts w:ascii="Times New Roman" w:hAnsi="Times New Roman" w:cs="Times New Roman"/>
          <w:b/>
          <w:bCs/>
          <w:caps/>
          <w:lang w:val="en-GB"/>
        </w:rPr>
        <w:t>2</w:t>
      </w:r>
      <w:r w:rsidR="00667802">
        <w:rPr>
          <w:rFonts w:ascii="Times New Roman" w:hAnsi="Times New Roman" w:cs="Times New Roman"/>
          <w:b/>
          <w:bCs/>
          <w:caps/>
          <w:lang w:val="en-GB"/>
        </w:rPr>
        <w:t xml:space="preserve">. FISH PRODUCTION AND SALES </w:t>
      </w:r>
    </w:p>
    <w:p w:rsidR="00667802" w:rsidRPr="00242DDF" w:rsidRDefault="00667802" w:rsidP="00667802">
      <w:pPr>
        <w:spacing w:line="240" w:lineRule="auto"/>
        <w:rPr>
          <w:rFonts w:ascii="Times New Roman" w:hAnsi="Times New Roman" w:cs="Times New Roman"/>
          <w:b/>
          <w:bCs/>
          <w:lang w:val="en-GB"/>
        </w:rPr>
      </w:pPr>
      <w:r w:rsidRPr="00242DDF">
        <w:rPr>
          <w:rFonts w:ascii="Times New Roman" w:hAnsi="Times New Roman" w:cs="Times New Roman"/>
          <w:b/>
          <w:bCs/>
          <w:caps/>
          <w:lang w:val="en-GB"/>
        </w:rPr>
        <w:t xml:space="preserve">Enumerator: </w:t>
      </w:r>
      <w:r>
        <w:rPr>
          <w:rFonts w:ascii="Times New Roman" w:hAnsi="Times New Roman" w:cs="Times New Roman"/>
          <w:bCs/>
          <w:lang w:val="en-GB"/>
        </w:rPr>
        <w:t>List in the Table below all the species of fish the household report having raised during the last production cycle. Then, for each species, ask the questions regarding production and sales.</w:t>
      </w:r>
    </w:p>
    <w:tbl>
      <w:tblPr>
        <w:tblW w:w="100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257"/>
        <w:gridCol w:w="360"/>
        <w:gridCol w:w="270"/>
        <w:gridCol w:w="1350"/>
        <w:gridCol w:w="1080"/>
        <w:gridCol w:w="2070"/>
        <w:gridCol w:w="2700"/>
      </w:tblGrid>
      <w:tr w:rsidR="00667802" w:rsidRPr="006F2269" w:rsidTr="008B3595">
        <w:trPr>
          <w:trHeight w:val="593"/>
        </w:trPr>
        <w:tc>
          <w:tcPr>
            <w:tcW w:w="2887" w:type="dxa"/>
            <w:gridSpan w:val="3"/>
            <w:vAlign w:val="center"/>
          </w:tcPr>
          <w:p w:rsidR="00667802" w:rsidRPr="006F2269" w:rsidRDefault="00667802" w:rsidP="008B3595">
            <w:pPr>
              <w:spacing w:after="0" w:line="240" w:lineRule="auto"/>
              <w:jc w:val="center"/>
              <w:rPr>
                <w:rFonts w:ascii="Times New Roman" w:hAnsi="Times New Roman"/>
                <w:sz w:val="16"/>
                <w:lang w:val="en-GB"/>
              </w:rPr>
            </w:pPr>
            <w:r w:rsidRPr="006F2269">
              <w:rPr>
                <w:rFonts w:ascii="Times New Roman" w:hAnsi="Times New Roman"/>
                <w:sz w:val="16"/>
                <w:lang w:val="en-GB"/>
              </w:rPr>
              <w:t>Fish species and Codes</w:t>
            </w:r>
          </w:p>
        </w:tc>
        <w:tc>
          <w:tcPr>
            <w:tcW w:w="2430" w:type="dxa"/>
            <w:gridSpan w:val="2"/>
            <w:tcBorders>
              <w:bottom w:val="single" w:sz="4" w:space="0" w:color="auto"/>
            </w:tcBorders>
            <w:vAlign w:val="center"/>
          </w:tcPr>
          <w:p w:rsidR="00667802" w:rsidRPr="006F2269" w:rsidRDefault="00667802" w:rsidP="008B3595">
            <w:pPr>
              <w:overflowPunct w:val="0"/>
              <w:autoSpaceDE w:val="0"/>
              <w:autoSpaceDN w:val="0"/>
              <w:adjustRightInd w:val="0"/>
              <w:jc w:val="center"/>
              <w:textAlignment w:val="baseline"/>
              <w:rPr>
                <w:rFonts w:ascii="Times New Roman" w:hAnsi="Times New Roman"/>
                <w:sz w:val="16"/>
                <w:lang w:val="en-GB"/>
              </w:rPr>
            </w:pPr>
            <w:r w:rsidRPr="006F2269">
              <w:rPr>
                <w:rFonts w:ascii="Times New Roman" w:hAnsi="Times New Roman"/>
                <w:sz w:val="16"/>
                <w:lang w:val="en-GB"/>
              </w:rPr>
              <w:t>How much did you produce of [FISH SPECIES]?</w:t>
            </w:r>
          </w:p>
        </w:tc>
        <w:tc>
          <w:tcPr>
            <w:tcW w:w="4770" w:type="dxa"/>
            <w:gridSpan w:val="2"/>
            <w:vAlign w:val="center"/>
          </w:tcPr>
          <w:p w:rsidR="00667802" w:rsidRPr="006F2269" w:rsidRDefault="00667802" w:rsidP="008B3595">
            <w:pPr>
              <w:spacing w:after="0" w:line="240" w:lineRule="auto"/>
              <w:jc w:val="center"/>
              <w:rPr>
                <w:rFonts w:ascii="Times New Roman" w:hAnsi="Times New Roman"/>
                <w:sz w:val="16"/>
                <w:lang w:val="en-GB"/>
              </w:rPr>
            </w:pPr>
            <w:r w:rsidRPr="006F2269">
              <w:rPr>
                <w:rFonts w:ascii="Times New Roman" w:hAnsi="Times New Roman"/>
                <w:sz w:val="16"/>
                <w:lang w:val="en-GB"/>
              </w:rPr>
              <w:t>Sales of FISH</w:t>
            </w:r>
          </w:p>
        </w:tc>
      </w:tr>
      <w:tr w:rsidR="00667802" w:rsidRPr="006F2269" w:rsidTr="008B3595">
        <w:trPr>
          <w:trHeight w:val="1457"/>
        </w:trPr>
        <w:tc>
          <w:tcPr>
            <w:tcW w:w="2257" w:type="dxa"/>
            <w:tcBorders>
              <w:bottom w:val="single" w:sz="12" w:space="0" w:color="auto"/>
            </w:tcBorders>
            <w:vAlign w:val="center"/>
          </w:tcPr>
          <w:p w:rsidR="00667802" w:rsidRPr="006F2269" w:rsidRDefault="00667802" w:rsidP="008B3595">
            <w:pPr>
              <w:rPr>
                <w:rFonts w:ascii="Times New Roman" w:hAnsi="Times New Roman"/>
                <w:b/>
                <w:sz w:val="16"/>
                <w:lang w:val="en-GB"/>
              </w:rPr>
            </w:pPr>
          </w:p>
        </w:tc>
        <w:tc>
          <w:tcPr>
            <w:tcW w:w="630" w:type="dxa"/>
            <w:gridSpan w:val="2"/>
            <w:tcBorders>
              <w:bottom w:val="single" w:sz="12" w:space="0" w:color="auto"/>
            </w:tcBorders>
            <w:vAlign w:val="center"/>
          </w:tcPr>
          <w:p w:rsidR="00667802" w:rsidRPr="006F2269" w:rsidRDefault="00667802" w:rsidP="008B3595">
            <w:pPr>
              <w:rPr>
                <w:rFonts w:ascii="Times New Roman" w:hAnsi="Times New Roman"/>
                <w:b/>
                <w:sz w:val="16"/>
                <w:szCs w:val="16"/>
                <w:lang w:val="en-GB"/>
              </w:rPr>
            </w:pPr>
            <w:r w:rsidRPr="006F2269">
              <w:rPr>
                <w:rFonts w:ascii="Times New Roman" w:hAnsi="Times New Roman"/>
                <w:b/>
                <w:sz w:val="16"/>
                <w:szCs w:val="16"/>
                <w:lang w:val="en-GB"/>
              </w:rPr>
              <w:t>code</w:t>
            </w:r>
          </w:p>
        </w:tc>
        <w:tc>
          <w:tcPr>
            <w:tcW w:w="1350" w:type="dxa"/>
            <w:tcBorders>
              <w:bottom w:val="single" w:sz="12" w:space="0" w:color="auto"/>
            </w:tcBorders>
            <w:vAlign w:val="center"/>
          </w:tcPr>
          <w:p w:rsidR="008365F2" w:rsidRPr="006F2269" w:rsidRDefault="00667802" w:rsidP="00FC20B5">
            <w:pPr>
              <w:jc w:val="center"/>
              <w:rPr>
                <w:rFonts w:ascii="Times New Roman" w:hAnsi="Times New Roman"/>
                <w:sz w:val="16"/>
                <w:lang w:val="en-GB"/>
              </w:rPr>
            </w:pPr>
            <w:r w:rsidRPr="006F2269">
              <w:rPr>
                <w:rFonts w:ascii="Times New Roman" w:hAnsi="Times New Roman"/>
                <w:sz w:val="16"/>
                <w:lang w:val="en-GB"/>
              </w:rPr>
              <w:t xml:space="preserve">Quantity </w:t>
            </w:r>
            <w:r w:rsidR="008365F2">
              <w:rPr>
                <w:rFonts w:ascii="Times New Roman" w:hAnsi="Times New Roman"/>
                <w:sz w:val="16"/>
                <w:lang w:val="en-GB"/>
              </w:rPr>
              <w:t>(Kg)</w:t>
            </w:r>
          </w:p>
        </w:tc>
        <w:tc>
          <w:tcPr>
            <w:tcW w:w="1080" w:type="dxa"/>
            <w:tcBorders>
              <w:bottom w:val="single" w:sz="12" w:space="0" w:color="auto"/>
            </w:tcBorders>
            <w:vAlign w:val="center"/>
          </w:tcPr>
          <w:p w:rsidR="002C6B09" w:rsidRPr="00FC20B5" w:rsidRDefault="00492630" w:rsidP="00FC20B5">
            <w:pPr>
              <w:jc w:val="center"/>
              <w:rPr>
                <w:rFonts w:ascii="Times New Roman" w:hAnsi="Times New Roman"/>
                <w:sz w:val="16"/>
                <w:lang w:val="en-GB"/>
              </w:rPr>
            </w:pPr>
            <w:r w:rsidRPr="006F2269">
              <w:rPr>
                <w:rFonts w:ascii="Times New Roman" w:hAnsi="Times New Roman"/>
                <w:sz w:val="16"/>
                <w:lang w:val="en-GB"/>
              </w:rPr>
              <w:t>U</w:t>
            </w:r>
            <w:r w:rsidR="00667802" w:rsidRPr="006F2269">
              <w:rPr>
                <w:rFonts w:ascii="Times New Roman" w:hAnsi="Times New Roman"/>
                <w:sz w:val="16"/>
                <w:lang w:val="en-GB"/>
              </w:rPr>
              <w:t>nit</w:t>
            </w:r>
            <w:r w:rsidR="00FC20B5">
              <w:rPr>
                <w:rFonts w:ascii="Times New Roman" w:hAnsi="Times New Roman"/>
                <w:sz w:val="16"/>
                <w:lang w:val="en-GB"/>
              </w:rPr>
              <w:t xml:space="preserve"> </w:t>
            </w:r>
            <w:r w:rsidR="00667802" w:rsidRPr="006F2269">
              <w:rPr>
                <w:rFonts w:ascii="Times New Roman" w:hAnsi="Times New Roman"/>
                <w:sz w:val="16"/>
                <w:lang w:val="en-GB"/>
              </w:rPr>
              <w:t>(</w:t>
            </w:r>
            <w:r w:rsidR="00591C4A">
              <w:rPr>
                <w:rFonts w:ascii="Times New Roman" w:hAnsi="Times New Roman"/>
                <w:sz w:val="16"/>
                <w:lang w:val="en-GB"/>
              </w:rPr>
              <w:t>Riel/</w:t>
            </w:r>
            <w:r w:rsidRPr="006F2269">
              <w:rPr>
                <w:rFonts w:ascii="Times New Roman" w:hAnsi="Times New Roman"/>
                <w:sz w:val="16"/>
                <w:lang w:val="en-GB"/>
              </w:rPr>
              <w:t>Kg</w:t>
            </w:r>
            <w:r w:rsidR="00667802" w:rsidRPr="006F2269">
              <w:rPr>
                <w:rFonts w:ascii="Times New Roman" w:hAnsi="Times New Roman"/>
                <w:sz w:val="16"/>
                <w:lang w:val="en-GB"/>
              </w:rPr>
              <w:t>)</w:t>
            </w:r>
          </w:p>
        </w:tc>
        <w:tc>
          <w:tcPr>
            <w:tcW w:w="2070" w:type="dxa"/>
            <w:tcBorders>
              <w:bottom w:val="single" w:sz="12" w:space="0" w:color="auto"/>
            </w:tcBorders>
            <w:vAlign w:val="center"/>
          </w:tcPr>
          <w:p w:rsidR="00667802" w:rsidRPr="006F2269" w:rsidRDefault="00667802" w:rsidP="008B3595">
            <w:pPr>
              <w:spacing w:after="0" w:line="240" w:lineRule="auto"/>
              <w:rPr>
                <w:rFonts w:ascii="Times New Roman" w:hAnsi="Times New Roman"/>
                <w:sz w:val="16"/>
                <w:lang w:val="en-GB"/>
              </w:rPr>
            </w:pPr>
            <w:r w:rsidRPr="006F2269">
              <w:rPr>
                <w:rFonts w:ascii="Times New Roman" w:hAnsi="Times New Roman"/>
                <w:sz w:val="16"/>
                <w:lang w:val="en-GB"/>
              </w:rPr>
              <w:t>Did you sell any [FISH SPECIES] during the last production cycle?</w:t>
            </w:r>
          </w:p>
          <w:p w:rsidR="00667802" w:rsidRPr="006F2269" w:rsidRDefault="00667802" w:rsidP="008B3595">
            <w:pPr>
              <w:spacing w:after="0" w:line="240" w:lineRule="auto"/>
              <w:rPr>
                <w:rFonts w:ascii="Times New Roman" w:hAnsi="Times New Roman"/>
                <w:sz w:val="16"/>
                <w:lang w:val="en-GB"/>
              </w:rPr>
            </w:pPr>
          </w:p>
          <w:p w:rsidR="00667802" w:rsidRPr="006F2269" w:rsidRDefault="00667802" w:rsidP="008B3595">
            <w:pPr>
              <w:spacing w:after="0"/>
              <w:rPr>
                <w:rFonts w:ascii="Times New Roman" w:hAnsi="Times New Roman"/>
                <w:sz w:val="16"/>
                <w:lang w:val="en-GB"/>
              </w:rPr>
            </w:pPr>
            <w:r w:rsidRPr="006F2269">
              <w:rPr>
                <w:rFonts w:ascii="Times New Roman" w:hAnsi="Times New Roman"/>
                <w:sz w:val="16"/>
                <w:lang w:val="en-GB"/>
              </w:rPr>
              <w:t>1=Yes</w:t>
            </w:r>
          </w:p>
          <w:p w:rsidR="00667802" w:rsidRPr="006F2269" w:rsidRDefault="00667802" w:rsidP="008B3595">
            <w:pPr>
              <w:rPr>
                <w:rFonts w:ascii="Times New Roman" w:hAnsi="Times New Roman"/>
                <w:sz w:val="16"/>
                <w:lang w:val="en-GB"/>
              </w:rPr>
            </w:pPr>
            <w:r w:rsidRPr="006F2269">
              <w:rPr>
                <w:rFonts w:ascii="Times New Roman" w:hAnsi="Times New Roman"/>
                <w:sz w:val="16"/>
                <w:lang w:val="en-GB"/>
              </w:rPr>
              <w:t xml:space="preserve"> 2=No(skip to Next Type)</w:t>
            </w:r>
          </w:p>
        </w:tc>
        <w:tc>
          <w:tcPr>
            <w:tcW w:w="2700" w:type="dxa"/>
            <w:tcBorders>
              <w:bottom w:val="single" w:sz="12" w:space="0" w:color="auto"/>
            </w:tcBorders>
            <w:vAlign w:val="center"/>
          </w:tcPr>
          <w:p w:rsidR="00667802" w:rsidRPr="006F2269" w:rsidRDefault="00667802" w:rsidP="00FC20B5">
            <w:pPr>
              <w:rPr>
                <w:rFonts w:ascii="Times New Roman" w:hAnsi="Times New Roman"/>
                <w:sz w:val="16"/>
                <w:lang w:val="en-GB"/>
              </w:rPr>
            </w:pPr>
            <w:r w:rsidRPr="006F2269">
              <w:rPr>
                <w:rFonts w:ascii="Times New Roman" w:hAnsi="Times New Roman"/>
                <w:sz w:val="16"/>
                <w:lang w:val="en-GB"/>
              </w:rPr>
              <w:t>How much did you get in total from sales of [FISH SPECIES]?</w:t>
            </w:r>
            <w:r w:rsidR="00FC20B5">
              <w:rPr>
                <w:rFonts w:ascii="Times New Roman" w:hAnsi="Times New Roman"/>
                <w:sz w:val="16"/>
                <w:lang w:val="en-GB"/>
              </w:rPr>
              <w:t xml:space="preserve"> </w:t>
            </w:r>
            <w:r w:rsidRPr="006F2269">
              <w:rPr>
                <w:rFonts w:ascii="Times New Roman" w:hAnsi="Times New Roman"/>
                <w:sz w:val="16"/>
                <w:lang w:val="en-GB"/>
              </w:rPr>
              <w:t>(</w:t>
            </w:r>
            <w:r w:rsidR="00492630" w:rsidRPr="006F2269">
              <w:rPr>
                <w:rFonts w:ascii="Times New Roman" w:hAnsi="Times New Roman"/>
                <w:sz w:val="16"/>
                <w:lang w:val="en-GB"/>
              </w:rPr>
              <w:t xml:space="preserve">'0000 </w:t>
            </w:r>
            <w:r w:rsidRPr="006F2269">
              <w:rPr>
                <w:rFonts w:ascii="Times New Roman" w:hAnsi="Times New Roman"/>
                <w:sz w:val="16"/>
                <w:lang w:val="en-GB"/>
              </w:rPr>
              <w:t>Riels)</w:t>
            </w:r>
          </w:p>
        </w:tc>
      </w:tr>
      <w:tr w:rsidR="00667802" w:rsidRPr="006F2269" w:rsidTr="00242787">
        <w:trPr>
          <w:trHeight w:val="145"/>
        </w:trPr>
        <w:tc>
          <w:tcPr>
            <w:tcW w:w="2257" w:type="dxa"/>
            <w:tcBorders>
              <w:top w:val="single" w:sz="12" w:space="0" w:color="auto"/>
              <w:left w:val="single" w:sz="12" w:space="0" w:color="auto"/>
              <w:bottom w:val="single" w:sz="12" w:space="0" w:color="auto"/>
              <w:right w:val="single" w:sz="12" w:space="0" w:color="auto"/>
            </w:tcBorders>
            <w:shd w:val="clear" w:color="auto" w:fill="FDE9D9"/>
            <w:vAlign w:val="center"/>
          </w:tcPr>
          <w:p w:rsidR="00667802" w:rsidRPr="006F2269" w:rsidRDefault="00667802" w:rsidP="008B3595">
            <w:pPr>
              <w:jc w:val="center"/>
              <w:rPr>
                <w:rFonts w:ascii="Times New Roman" w:hAnsi="Times New Roman"/>
                <w:b/>
                <w:sz w:val="16"/>
                <w:lang w:val="en-GB"/>
              </w:rPr>
            </w:pPr>
            <w:r w:rsidRPr="006F2269">
              <w:rPr>
                <w:rFonts w:ascii="Times New Roman" w:hAnsi="Times New Roman"/>
                <w:b/>
                <w:sz w:val="16"/>
                <w:lang w:val="en-GB"/>
              </w:rPr>
              <w:t xml:space="preserve">Fish Species </w:t>
            </w:r>
          </w:p>
        </w:tc>
        <w:tc>
          <w:tcPr>
            <w:tcW w:w="630" w:type="dxa"/>
            <w:gridSpan w:val="2"/>
            <w:tcBorders>
              <w:top w:val="single" w:sz="12" w:space="0" w:color="auto"/>
              <w:left w:val="single" w:sz="12" w:space="0" w:color="auto"/>
              <w:bottom w:val="single" w:sz="12" w:space="0" w:color="auto"/>
              <w:right w:val="single" w:sz="12" w:space="0" w:color="auto"/>
            </w:tcBorders>
            <w:shd w:val="clear" w:color="auto" w:fill="FDE9D9"/>
            <w:vAlign w:val="center"/>
          </w:tcPr>
          <w:p w:rsidR="00667802" w:rsidRPr="006F2269" w:rsidRDefault="001A5A20" w:rsidP="008B3595">
            <w:pPr>
              <w:jc w:val="center"/>
              <w:rPr>
                <w:rFonts w:ascii="Times New Roman" w:eastAsia="Times New Roman" w:hAnsi="Times New Roman"/>
                <w:b/>
                <w:sz w:val="16"/>
                <w:lang w:val="en-GB"/>
              </w:rPr>
            </w:pPr>
            <w:r w:rsidRPr="006F2269">
              <w:rPr>
                <w:rFonts w:ascii="Times New Roman" w:hAnsi="Times New Roman"/>
                <w:b/>
                <w:sz w:val="16"/>
                <w:lang w:val="en-GB"/>
              </w:rPr>
              <w:t>K</w:t>
            </w:r>
            <w:r w:rsidR="00667802" w:rsidRPr="006F2269">
              <w:rPr>
                <w:rFonts w:ascii="Times New Roman" w:hAnsi="Times New Roman"/>
                <w:b/>
                <w:sz w:val="16"/>
                <w:lang w:val="en-GB"/>
              </w:rPr>
              <w:t>201</w:t>
            </w:r>
          </w:p>
        </w:tc>
        <w:tc>
          <w:tcPr>
            <w:tcW w:w="1350" w:type="dxa"/>
            <w:tcBorders>
              <w:top w:val="single" w:sz="12" w:space="0" w:color="auto"/>
              <w:left w:val="single" w:sz="12" w:space="0" w:color="auto"/>
              <w:bottom w:val="single" w:sz="12" w:space="0" w:color="auto"/>
              <w:right w:val="single" w:sz="12" w:space="0" w:color="auto"/>
            </w:tcBorders>
            <w:shd w:val="clear" w:color="auto" w:fill="FDE9D9"/>
            <w:vAlign w:val="center"/>
          </w:tcPr>
          <w:p w:rsidR="00667802" w:rsidRPr="006F2269" w:rsidRDefault="001A5A20" w:rsidP="001A5A20">
            <w:pPr>
              <w:jc w:val="center"/>
              <w:rPr>
                <w:rFonts w:ascii="Times New Roman" w:hAnsi="Times New Roman"/>
                <w:b/>
                <w:sz w:val="16"/>
                <w:lang w:val="en-GB"/>
              </w:rPr>
            </w:pPr>
            <w:r w:rsidRPr="006F2269">
              <w:rPr>
                <w:rFonts w:ascii="Times New Roman" w:hAnsi="Times New Roman"/>
                <w:b/>
                <w:sz w:val="16"/>
                <w:lang w:val="en-GB"/>
              </w:rPr>
              <w:t>K</w:t>
            </w:r>
            <w:r w:rsidR="00667802" w:rsidRPr="006F2269">
              <w:rPr>
                <w:rFonts w:ascii="Times New Roman" w:hAnsi="Times New Roman"/>
                <w:b/>
                <w:sz w:val="16"/>
                <w:lang w:val="en-GB"/>
              </w:rPr>
              <w:t>202a</w:t>
            </w:r>
          </w:p>
        </w:tc>
        <w:tc>
          <w:tcPr>
            <w:tcW w:w="1080" w:type="dxa"/>
            <w:tcBorders>
              <w:top w:val="single" w:sz="12" w:space="0" w:color="auto"/>
              <w:left w:val="single" w:sz="12" w:space="0" w:color="auto"/>
              <w:bottom w:val="single" w:sz="12" w:space="0" w:color="auto"/>
              <w:right w:val="single" w:sz="12" w:space="0" w:color="auto"/>
            </w:tcBorders>
            <w:shd w:val="clear" w:color="auto" w:fill="FDE9D9"/>
            <w:vAlign w:val="center"/>
          </w:tcPr>
          <w:p w:rsidR="00667802" w:rsidRPr="006F2269" w:rsidRDefault="001A5A20" w:rsidP="008B3595">
            <w:pPr>
              <w:jc w:val="center"/>
              <w:rPr>
                <w:rFonts w:ascii="Times New Roman" w:hAnsi="Times New Roman"/>
                <w:b/>
                <w:sz w:val="16"/>
                <w:lang w:val="en-GB"/>
              </w:rPr>
            </w:pPr>
            <w:r w:rsidRPr="006F2269">
              <w:rPr>
                <w:rFonts w:ascii="Times New Roman" w:hAnsi="Times New Roman"/>
                <w:b/>
                <w:sz w:val="16"/>
                <w:lang w:val="en-GB"/>
              </w:rPr>
              <w:t>K</w:t>
            </w:r>
            <w:r w:rsidR="00667802" w:rsidRPr="006F2269">
              <w:rPr>
                <w:rFonts w:ascii="Times New Roman" w:hAnsi="Times New Roman"/>
                <w:b/>
                <w:sz w:val="16"/>
                <w:lang w:val="en-GB"/>
              </w:rPr>
              <w:t>202b</w:t>
            </w:r>
          </w:p>
        </w:tc>
        <w:tc>
          <w:tcPr>
            <w:tcW w:w="2070" w:type="dxa"/>
            <w:tcBorders>
              <w:top w:val="single" w:sz="12" w:space="0" w:color="auto"/>
              <w:left w:val="single" w:sz="12" w:space="0" w:color="auto"/>
              <w:bottom w:val="single" w:sz="12" w:space="0" w:color="auto"/>
              <w:right w:val="single" w:sz="12" w:space="0" w:color="auto"/>
            </w:tcBorders>
            <w:shd w:val="clear" w:color="auto" w:fill="FDE9D9"/>
            <w:vAlign w:val="center"/>
          </w:tcPr>
          <w:p w:rsidR="00667802" w:rsidRPr="006F2269" w:rsidRDefault="001A5A20" w:rsidP="008B3595">
            <w:pPr>
              <w:jc w:val="center"/>
              <w:rPr>
                <w:rFonts w:ascii="Times New Roman" w:hAnsi="Times New Roman"/>
                <w:b/>
                <w:sz w:val="16"/>
                <w:lang w:val="en-GB"/>
              </w:rPr>
            </w:pPr>
            <w:r w:rsidRPr="006F2269">
              <w:rPr>
                <w:rFonts w:ascii="Times New Roman" w:hAnsi="Times New Roman"/>
                <w:b/>
                <w:sz w:val="16"/>
                <w:lang w:val="en-GB"/>
              </w:rPr>
              <w:t>K</w:t>
            </w:r>
            <w:r w:rsidR="00667802" w:rsidRPr="006F2269">
              <w:rPr>
                <w:rFonts w:ascii="Times New Roman" w:hAnsi="Times New Roman"/>
                <w:b/>
                <w:sz w:val="16"/>
                <w:lang w:val="en-GB"/>
              </w:rPr>
              <w:t>203</w:t>
            </w:r>
          </w:p>
        </w:tc>
        <w:tc>
          <w:tcPr>
            <w:tcW w:w="2700" w:type="dxa"/>
            <w:tcBorders>
              <w:top w:val="single" w:sz="12" w:space="0" w:color="auto"/>
              <w:left w:val="single" w:sz="12" w:space="0" w:color="auto"/>
              <w:bottom w:val="single" w:sz="12" w:space="0" w:color="auto"/>
              <w:right w:val="single" w:sz="12" w:space="0" w:color="auto"/>
            </w:tcBorders>
            <w:shd w:val="clear" w:color="auto" w:fill="FDE9D9"/>
            <w:vAlign w:val="center"/>
          </w:tcPr>
          <w:p w:rsidR="00667802" w:rsidRPr="006F2269" w:rsidRDefault="001A5A20" w:rsidP="008B3595">
            <w:pPr>
              <w:jc w:val="center"/>
              <w:rPr>
                <w:rFonts w:ascii="Times New Roman" w:hAnsi="Times New Roman"/>
                <w:b/>
                <w:sz w:val="16"/>
                <w:lang w:val="en-GB"/>
              </w:rPr>
            </w:pPr>
            <w:r w:rsidRPr="006F2269">
              <w:rPr>
                <w:rFonts w:ascii="Times New Roman" w:hAnsi="Times New Roman"/>
                <w:b/>
                <w:sz w:val="16"/>
                <w:lang w:val="en-GB"/>
              </w:rPr>
              <w:t>K</w:t>
            </w:r>
            <w:r w:rsidR="00667802" w:rsidRPr="006F2269">
              <w:rPr>
                <w:rFonts w:ascii="Times New Roman" w:hAnsi="Times New Roman"/>
                <w:b/>
                <w:sz w:val="16"/>
                <w:lang w:val="en-GB"/>
              </w:rPr>
              <w:t>204</w:t>
            </w:r>
          </w:p>
        </w:tc>
      </w:tr>
      <w:tr w:rsidR="00667802" w:rsidRPr="006F2269" w:rsidTr="008B3595">
        <w:trPr>
          <w:trHeight w:val="20"/>
        </w:trPr>
        <w:tc>
          <w:tcPr>
            <w:tcW w:w="2257" w:type="dxa"/>
            <w:tcBorders>
              <w:top w:val="single" w:sz="12" w:space="0" w:color="auto"/>
            </w:tcBorders>
            <w:vAlign w:val="center"/>
          </w:tcPr>
          <w:p w:rsidR="00667802" w:rsidRPr="006F2269" w:rsidRDefault="00667802" w:rsidP="008B3595">
            <w:pPr>
              <w:rPr>
                <w:rFonts w:ascii="Times New Roman" w:hAnsi="Times New Roman"/>
                <w:sz w:val="16"/>
                <w:lang w:val="en-GB"/>
              </w:rPr>
            </w:pPr>
          </w:p>
        </w:tc>
        <w:tc>
          <w:tcPr>
            <w:tcW w:w="630" w:type="dxa"/>
            <w:gridSpan w:val="2"/>
            <w:tcBorders>
              <w:top w:val="single" w:sz="12" w:space="0" w:color="auto"/>
            </w:tcBorders>
            <w:vAlign w:val="center"/>
          </w:tcPr>
          <w:p w:rsidR="00667802" w:rsidRPr="006F2269" w:rsidRDefault="00667802" w:rsidP="008B3595">
            <w:pPr>
              <w:rPr>
                <w:rFonts w:ascii="Times New Roman" w:hAnsi="Times New Roman"/>
                <w:sz w:val="16"/>
                <w:lang w:val="en-GB"/>
              </w:rPr>
            </w:pPr>
          </w:p>
        </w:tc>
        <w:tc>
          <w:tcPr>
            <w:tcW w:w="1350" w:type="dxa"/>
            <w:tcBorders>
              <w:top w:val="single" w:sz="12" w:space="0" w:color="auto"/>
            </w:tcBorders>
            <w:vAlign w:val="center"/>
          </w:tcPr>
          <w:p w:rsidR="00667802" w:rsidRPr="006F2269" w:rsidRDefault="00667802" w:rsidP="008B3595">
            <w:pPr>
              <w:rPr>
                <w:rFonts w:ascii="Times New Roman" w:hAnsi="Times New Roman"/>
                <w:sz w:val="18"/>
                <w:lang w:val="en-GB"/>
              </w:rPr>
            </w:pPr>
          </w:p>
        </w:tc>
        <w:tc>
          <w:tcPr>
            <w:tcW w:w="1080" w:type="dxa"/>
            <w:tcBorders>
              <w:top w:val="single" w:sz="12" w:space="0" w:color="auto"/>
            </w:tcBorders>
            <w:vAlign w:val="center"/>
          </w:tcPr>
          <w:p w:rsidR="00667802" w:rsidRPr="006F2269" w:rsidRDefault="00667802" w:rsidP="008B3595">
            <w:pPr>
              <w:rPr>
                <w:rFonts w:ascii="Times New Roman" w:hAnsi="Times New Roman"/>
                <w:sz w:val="18"/>
                <w:lang w:val="en-GB"/>
              </w:rPr>
            </w:pPr>
          </w:p>
        </w:tc>
        <w:tc>
          <w:tcPr>
            <w:tcW w:w="2070" w:type="dxa"/>
            <w:tcBorders>
              <w:top w:val="single" w:sz="12" w:space="0" w:color="auto"/>
            </w:tcBorders>
          </w:tcPr>
          <w:p w:rsidR="00667802" w:rsidRPr="006F2269" w:rsidRDefault="00667802" w:rsidP="008B3595">
            <w:pPr>
              <w:rPr>
                <w:rFonts w:ascii="Times New Roman" w:hAnsi="Times New Roman"/>
                <w:sz w:val="18"/>
                <w:lang w:val="en-GB"/>
              </w:rPr>
            </w:pPr>
          </w:p>
        </w:tc>
        <w:tc>
          <w:tcPr>
            <w:tcW w:w="2700" w:type="dxa"/>
            <w:tcBorders>
              <w:top w:val="single" w:sz="12" w:space="0" w:color="auto"/>
            </w:tcBorders>
            <w:vAlign w:val="center"/>
          </w:tcPr>
          <w:p w:rsidR="00667802" w:rsidRPr="006F2269" w:rsidRDefault="00667802" w:rsidP="008B3595">
            <w:pPr>
              <w:rPr>
                <w:rFonts w:ascii="Times New Roman" w:hAnsi="Times New Roman"/>
                <w:sz w:val="18"/>
                <w:lang w:val="en-GB"/>
              </w:rPr>
            </w:pPr>
          </w:p>
        </w:tc>
      </w:tr>
      <w:tr w:rsidR="00667802" w:rsidRPr="006F2269" w:rsidTr="008B3595">
        <w:trPr>
          <w:trHeight w:val="20"/>
        </w:trPr>
        <w:tc>
          <w:tcPr>
            <w:tcW w:w="2257" w:type="dxa"/>
            <w:vAlign w:val="center"/>
          </w:tcPr>
          <w:p w:rsidR="00667802" w:rsidRPr="006F2269" w:rsidDel="00C86D85" w:rsidRDefault="00667802" w:rsidP="008B3595">
            <w:pPr>
              <w:rPr>
                <w:rFonts w:ascii="Times New Roman" w:hAnsi="Times New Roman"/>
                <w:sz w:val="16"/>
                <w:lang w:val="en-GB"/>
              </w:rPr>
            </w:pPr>
          </w:p>
        </w:tc>
        <w:tc>
          <w:tcPr>
            <w:tcW w:w="630" w:type="dxa"/>
            <w:gridSpan w:val="2"/>
            <w:vAlign w:val="center"/>
          </w:tcPr>
          <w:p w:rsidR="00667802" w:rsidRPr="006F2269" w:rsidDel="00A62501" w:rsidRDefault="00667802" w:rsidP="008B3595">
            <w:pPr>
              <w:rPr>
                <w:rFonts w:ascii="Times New Roman" w:hAnsi="Times New Roman"/>
                <w:sz w:val="16"/>
                <w:lang w:val="en-GB"/>
              </w:rPr>
            </w:pPr>
          </w:p>
        </w:tc>
        <w:tc>
          <w:tcPr>
            <w:tcW w:w="1350" w:type="dxa"/>
            <w:vAlign w:val="center"/>
          </w:tcPr>
          <w:p w:rsidR="00667802" w:rsidRPr="006F2269" w:rsidRDefault="00667802" w:rsidP="008B3595">
            <w:pPr>
              <w:rPr>
                <w:rFonts w:ascii="Times New Roman" w:hAnsi="Times New Roman"/>
                <w:sz w:val="18"/>
                <w:lang w:val="en-GB"/>
              </w:rPr>
            </w:pPr>
          </w:p>
        </w:tc>
        <w:tc>
          <w:tcPr>
            <w:tcW w:w="1080" w:type="dxa"/>
            <w:vAlign w:val="center"/>
          </w:tcPr>
          <w:p w:rsidR="00667802" w:rsidRPr="006F2269" w:rsidRDefault="00667802" w:rsidP="008B3595">
            <w:pPr>
              <w:rPr>
                <w:rFonts w:ascii="Times New Roman" w:hAnsi="Times New Roman"/>
                <w:sz w:val="18"/>
                <w:lang w:val="en-GB"/>
              </w:rPr>
            </w:pPr>
          </w:p>
        </w:tc>
        <w:tc>
          <w:tcPr>
            <w:tcW w:w="2070" w:type="dxa"/>
          </w:tcPr>
          <w:p w:rsidR="00667802" w:rsidRPr="006F2269" w:rsidRDefault="00667802" w:rsidP="008B3595">
            <w:pPr>
              <w:rPr>
                <w:rFonts w:ascii="Times New Roman" w:hAnsi="Times New Roman"/>
                <w:sz w:val="18"/>
                <w:lang w:val="en-GB"/>
              </w:rPr>
            </w:pPr>
          </w:p>
        </w:tc>
        <w:tc>
          <w:tcPr>
            <w:tcW w:w="2700" w:type="dxa"/>
            <w:vAlign w:val="center"/>
          </w:tcPr>
          <w:p w:rsidR="00667802" w:rsidRPr="006F2269" w:rsidRDefault="00667802" w:rsidP="008B3595">
            <w:pPr>
              <w:rPr>
                <w:rFonts w:ascii="Times New Roman" w:hAnsi="Times New Roman"/>
                <w:sz w:val="18"/>
                <w:lang w:val="en-GB"/>
              </w:rPr>
            </w:pPr>
          </w:p>
        </w:tc>
      </w:tr>
      <w:tr w:rsidR="00667802" w:rsidRPr="006F2269" w:rsidTr="008B3595">
        <w:trPr>
          <w:trHeight w:val="20"/>
        </w:trPr>
        <w:tc>
          <w:tcPr>
            <w:tcW w:w="2257" w:type="dxa"/>
            <w:vAlign w:val="center"/>
          </w:tcPr>
          <w:p w:rsidR="00667802" w:rsidRPr="006F2269" w:rsidRDefault="00667802" w:rsidP="008B3595">
            <w:pPr>
              <w:rPr>
                <w:rFonts w:ascii="Times New Roman" w:hAnsi="Times New Roman"/>
                <w:sz w:val="16"/>
                <w:lang w:val="en-GB"/>
              </w:rPr>
            </w:pPr>
          </w:p>
        </w:tc>
        <w:tc>
          <w:tcPr>
            <w:tcW w:w="630" w:type="dxa"/>
            <w:gridSpan w:val="2"/>
            <w:vAlign w:val="center"/>
          </w:tcPr>
          <w:p w:rsidR="00667802" w:rsidRPr="006F2269" w:rsidRDefault="00667802" w:rsidP="008B3595">
            <w:pPr>
              <w:rPr>
                <w:rFonts w:ascii="Times New Roman" w:hAnsi="Times New Roman"/>
                <w:sz w:val="16"/>
                <w:lang w:val="en-GB"/>
              </w:rPr>
            </w:pPr>
          </w:p>
        </w:tc>
        <w:tc>
          <w:tcPr>
            <w:tcW w:w="1350" w:type="dxa"/>
            <w:vAlign w:val="center"/>
          </w:tcPr>
          <w:p w:rsidR="00667802" w:rsidRPr="006F2269" w:rsidRDefault="00667802" w:rsidP="008B3595">
            <w:pPr>
              <w:rPr>
                <w:rFonts w:ascii="Times New Roman" w:hAnsi="Times New Roman"/>
                <w:sz w:val="18"/>
                <w:lang w:val="en-GB"/>
              </w:rPr>
            </w:pPr>
          </w:p>
        </w:tc>
        <w:tc>
          <w:tcPr>
            <w:tcW w:w="1080" w:type="dxa"/>
            <w:vAlign w:val="center"/>
          </w:tcPr>
          <w:p w:rsidR="00667802" w:rsidRPr="006F2269" w:rsidRDefault="00667802" w:rsidP="008B3595">
            <w:pPr>
              <w:rPr>
                <w:rFonts w:ascii="Times New Roman" w:hAnsi="Times New Roman"/>
                <w:sz w:val="18"/>
                <w:lang w:val="en-GB"/>
              </w:rPr>
            </w:pPr>
          </w:p>
        </w:tc>
        <w:tc>
          <w:tcPr>
            <w:tcW w:w="2070" w:type="dxa"/>
          </w:tcPr>
          <w:p w:rsidR="00667802" w:rsidRPr="006F2269" w:rsidRDefault="00667802" w:rsidP="008B3595">
            <w:pPr>
              <w:rPr>
                <w:rFonts w:ascii="Times New Roman" w:hAnsi="Times New Roman"/>
                <w:sz w:val="18"/>
                <w:lang w:val="en-GB"/>
              </w:rPr>
            </w:pPr>
          </w:p>
        </w:tc>
        <w:tc>
          <w:tcPr>
            <w:tcW w:w="2700" w:type="dxa"/>
            <w:vAlign w:val="center"/>
          </w:tcPr>
          <w:p w:rsidR="00667802" w:rsidRPr="006F2269" w:rsidRDefault="00667802" w:rsidP="008B3595">
            <w:pPr>
              <w:rPr>
                <w:rFonts w:ascii="Times New Roman" w:hAnsi="Times New Roman"/>
                <w:sz w:val="18"/>
                <w:lang w:val="en-GB"/>
              </w:rPr>
            </w:pPr>
          </w:p>
        </w:tc>
      </w:tr>
      <w:tr w:rsidR="00667802" w:rsidRPr="006F2269" w:rsidTr="008B3595">
        <w:trPr>
          <w:trHeight w:val="20"/>
        </w:trPr>
        <w:tc>
          <w:tcPr>
            <w:tcW w:w="2257" w:type="dxa"/>
            <w:vAlign w:val="center"/>
          </w:tcPr>
          <w:p w:rsidR="00667802" w:rsidRPr="006F2269" w:rsidRDefault="00667802" w:rsidP="008B3595">
            <w:pPr>
              <w:rPr>
                <w:rFonts w:ascii="Times New Roman" w:hAnsi="Times New Roman"/>
                <w:sz w:val="16"/>
                <w:lang w:val="en-GB"/>
              </w:rPr>
            </w:pPr>
          </w:p>
        </w:tc>
        <w:tc>
          <w:tcPr>
            <w:tcW w:w="630" w:type="dxa"/>
            <w:gridSpan w:val="2"/>
            <w:vAlign w:val="center"/>
          </w:tcPr>
          <w:p w:rsidR="00667802" w:rsidRPr="006F2269" w:rsidRDefault="00667802" w:rsidP="008B3595">
            <w:pPr>
              <w:rPr>
                <w:rFonts w:ascii="Times New Roman" w:hAnsi="Times New Roman"/>
                <w:sz w:val="16"/>
                <w:lang w:val="en-GB"/>
              </w:rPr>
            </w:pPr>
          </w:p>
        </w:tc>
        <w:tc>
          <w:tcPr>
            <w:tcW w:w="1350" w:type="dxa"/>
            <w:vAlign w:val="center"/>
          </w:tcPr>
          <w:p w:rsidR="00667802" w:rsidRPr="006F2269" w:rsidRDefault="00667802" w:rsidP="008B3595">
            <w:pPr>
              <w:rPr>
                <w:rFonts w:ascii="Times New Roman" w:hAnsi="Times New Roman"/>
                <w:sz w:val="18"/>
                <w:lang w:val="en-GB"/>
              </w:rPr>
            </w:pPr>
          </w:p>
        </w:tc>
        <w:tc>
          <w:tcPr>
            <w:tcW w:w="1080" w:type="dxa"/>
            <w:vAlign w:val="center"/>
          </w:tcPr>
          <w:p w:rsidR="00667802" w:rsidRPr="006F2269" w:rsidRDefault="00667802" w:rsidP="008B3595">
            <w:pPr>
              <w:rPr>
                <w:rFonts w:ascii="Times New Roman" w:hAnsi="Times New Roman"/>
                <w:sz w:val="18"/>
                <w:lang w:val="en-GB"/>
              </w:rPr>
            </w:pPr>
          </w:p>
        </w:tc>
        <w:tc>
          <w:tcPr>
            <w:tcW w:w="2070" w:type="dxa"/>
          </w:tcPr>
          <w:p w:rsidR="00667802" w:rsidRPr="006F2269" w:rsidRDefault="00667802" w:rsidP="008B3595">
            <w:pPr>
              <w:rPr>
                <w:rFonts w:ascii="Times New Roman" w:hAnsi="Times New Roman"/>
                <w:sz w:val="18"/>
                <w:lang w:val="en-GB"/>
              </w:rPr>
            </w:pPr>
          </w:p>
        </w:tc>
        <w:tc>
          <w:tcPr>
            <w:tcW w:w="2700" w:type="dxa"/>
            <w:vAlign w:val="center"/>
          </w:tcPr>
          <w:p w:rsidR="00667802" w:rsidRPr="006F2269" w:rsidRDefault="00667802" w:rsidP="008B3595">
            <w:pPr>
              <w:rPr>
                <w:rFonts w:ascii="Times New Roman" w:hAnsi="Times New Roman"/>
                <w:sz w:val="18"/>
                <w:lang w:val="en-GB"/>
              </w:rPr>
            </w:pPr>
          </w:p>
        </w:tc>
      </w:tr>
      <w:tr w:rsidR="00667802" w:rsidRPr="006F2269" w:rsidTr="008B3595">
        <w:trPr>
          <w:trHeight w:val="20"/>
        </w:trPr>
        <w:tc>
          <w:tcPr>
            <w:tcW w:w="2257" w:type="dxa"/>
            <w:vAlign w:val="center"/>
          </w:tcPr>
          <w:p w:rsidR="00667802" w:rsidRPr="006F2269" w:rsidRDefault="00667802" w:rsidP="008B3595">
            <w:pPr>
              <w:rPr>
                <w:rFonts w:ascii="Times New Roman" w:hAnsi="Times New Roman"/>
                <w:sz w:val="16"/>
                <w:lang w:val="en-GB"/>
              </w:rPr>
            </w:pPr>
          </w:p>
        </w:tc>
        <w:tc>
          <w:tcPr>
            <w:tcW w:w="630" w:type="dxa"/>
            <w:gridSpan w:val="2"/>
            <w:vAlign w:val="center"/>
          </w:tcPr>
          <w:p w:rsidR="00667802" w:rsidRPr="006F2269" w:rsidRDefault="00667802" w:rsidP="008B3595">
            <w:pPr>
              <w:rPr>
                <w:rFonts w:ascii="Times New Roman" w:hAnsi="Times New Roman"/>
                <w:sz w:val="16"/>
                <w:lang w:val="en-GB"/>
              </w:rPr>
            </w:pPr>
          </w:p>
        </w:tc>
        <w:tc>
          <w:tcPr>
            <w:tcW w:w="1350" w:type="dxa"/>
            <w:vAlign w:val="center"/>
          </w:tcPr>
          <w:p w:rsidR="00667802" w:rsidRPr="006F2269" w:rsidRDefault="00667802" w:rsidP="008B3595">
            <w:pPr>
              <w:rPr>
                <w:rFonts w:ascii="Times New Roman" w:hAnsi="Times New Roman"/>
                <w:sz w:val="18"/>
                <w:lang w:val="en-GB"/>
              </w:rPr>
            </w:pPr>
          </w:p>
        </w:tc>
        <w:tc>
          <w:tcPr>
            <w:tcW w:w="1080" w:type="dxa"/>
            <w:vAlign w:val="center"/>
          </w:tcPr>
          <w:p w:rsidR="00667802" w:rsidRPr="006F2269" w:rsidRDefault="00667802" w:rsidP="008B3595">
            <w:pPr>
              <w:rPr>
                <w:rFonts w:ascii="Times New Roman" w:hAnsi="Times New Roman"/>
                <w:sz w:val="18"/>
                <w:lang w:val="en-GB"/>
              </w:rPr>
            </w:pPr>
          </w:p>
        </w:tc>
        <w:tc>
          <w:tcPr>
            <w:tcW w:w="2070" w:type="dxa"/>
          </w:tcPr>
          <w:p w:rsidR="00667802" w:rsidRPr="006F2269" w:rsidRDefault="00667802" w:rsidP="008B3595">
            <w:pPr>
              <w:rPr>
                <w:rFonts w:ascii="Times New Roman" w:hAnsi="Times New Roman"/>
                <w:sz w:val="18"/>
                <w:lang w:val="en-GB"/>
              </w:rPr>
            </w:pPr>
          </w:p>
        </w:tc>
        <w:tc>
          <w:tcPr>
            <w:tcW w:w="2700" w:type="dxa"/>
            <w:vAlign w:val="center"/>
          </w:tcPr>
          <w:p w:rsidR="00667802" w:rsidRPr="006F2269" w:rsidRDefault="00667802" w:rsidP="008B3595">
            <w:pPr>
              <w:rPr>
                <w:rFonts w:ascii="Times New Roman" w:hAnsi="Times New Roman"/>
                <w:sz w:val="18"/>
                <w:lang w:val="en-GB"/>
              </w:rPr>
            </w:pPr>
          </w:p>
        </w:tc>
      </w:tr>
      <w:tr w:rsidR="00667802" w:rsidRPr="006F2269" w:rsidTr="008B3595">
        <w:trPr>
          <w:trHeight w:val="20"/>
        </w:trPr>
        <w:tc>
          <w:tcPr>
            <w:tcW w:w="2257" w:type="dxa"/>
            <w:vAlign w:val="center"/>
          </w:tcPr>
          <w:p w:rsidR="00667802" w:rsidRPr="006F2269" w:rsidRDefault="00667802" w:rsidP="008B3595">
            <w:pPr>
              <w:rPr>
                <w:rFonts w:ascii="Times New Roman" w:hAnsi="Times New Roman"/>
                <w:sz w:val="16"/>
                <w:lang w:val="en-GB"/>
              </w:rPr>
            </w:pPr>
          </w:p>
        </w:tc>
        <w:tc>
          <w:tcPr>
            <w:tcW w:w="630" w:type="dxa"/>
            <w:gridSpan w:val="2"/>
            <w:vAlign w:val="center"/>
          </w:tcPr>
          <w:p w:rsidR="00667802" w:rsidRPr="006F2269" w:rsidRDefault="00667802" w:rsidP="008B3595">
            <w:pPr>
              <w:rPr>
                <w:rFonts w:ascii="Times New Roman" w:hAnsi="Times New Roman"/>
                <w:sz w:val="16"/>
                <w:lang w:val="en-GB"/>
              </w:rPr>
            </w:pPr>
          </w:p>
        </w:tc>
        <w:tc>
          <w:tcPr>
            <w:tcW w:w="1350" w:type="dxa"/>
            <w:vAlign w:val="center"/>
          </w:tcPr>
          <w:p w:rsidR="00667802" w:rsidRPr="006F2269" w:rsidRDefault="00667802" w:rsidP="008B3595">
            <w:pPr>
              <w:rPr>
                <w:rFonts w:ascii="Times New Roman" w:hAnsi="Times New Roman"/>
                <w:sz w:val="18"/>
                <w:lang w:val="en-GB"/>
              </w:rPr>
            </w:pPr>
          </w:p>
        </w:tc>
        <w:tc>
          <w:tcPr>
            <w:tcW w:w="1080" w:type="dxa"/>
            <w:vAlign w:val="center"/>
          </w:tcPr>
          <w:p w:rsidR="00667802" w:rsidRPr="006F2269" w:rsidRDefault="00667802" w:rsidP="008B3595">
            <w:pPr>
              <w:rPr>
                <w:rFonts w:ascii="Times New Roman" w:hAnsi="Times New Roman"/>
                <w:sz w:val="18"/>
                <w:lang w:val="en-GB"/>
              </w:rPr>
            </w:pPr>
          </w:p>
        </w:tc>
        <w:tc>
          <w:tcPr>
            <w:tcW w:w="2070" w:type="dxa"/>
          </w:tcPr>
          <w:p w:rsidR="00667802" w:rsidRPr="006F2269" w:rsidRDefault="00667802" w:rsidP="008B3595">
            <w:pPr>
              <w:rPr>
                <w:rFonts w:ascii="Times New Roman" w:hAnsi="Times New Roman"/>
                <w:sz w:val="18"/>
                <w:lang w:val="en-GB"/>
              </w:rPr>
            </w:pPr>
          </w:p>
        </w:tc>
        <w:tc>
          <w:tcPr>
            <w:tcW w:w="2700" w:type="dxa"/>
            <w:vAlign w:val="center"/>
          </w:tcPr>
          <w:p w:rsidR="00667802" w:rsidRPr="006F2269" w:rsidRDefault="00667802" w:rsidP="008B3595">
            <w:pPr>
              <w:rPr>
                <w:rFonts w:ascii="Times New Roman" w:hAnsi="Times New Roman"/>
                <w:sz w:val="18"/>
                <w:lang w:val="en-GB"/>
              </w:rPr>
            </w:pPr>
          </w:p>
        </w:tc>
      </w:tr>
      <w:tr w:rsidR="005C6E58" w:rsidRPr="006F2269" w:rsidTr="008B3595">
        <w:trPr>
          <w:trHeight w:val="20"/>
        </w:trPr>
        <w:tc>
          <w:tcPr>
            <w:tcW w:w="2257" w:type="dxa"/>
            <w:vAlign w:val="center"/>
          </w:tcPr>
          <w:p w:rsidR="005C6E58" w:rsidRPr="006F2269" w:rsidRDefault="005C6E58" w:rsidP="008B3595">
            <w:pPr>
              <w:rPr>
                <w:rFonts w:ascii="Times New Roman" w:hAnsi="Times New Roman"/>
                <w:sz w:val="16"/>
                <w:lang w:val="en-GB"/>
              </w:rPr>
            </w:pPr>
          </w:p>
        </w:tc>
        <w:tc>
          <w:tcPr>
            <w:tcW w:w="630" w:type="dxa"/>
            <w:gridSpan w:val="2"/>
            <w:vAlign w:val="center"/>
          </w:tcPr>
          <w:p w:rsidR="005C6E58" w:rsidRPr="006F2269" w:rsidRDefault="005C6E58" w:rsidP="008B3595">
            <w:pPr>
              <w:rPr>
                <w:rFonts w:ascii="Times New Roman" w:hAnsi="Times New Roman"/>
                <w:sz w:val="16"/>
                <w:lang w:val="en-GB"/>
              </w:rPr>
            </w:pPr>
          </w:p>
        </w:tc>
        <w:tc>
          <w:tcPr>
            <w:tcW w:w="1350" w:type="dxa"/>
            <w:vAlign w:val="center"/>
          </w:tcPr>
          <w:p w:rsidR="005C6E58" w:rsidRPr="006F2269" w:rsidRDefault="005C6E58" w:rsidP="008B3595">
            <w:pPr>
              <w:rPr>
                <w:rFonts w:ascii="Times New Roman" w:hAnsi="Times New Roman"/>
                <w:sz w:val="18"/>
                <w:lang w:val="en-GB"/>
              </w:rPr>
            </w:pPr>
          </w:p>
        </w:tc>
        <w:tc>
          <w:tcPr>
            <w:tcW w:w="1080" w:type="dxa"/>
            <w:vAlign w:val="center"/>
          </w:tcPr>
          <w:p w:rsidR="005C6E58" w:rsidRPr="006F2269" w:rsidRDefault="005C6E58" w:rsidP="008B3595">
            <w:pPr>
              <w:rPr>
                <w:rFonts w:ascii="Times New Roman" w:hAnsi="Times New Roman"/>
                <w:sz w:val="18"/>
                <w:lang w:val="en-GB"/>
              </w:rPr>
            </w:pPr>
          </w:p>
        </w:tc>
        <w:tc>
          <w:tcPr>
            <w:tcW w:w="2070" w:type="dxa"/>
          </w:tcPr>
          <w:p w:rsidR="005C6E58" w:rsidRPr="006F2269" w:rsidRDefault="005C6E58" w:rsidP="008B3595">
            <w:pPr>
              <w:rPr>
                <w:rFonts w:ascii="Times New Roman" w:hAnsi="Times New Roman"/>
                <w:sz w:val="18"/>
                <w:lang w:val="en-GB"/>
              </w:rPr>
            </w:pPr>
          </w:p>
        </w:tc>
        <w:tc>
          <w:tcPr>
            <w:tcW w:w="2700" w:type="dxa"/>
            <w:vAlign w:val="center"/>
          </w:tcPr>
          <w:p w:rsidR="005C6E58" w:rsidRPr="006F2269" w:rsidRDefault="005C6E58" w:rsidP="008B3595">
            <w:pPr>
              <w:rPr>
                <w:rFonts w:ascii="Times New Roman" w:hAnsi="Times New Roman"/>
                <w:sz w:val="18"/>
                <w:lang w:val="en-GB"/>
              </w:rPr>
            </w:pPr>
          </w:p>
        </w:tc>
      </w:tr>
      <w:tr w:rsidR="00667802" w:rsidRPr="006F2269" w:rsidTr="00FE3595">
        <w:trPr>
          <w:trHeight w:val="20"/>
        </w:trPr>
        <w:tc>
          <w:tcPr>
            <w:tcW w:w="2257" w:type="dxa"/>
            <w:vAlign w:val="center"/>
          </w:tcPr>
          <w:p w:rsidR="00667802" w:rsidRPr="006F2269" w:rsidRDefault="00FE3595" w:rsidP="008B3595">
            <w:pPr>
              <w:rPr>
                <w:rFonts w:ascii="Times New Roman" w:hAnsi="Times New Roman"/>
                <w:sz w:val="16"/>
                <w:lang w:val="en-GB"/>
              </w:rPr>
            </w:pPr>
            <w:r>
              <w:rPr>
                <w:rFonts w:ascii="Times New Roman" w:hAnsi="Times New Roman"/>
                <w:sz w:val="16"/>
                <w:lang w:val="en-GB"/>
              </w:rPr>
              <w:t>Total</w:t>
            </w:r>
          </w:p>
        </w:tc>
        <w:tc>
          <w:tcPr>
            <w:tcW w:w="630" w:type="dxa"/>
            <w:gridSpan w:val="2"/>
            <w:vAlign w:val="center"/>
          </w:tcPr>
          <w:p w:rsidR="00667802" w:rsidRPr="006F2269" w:rsidRDefault="00FE3595" w:rsidP="008B3595">
            <w:pPr>
              <w:rPr>
                <w:rFonts w:ascii="Times New Roman" w:hAnsi="Times New Roman"/>
                <w:sz w:val="16"/>
                <w:lang w:val="en-GB"/>
              </w:rPr>
            </w:pPr>
            <w:r>
              <w:rPr>
                <w:rFonts w:ascii="Times New Roman" w:hAnsi="Times New Roman"/>
                <w:sz w:val="16"/>
                <w:lang w:val="en-GB"/>
              </w:rPr>
              <w:t>9999</w:t>
            </w:r>
          </w:p>
        </w:tc>
        <w:tc>
          <w:tcPr>
            <w:tcW w:w="1350" w:type="dxa"/>
            <w:vAlign w:val="center"/>
          </w:tcPr>
          <w:p w:rsidR="00667802" w:rsidRPr="006F2269" w:rsidRDefault="00667802" w:rsidP="008B3595">
            <w:pPr>
              <w:rPr>
                <w:rFonts w:ascii="Times New Roman" w:hAnsi="Times New Roman"/>
                <w:sz w:val="18"/>
                <w:lang w:val="en-GB"/>
              </w:rPr>
            </w:pPr>
          </w:p>
        </w:tc>
        <w:tc>
          <w:tcPr>
            <w:tcW w:w="1080" w:type="dxa"/>
            <w:shd w:val="clear" w:color="auto" w:fill="7F7F7F" w:themeFill="text1" w:themeFillTint="80"/>
            <w:vAlign w:val="center"/>
          </w:tcPr>
          <w:p w:rsidR="00667802" w:rsidRPr="006F2269" w:rsidRDefault="00667802" w:rsidP="008B3595">
            <w:pPr>
              <w:rPr>
                <w:rFonts w:ascii="Times New Roman" w:hAnsi="Times New Roman"/>
                <w:sz w:val="18"/>
                <w:lang w:val="en-GB"/>
              </w:rPr>
            </w:pPr>
          </w:p>
        </w:tc>
        <w:tc>
          <w:tcPr>
            <w:tcW w:w="2070" w:type="dxa"/>
            <w:shd w:val="clear" w:color="auto" w:fill="7F7F7F" w:themeFill="text1" w:themeFillTint="80"/>
          </w:tcPr>
          <w:p w:rsidR="00667802" w:rsidRPr="006F2269" w:rsidRDefault="00667802" w:rsidP="008B3595">
            <w:pPr>
              <w:rPr>
                <w:rFonts w:ascii="Times New Roman" w:hAnsi="Times New Roman"/>
                <w:sz w:val="18"/>
                <w:lang w:val="en-GB"/>
              </w:rPr>
            </w:pPr>
          </w:p>
        </w:tc>
        <w:tc>
          <w:tcPr>
            <w:tcW w:w="2700" w:type="dxa"/>
            <w:vAlign w:val="center"/>
          </w:tcPr>
          <w:p w:rsidR="00667802" w:rsidRPr="006F2269" w:rsidRDefault="00667802" w:rsidP="008B3595">
            <w:pPr>
              <w:rPr>
                <w:rFonts w:ascii="Times New Roman" w:hAnsi="Times New Roman"/>
                <w:sz w:val="18"/>
                <w:lang w:val="en-GB"/>
              </w:rPr>
            </w:pPr>
          </w:p>
        </w:tc>
      </w:tr>
      <w:tr w:rsidR="00492630" w:rsidRPr="006F2269" w:rsidTr="003542C5">
        <w:trPr>
          <w:trHeight w:val="20"/>
        </w:trPr>
        <w:tc>
          <w:tcPr>
            <w:tcW w:w="10087" w:type="dxa"/>
            <w:gridSpan w:val="7"/>
            <w:vAlign w:val="center"/>
          </w:tcPr>
          <w:p w:rsidR="00492630" w:rsidRPr="006F2269" w:rsidRDefault="00492630" w:rsidP="008B3595">
            <w:pPr>
              <w:rPr>
                <w:rFonts w:ascii="Times New Roman" w:hAnsi="Times New Roman"/>
                <w:sz w:val="18"/>
                <w:lang w:val="en-GB"/>
              </w:rPr>
            </w:pPr>
            <w:r w:rsidRPr="006F2269">
              <w:rPr>
                <w:rFonts w:ascii="Times New Roman" w:hAnsi="Times New Roman"/>
                <w:sz w:val="18"/>
                <w:lang w:val="en-GB"/>
              </w:rPr>
              <w:t>K201 – Fish Species Codes:</w:t>
            </w:r>
          </w:p>
        </w:tc>
      </w:tr>
      <w:tr w:rsidR="006F2269" w:rsidRPr="006F2269" w:rsidTr="00492630">
        <w:trPr>
          <w:trHeight w:val="1403"/>
        </w:trPr>
        <w:tc>
          <w:tcPr>
            <w:tcW w:w="2617" w:type="dxa"/>
            <w:gridSpan w:val="2"/>
            <w:tcBorders>
              <w:right w:val="nil"/>
            </w:tcBorders>
            <w:vAlign w:val="center"/>
          </w:tcPr>
          <w:p w:rsidR="00492630" w:rsidRPr="006F2269" w:rsidRDefault="00492630" w:rsidP="008B3595">
            <w:pPr>
              <w:spacing w:after="0"/>
              <w:rPr>
                <w:rFonts w:ascii="Times New Roman" w:hAnsi="Times New Roman"/>
                <w:sz w:val="16"/>
                <w:lang w:val="en-GB"/>
              </w:rPr>
            </w:pPr>
            <w:r w:rsidRPr="006F2269">
              <w:rPr>
                <w:rFonts w:ascii="Times New Roman" w:hAnsi="Times New Roman"/>
                <w:sz w:val="16"/>
                <w:lang w:val="en-GB"/>
              </w:rPr>
              <w:t xml:space="preserve">1= </w:t>
            </w:r>
            <w:r w:rsidR="003B4110" w:rsidRPr="006F2269">
              <w:rPr>
                <w:sz w:val="16"/>
                <w:szCs w:val="16"/>
              </w:rPr>
              <w:t>Climbing Perch</w:t>
            </w:r>
          </w:p>
          <w:p w:rsidR="00492630" w:rsidRPr="006F2269" w:rsidRDefault="00492630" w:rsidP="008B3595">
            <w:pPr>
              <w:spacing w:after="0"/>
              <w:rPr>
                <w:rFonts w:ascii="Times New Roman" w:hAnsi="Times New Roman"/>
                <w:sz w:val="16"/>
                <w:lang w:val="en-GB"/>
              </w:rPr>
            </w:pPr>
            <w:r w:rsidRPr="006F2269">
              <w:rPr>
                <w:rFonts w:ascii="Times New Roman" w:hAnsi="Times New Roman"/>
                <w:sz w:val="16"/>
                <w:lang w:val="en-GB"/>
              </w:rPr>
              <w:t>2=</w:t>
            </w:r>
            <w:r w:rsidR="003B4110" w:rsidRPr="006F2269">
              <w:rPr>
                <w:sz w:val="16"/>
                <w:szCs w:val="16"/>
              </w:rPr>
              <w:t>Silver Barb</w:t>
            </w:r>
          </w:p>
          <w:p w:rsidR="00492630" w:rsidRPr="006F2269" w:rsidRDefault="00492630" w:rsidP="008B3595">
            <w:pPr>
              <w:spacing w:after="0"/>
              <w:rPr>
                <w:rFonts w:ascii="Times New Roman" w:hAnsi="Times New Roman"/>
                <w:sz w:val="16"/>
                <w:lang w:val="en-GB"/>
              </w:rPr>
            </w:pPr>
            <w:r w:rsidRPr="006F2269">
              <w:rPr>
                <w:rFonts w:ascii="Times New Roman" w:hAnsi="Times New Roman"/>
                <w:sz w:val="16"/>
                <w:lang w:val="en-GB"/>
              </w:rPr>
              <w:t>3=</w:t>
            </w:r>
            <w:r w:rsidR="003B4110" w:rsidRPr="006F2269">
              <w:rPr>
                <w:sz w:val="16"/>
                <w:szCs w:val="16"/>
              </w:rPr>
              <w:t>Indian Carp</w:t>
            </w:r>
          </w:p>
          <w:p w:rsidR="003B4110" w:rsidRPr="006F2269" w:rsidRDefault="00492630" w:rsidP="008B3595">
            <w:pPr>
              <w:spacing w:after="0"/>
              <w:rPr>
                <w:sz w:val="16"/>
                <w:szCs w:val="16"/>
              </w:rPr>
            </w:pPr>
            <w:r w:rsidRPr="006F2269">
              <w:rPr>
                <w:rFonts w:ascii="Times New Roman" w:hAnsi="Times New Roman"/>
                <w:sz w:val="16"/>
                <w:lang w:val="en-GB"/>
              </w:rPr>
              <w:t>4=</w:t>
            </w:r>
            <w:r w:rsidR="003B4110" w:rsidRPr="006F2269">
              <w:rPr>
                <w:sz w:val="16"/>
                <w:szCs w:val="16"/>
              </w:rPr>
              <w:t>Walking Catfish</w:t>
            </w:r>
          </w:p>
          <w:p w:rsidR="00492630" w:rsidRPr="006F2269" w:rsidRDefault="003B4110" w:rsidP="008B3595">
            <w:pPr>
              <w:spacing w:after="0"/>
              <w:rPr>
                <w:rFonts w:ascii="Times New Roman" w:hAnsi="Times New Roman"/>
                <w:sz w:val="16"/>
                <w:lang w:val="en-GB"/>
              </w:rPr>
            </w:pPr>
            <w:r w:rsidRPr="006F2269">
              <w:rPr>
                <w:rFonts w:ascii="Times New Roman" w:hAnsi="Times New Roman"/>
                <w:sz w:val="16"/>
                <w:lang w:val="en-GB"/>
              </w:rPr>
              <w:t>5=</w:t>
            </w:r>
            <w:r w:rsidRPr="006F2269">
              <w:rPr>
                <w:sz w:val="16"/>
                <w:szCs w:val="16"/>
              </w:rPr>
              <w:t>Common Carp</w:t>
            </w:r>
          </w:p>
        </w:tc>
        <w:tc>
          <w:tcPr>
            <w:tcW w:w="7470" w:type="dxa"/>
            <w:gridSpan w:val="5"/>
            <w:tcBorders>
              <w:left w:val="nil"/>
            </w:tcBorders>
            <w:vAlign w:val="center"/>
          </w:tcPr>
          <w:p w:rsidR="00492630" w:rsidRPr="006F2269" w:rsidRDefault="00492630" w:rsidP="008B3595">
            <w:pPr>
              <w:spacing w:after="0"/>
              <w:rPr>
                <w:rFonts w:ascii="Times New Roman" w:hAnsi="Times New Roman"/>
                <w:sz w:val="16"/>
                <w:lang w:val="en-GB"/>
              </w:rPr>
            </w:pPr>
          </w:p>
          <w:p w:rsidR="00492630" w:rsidRPr="006F2269" w:rsidRDefault="003B4110" w:rsidP="008B3595">
            <w:pPr>
              <w:spacing w:after="0"/>
              <w:rPr>
                <w:rFonts w:ascii="Times New Roman" w:hAnsi="Times New Roman"/>
                <w:sz w:val="16"/>
                <w:lang w:val="en-GB"/>
              </w:rPr>
            </w:pPr>
            <w:r w:rsidRPr="006F2269">
              <w:rPr>
                <w:rFonts w:ascii="Times New Roman" w:hAnsi="Times New Roman"/>
                <w:sz w:val="16"/>
                <w:lang w:val="en-GB"/>
              </w:rPr>
              <w:t>6=</w:t>
            </w:r>
            <w:r w:rsidRPr="006F2269">
              <w:rPr>
                <w:sz w:val="16"/>
                <w:szCs w:val="16"/>
              </w:rPr>
              <w:t>Silver Carp</w:t>
            </w:r>
          </w:p>
          <w:p w:rsidR="00492630" w:rsidRPr="006F2269" w:rsidRDefault="003B4110" w:rsidP="008B3595">
            <w:pPr>
              <w:spacing w:after="0"/>
              <w:rPr>
                <w:rFonts w:ascii="Times New Roman" w:hAnsi="Times New Roman"/>
                <w:sz w:val="16"/>
                <w:lang w:val="en-GB"/>
              </w:rPr>
            </w:pPr>
            <w:r w:rsidRPr="006F2269">
              <w:rPr>
                <w:rFonts w:ascii="Times New Roman" w:hAnsi="Times New Roman"/>
                <w:sz w:val="16"/>
                <w:lang w:val="en-GB"/>
              </w:rPr>
              <w:t>7=</w:t>
            </w:r>
            <w:r w:rsidRPr="006F2269">
              <w:rPr>
                <w:sz w:val="16"/>
                <w:szCs w:val="16"/>
              </w:rPr>
              <w:t>Nile Tilapia</w:t>
            </w:r>
          </w:p>
          <w:p w:rsidR="00492630" w:rsidRPr="006F2269" w:rsidRDefault="003B4110" w:rsidP="008B3595">
            <w:pPr>
              <w:spacing w:after="0"/>
              <w:rPr>
                <w:rFonts w:ascii="Times New Roman" w:hAnsi="Times New Roman"/>
                <w:sz w:val="16"/>
                <w:lang w:val="en-GB"/>
              </w:rPr>
            </w:pPr>
            <w:r w:rsidRPr="006F2269">
              <w:rPr>
                <w:rFonts w:ascii="Times New Roman" w:hAnsi="Times New Roman"/>
                <w:sz w:val="16"/>
                <w:lang w:val="en-GB"/>
              </w:rPr>
              <w:t>8=</w:t>
            </w:r>
            <w:r w:rsidRPr="006F2269">
              <w:rPr>
                <w:sz w:val="16"/>
                <w:szCs w:val="16"/>
              </w:rPr>
              <w:t>Giant Gourami</w:t>
            </w:r>
          </w:p>
          <w:p w:rsidR="00492630" w:rsidRPr="006F2269" w:rsidRDefault="003B4110" w:rsidP="008B3595">
            <w:pPr>
              <w:spacing w:after="0"/>
            </w:pPr>
            <w:r w:rsidRPr="006F2269">
              <w:rPr>
                <w:rFonts w:ascii="Times New Roman" w:hAnsi="Times New Roman"/>
                <w:sz w:val="16"/>
                <w:lang w:val="en-GB"/>
              </w:rPr>
              <w:t>9=</w:t>
            </w:r>
            <w:r w:rsidRPr="006F2269">
              <w:rPr>
                <w:sz w:val="16"/>
                <w:szCs w:val="16"/>
              </w:rPr>
              <w:t>Pangasius Catfish</w:t>
            </w:r>
          </w:p>
          <w:p w:rsidR="00492630" w:rsidRPr="006F2269" w:rsidRDefault="003B4110" w:rsidP="008B3595">
            <w:pPr>
              <w:rPr>
                <w:rFonts w:ascii="Times New Roman" w:hAnsi="Times New Roman"/>
                <w:sz w:val="16"/>
                <w:lang w:val="en-GB"/>
              </w:rPr>
            </w:pPr>
            <w:r w:rsidRPr="006F2269">
              <w:rPr>
                <w:rFonts w:ascii="Times New Roman" w:hAnsi="Times New Roman"/>
                <w:sz w:val="16"/>
                <w:lang w:val="en-GB"/>
              </w:rPr>
              <w:t>10= Others Specify:...............................................</w:t>
            </w:r>
          </w:p>
        </w:tc>
      </w:tr>
    </w:tbl>
    <w:p w:rsidR="00667802" w:rsidRDefault="00667802" w:rsidP="00667802">
      <w:pPr>
        <w:spacing w:after="0" w:line="240" w:lineRule="auto"/>
        <w:rPr>
          <w:rFonts w:ascii="Times New Roman" w:hAnsi="Times New Roman"/>
          <w:b/>
          <w:lang w:val="en-GB"/>
        </w:rPr>
      </w:pPr>
    </w:p>
    <w:p w:rsidR="00667802" w:rsidRDefault="00667802" w:rsidP="00667802">
      <w:pPr>
        <w:rPr>
          <w:lang w:val="en-GB"/>
        </w:rPr>
      </w:pPr>
    </w:p>
    <w:p w:rsidR="00667802" w:rsidRDefault="00667802" w:rsidP="00667802">
      <w:pPr>
        <w:rPr>
          <w:lang w:val="en-GB"/>
        </w:rPr>
      </w:pPr>
    </w:p>
    <w:p w:rsidR="00667802" w:rsidRDefault="00667802" w:rsidP="00667802">
      <w:pPr>
        <w:rPr>
          <w:lang w:val="en-GB"/>
        </w:rPr>
      </w:pPr>
    </w:p>
    <w:p w:rsidR="00667802" w:rsidRDefault="00667802" w:rsidP="00667802">
      <w:pPr>
        <w:rPr>
          <w:lang w:val="en-GB"/>
        </w:rPr>
      </w:pPr>
    </w:p>
    <w:p w:rsidR="00667802" w:rsidRDefault="00667802" w:rsidP="00667802">
      <w:pPr>
        <w:rPr>
          <w:lang w:val="en-GB"/>
        </w:rPr>
      </w:pPr>
    </w:p>
    <w:p w:rsidR="00667802" w:rsidRDefault="00F637A8" w:rsidP="00667802">
      <w:pPr>
        <w:rPr>
          <w:rFonts w:ascii="Times New Roman" w:hAnsi="Times New Roman" w:cs="Times New Roman"/>
          <w:b/>
          <w:bCs/>
          <w:caps/>
          <w:lang w:val="en-GB"/>
        </w:rPr>
      </w:pPr>
      <w:r>
        <w:rPr>
          <w:rFonts w:ascii="Times New Roman" w:hAnsi="Times New Roman" w:cs="Times New Roman"/>
          <w:b/>
          <w:bCs/>
          <w:caps/>
          <w:lang w:val="en-GB"/>
        </w:rPr>
        <w:lastRenderedPageBreak/>
        <w:t>K</w:t>
      </w:r>
      <w:r w:rsidR="00667802">
        <w:rPr>
          <w:rFonts w:ascii="Times New Roman" w:hAnsi="Times New Roman" w:cs="Times New Roman"/>
          <w:b/>
          <w:bCs/>
          <w:caps/>
          <w:lang w:val="en-GB"/>
        </w:rPr>
        <w:t>3</w:t>
      </w:r>
      <w:r w:rsidR="00667802" w:rsidRPr="00242DDF">
        <w:rPr>
          <w:rFonts w:ascii="Times New Roman" w:hAnsi="Times New Roman" w:cs="Times New Roman"/>
          <w:b/>
          <w:bCs/>
          <w:caps/>
          <w:lang w:val="en-GB"/>
        </w:rPr>
        <w:t>.</w:t>
      </w:r>
      <w:r w:rsidR="00667802" w:rsidRPr="00242DDF">
        <w:rPr>
          <w:rFonts w:ascii="Times New Roman" w:hAnsi="Times New Roman" w:cs="Times New Roman"/>
          <w:b/>
          <w:bCs/>
          <w:caps/>
          <w:lang w:val="en-GB"/>
        </w:rPr>
        <w:tab/>
      </w:r>
      <w:r w:rsidR="00667802">
        <w:rPr>
          <w:rFonts w:ascii="Times New Roman" w:hAnsi="Times New Roman" w:cs="Times New Roman"/>
          <w:b/>
          <w:bCs/>
          <w:caps/>
          <w:lang w:val="en-GB"/>
        </w:rPr>
        <w:t xml:space="preserve">USE OF INPUTS IN FISH PRODUCTION </w:t>
      </w:r>
    </w:p>
    <w:p w:rsidR="00667802" w:rsidRDefault="00667802" w:rsidP="00667802">
      <w:pPr>
        <w:spacing w:line="240" w:lineRule="auto"/>
        <w:rPr>
          <w:rFonts w:ascii="Times New Roman" w:hAnsi="Times New Roman" w:cs="Times New Roman"/>
          <w:bCs/>
          <w:lang w:val="en-GB"/>
        </w:rPr>
      </w:pPr>
      <w:r w:rsidRPr="00242DDF">
        <w:rPr>
          <w:rFonts w:ascii="Times New Roman" w:hAnsi="Times New Roman" w:cs="Times New Roman"/>
          <w:b/>
          <w:bCs/>
          <w:caps/>
          <w:lang w:val="en-GB"/>
        </w:rPr>
        <w:t xml:space="preserve">Enumerator: </w:t>
      </w:r>
      <w:r>
        <w:rPr>
          <w:rFonts w:ascii="Times New Roman" w:hAnsi="Times New Roman" w:cs="Times New Roman"/>
          <w:bCs/>
          <w:lang w:val="en-GB"/>
        </w:rPr>
        <w:t>If the household produced any type of Fish (</w:t>
      </w:r>
      <w:r w:rsidR="00F637A8">
        <w:rPr>
          <w:rFonts w:ascii="Times New Roman" w:hAnsi="Times New Roman" w:cs="Times New Roman"/>
          <w:bCs/>
          <w:lang w:val="en-GB"/>
        </w:rPr>
        <w:t>K</w:t>
      </w:r>
      <w:r w:rsidR="008B29DB">
        <w:rPr>
          <w:rFonts w:ascii="Times New Roman" w:hAnsi="Times New Roman" w:cs="Times New Roman"/>
          <w:bCs/>
          <w:lang w:val="en-GB"/>
        </w:rPr>
        <w:t>3</w:t>
      </w:r>
      <w:r>
        <w:rPr>
          <w:rFonts w:ascii="Times New Roman" w:hAnsi="Times New Roman" w:cs="Times New Roman"/>
          <w:bCs/>
          <w:lang w:val="en-GB"/>
        </w:rPr>
        <w:t>), the table below should be filled out. It refers to the use of inputs with respect to fish production. The spending figures should be related to inputs used in the aggregate for all species.</w:t>
      </w: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810"/>
        <w:gridCol w:w="1890"/>
        <w:gridCol w:w="1620"/>
        <w:gridCol w:w="2610"/>
      </w:tblGrid>
      <w:tr w:rsidR="00667802" w:rsidRPr="00265279" w:rsidTr="00E70287">
        <w:trPr>
          <w:trHeight w:val="485"/>
        </w:trPr>
        <w:tc>
          <w:tcPr>
            <w:tcW w:w="4230" w:type="dxa"/>
            <w:gridSpan w:val="2"/>
          </w:tcPr>
          <w:p w:rsidR="00667802" w:rsidRDefault="00667802" w:rsidP="008B3595">
            <w:pPr>
              <w:spacing w:after="0" w:line="240" w:lineRule="auto"/>
              <w:jc w:val="center"/>
              <w:rPr>
                <w:rFonts w:ascii="Times New Roman" w:hAnsi="Times New Roman"/>
                <w:sz w:val="16"/>
                <w:lang w:val="en-GB"/>
              </w:rPr>
            </w:pPr>
          </w:p>
          <w:p w:rsidR="00667802" w:rsidRDefault="00667802" w:rsidP="008B3595">
            <w:pPr>
              <w:spacing w:after="0" w:line="240" w:lineRule="auto"/>
              <w:jc w:val="center"/>
              <w:rPr>
                <w:rFonts w:ascii="Times New Roman" w:hAnsi="Times New Roman"/>
                <w:sz w:val="16"/>
                <w:lang w:val="en-GB"/>
              </w:rPr>
            </w:pPr>
          </w:p>
          <w:p w:rsidR="00667802" w:rsidRDefault="00667802" w:rsidP="008B3595">
            <w:pPr>
              <w:spacing w:after="0" w:line="240" w:lineRule="auto"/>
              <w:jc w:val="center"/>
              <w:rPr>
                <w:rFonts w:ascii="Times New Roman" w:hAnsi="Times New Roman"/>
                <w:sz w:val="16"/>
                <w:lang w:val="en-GB"/>
              </w:rPr>
            </w:pPr>
            <w:r>
              <w:rPr>
                <w:rFonts w:ascii="Times New Roman" w:hAnsi="Times New Roman"/>
                <w:sz w:val="16"/>
                <w:lang w:val="en-GB"/>
              </w:rPr>
              <w:t>Input Type and Code</w:t>
            </w:r>
          </w:p>
        </w:tc>
        <w:tc>
          <w:tcPr>
            <w:tcW w:w="1890" w:type="dxa"/>
            <w:vMerge w:val="restart"/>
            <w:tcBorders>
              <w:bottom w:val="single" w:sz="4" w:space="0" w:color="auto"/>
            </w:tcBorders>
          </w:tcPr>
          <w:p w:rsidR="00667802" w:rsidRDefault="00667802" w:rsidP="008B3595">
            <w:pPr>
              <w:spacing w:after="0" w:line="240" w:lineRule="auto"/>
              <w:rPr>
                <w:rFonts w:ascii="Times New Roman" w:hAnsi="Times New Roman"/>
                <w:sz w:val="16"/>
                <w:lang w:val="en-GB"/>
              </w:rPr>
            </w:pPr>
          </w:p>
          <w:p w:rsidR="00667802" w:rsidRDefault="00667802" w:rsidP="008B3595">
            <w:pPr>
              <w:spacing w:after="0" w:line="240" w:lineRule="auto"/>
              <w:rPr>
                <w:rFonts w:ascii="Times New Roman" w:hAnsi="Times New Roman"/>
                <w:sz w:val="16"/>
                <w:lang w:val="en-GB"/>
              </w:rPr>
            </w:pPr>
            <w:r>
              <w:rPr>
                <w:rFonts w:ascii="Times New Roman" w:hAnsi="Times New Roman"/>
                <w:sz w:val="16"/>
                <w:lang w:val="en-GB"/>
              </w:rPr>
              <w:t>Did you use [INPUT TYPE] in fish production during the last production cycle?</w:t>
            </w:r>
          </w:p>
          <w:p w:rsidR="00667802" w:rsidRDefault="00667802" w:rsidP="008B3595">
            <w:pPr>
              <w:spacing w:after="0" w:line="240" w:lineRule="auto"/>
              <w:rPr>
                <w:rFonts w:ascii="Times New Roman" w:hAnsi="Times New Roman"/>
                <w:sz w:val="16"/>
                <w:lang w:val="en-GB"/>
              </w:rPr>
            </w:pPr>
          </w:p>
          <w:p w:rsidR="00667802" w:rsidRDefault="00667802" w:rsidP="008B3595">
            <w:pPr>
              <w:spacing w:after="0"/>
              <w:rPr>
                <w:rFonts w:ascii="Times New Roman" w:hAnsi="Times New Roman"/>
                <w:sz w:val="16"/>
                <w:lang w:val="en-GB"/>
              </w:rPr>
            </w:pPr>
            <w:r w:rsidRPr="00D30332">
              <w:rPr>
                <w:rFonts w:ascii="Times New Roman" w:hAnsi="Times New Roman"/>
                <w:sz w:val="16"/>
                <w:lang w:val="en-GB"/>
              </w:rPr>
              <w:t>1=</w:t>
            </w:r>
            <w:r>
              <w:rPr>
                <w:rFonts w:ascii="Times New Roman" w:hAnsi="Times New Roman"/>
                <w:sz w:val="16"/>
                <w:lang w:val="en-GB"/>
              </w:rPr>
              <w:t>Yes</w:t>
            </w:r>
          </w:p>
          <w:p w:rsidR="00667802" w:rsidRDefault="00667802" w:rsidP="008B3595">
            <w:pPr>
              <w:spacing w:after="0"/>
              <w:rPr>
                <w:rFonts w:ascii="Times New Roman" w:hAnsi="Times New Roman"/>
                <w:sz w:val="16"/>
                <w:lang w:val="en-GB"/>
              </w:rPr>
            </w:pPr>
            <w:r w:rsidRPr="00D30332">
              <w:rPr>
                <w:rFonts w:ascii="Times New Roman" w:hAnsi="Times New Roman"/>
                <w:sz w:val="16"/>
                <w:lang w:val="en-GB"/>
              </w:rPr>
              <w:t>2=</w:t>
            </w:r>
            <w:r>
              <w:rPr>
                <w:rFonts w:ascii="Times New Roman" w:hAnsi="Times New Roman"/>
                <w:sz w:val="16"/>
                <w:lang w:val="en-GB"/>
              </w:rPr>
              <w:t>N</w:t>
            </w:r>
            <w:r w:rsidRPr="00D30332">
              <w:rPr>
                <w:rFonts w:ascii="Times New Roman" w:hAnsi="Times New Roman"/>
                <w:sz w:val="16"/>
                <w:lang w:val="en-GB"/>
              </w:rPr>
              <w:t>o</w:t>
            </w:r>
            <w:r>
              <w:rPr>
                <w:rFonts w:ascii="Times New Roman" w:hAnsi="Times New Roman"/>
                <w:sz w:val="16"/>
                <w:lang w:val="en-GB"/>
              </w:rPr>
              <w:t>(skip to Next Type)</w:t>
            </w:r>
          </w:p>
        </w:tc>
        <w:tc>
          <w:tcPr>
            <w:tcW w:w="1620" w:type="dxa"/>
            <w:vMerge w:val="restart"/>
          </w:tcPr>
          <w:p w:rsidR="00667802" w:rsidRDefault="00667802" w:rsidP="008B3595">
            <w:pPr>
              <w:overflowPunct w:val="0"/>
              <w:autoSpaceDE w:val="0"/>
              <w:autoSpaceDN w:val="0"/>
              <w:adjustRightInd w:val="0"/>
              <w:jc w:val="center"/>
              <w:textAlignment w:val="baseline"/>
              <w:rPr>
                <w:rFonts w:ascii="Times New Roman" w:hAnsi="Times New Roman"/>
                <w:sz w:val="16"/>
                <w:lang w:val="en-GB"/>
              </w:rPr>
            </w:pPr>
          </w:p>
          <w:p w:rsidR="00C04F2B" w:rsidRDefault="00C04F2B" w:rsidP="00C04F2B">
            <w:pPr>
              <w:rPr>
                <w:rFonts w:ascii="Times New Roman" w:hAnsi="Times New Roman"/>
                <w:sz w:val="16"/>
                <w:lang w:val="en-GB"/>
              </w:rPr>
            </w:pPr>
            <w:r w:rsidRPr="000E1339">
              <w:rPr>
                <w:rFonts w:ascii="Times New Roman" w:hAnsi="Times New Roman"/>
                <w:sz w:val="16"/>
                <w:lang w:val="en-GB"/>
              </w:rPr>
              <w:t>What is the source?</w:t>
            </w:r>
          </w:p>
          <w:p w:rsidR="00C04F2B" w:rsidRDefault="00C04F2B" w:rsidP="00C346DA">
            <w:pPr>
              <w:jc w:val="center"/>
              <w:rPr>
                <w:rFonts w:ascii="Times New Roman" w:hAnsi="Times New Roman"/>
                <w:sz w:val="16"/>
                <w:lang w:val="en-GB"/>
              </w:rPr>
            </w:pPr>
            <w:r>
              <w:rPr>
                <w:rFonts w:ascii="Times New Roman" w:hAnsi="Times New Roman"/>
                <w:sz w:val="16"/>
                <w:lang w:val="en-GB"/>
              </w:rPr>
              <w:t>(Code List)</w:t>
            </w:r>
          </w:p>
          <w:p w:rsidR="00667802" w:rsidRDefault="00667802" w:rsidP="008B3595">
            <w:pPr>
              <w:rPr>
                <w:rFonts w:ascii="Times New Roman" w:hAnsi="Times New Roman"/>
                <w:sz w:val="16"/>
                <w:lang w:val="en-GB"/>
              </w:rPr>
            </w:pPr>
          </w:p>
        </w:tc>
        <w:tc>
          <w:tcPr>
            <w:tcW w:w="2610" w:type="dxa"/>
            <w:vMerge w:val="restart"/>
          </w:tcPr>
          <w:p w:rsidR="00667802" w:rsidRDefault="00667802" w:rsidP="008B3595">
            <w:pPr>
              <w:overflowPunct w:val="0"/>
              <w:autoSpaceDE w:val="0"/>
              <w:autoSpaceDN w:val="0"/>
              <w:adjustRightInd w:val="0"/>
              <w:jc w:val="center"/>
              <w:textAlignment w:val="baseline"/>
              <w:rPr>
                <w:rFonts w:ascii="Times New Roman" w:hAnsi="Times New Roman"/>
                <w:sz w:val="16"/>
                <w:lang w:val="en-GB"/>
              </w:rPr>
            </w:pPr>
          </w:p>
          <w:p w:rsidR="00667802" w:rsidRDefault="00C04F2B" w:rsidP="008B3595">
            <w:pPr>
              <w:overflowPunct w:val="0"/>
              <w:autoSpaceDE w:val="0"/>
              <w:autoSpaceDN w:val="0"/>
              <w:adjustRightInd w:val="0"/>
              <w:jc w:val="center"/>
              <w:textAlignment w:val="baseline"/>
              <w:rPr>
                <w:rFonts w:ascii="Times New Roman" w:hAnsi="Times New Roman"/>
                <w:sz w:val="16"/>
                <w:lang w:val="en-GB"/>
              </w:rPr>
            </w:pPr>
            <w:r>
              <w:rPr>
                <w:rFonts w:ascii="Times New Roman" w:hAnsi="Times New Roman"/>
                <w:sz w:val="16"/>
                <w:lang w:val="en-GB"/>
              </w:rPr>
              <w:t>If purchased, h</w:t>
            </w:r>
            <w:r w:rsidR="00667802" w:rsidRPr="00242DDF">
              <w:rPr>
                <w:rFonts w:ascii="Times New Roman" w:hAnsi="Times New Roman"/>
                <w:sz w:val="16"/>
                <w:lang w:val="en-GB"/>
              </w:rPr>
              <w:t xml:space="preserve">ow much did you </w:t>
            </w:r>
            <w:r w:rsidR="00667802">
              <w:rPr>
                <w:rFonts w:ascii="Times New Roman" w:hAnsi="Times New Roman"/>
                <w:sz w:val="16"/>
                <w:lang w:val="en-GB"/>
              </w:rPr>
              <w:t xml:space="preserve">pay </w:t>
            </w:r>
            <w:r>
              <w:rPr>
                <w:rFonts w:ascii="Times New Roman" w:hAnsi="Times New Roman"/>
                <w:sz w:val="16"/>
                <w:lang w:val="en-GB"/>
              </w:rPr>
              <w:t>in</w:t>
            </w:r>
            <w:r w:rsidR="00667802">
              <w:rPr>
                <w:rFonts w:ascii="Times New Roman" w:hAnsi="Times New Roman"/>
                <w:sz w:val="16"/>
                <w:lang w:val="en-GB"/>
              </w:rPr>
              <w:t xml:space="preserve"> the total</w:t>
            </w:r>
            <w:r w:rsidR="00667802" w:rsidRPr="00242DDF">
              <w:rPr>
                <w:rFonts w:ascii="Times New Roman" w:hAnsi="Times New Roman"/>
                <w:sz w:val="16"/>
                <w:lang w:val="en-GB"/>
              </w:rPr>
              <w:t>?</w:t>
            </w:r>
          </w:p>
          <w:p w:rsidR="00667802" w:rsidRPr="00242DDF" w:rsidRDefault="00667802" w:rsidP="008B3595">
            <w:pPr>
              <w:overflowPunct w:val="0"/>
              <w:autoSpaceDE w:val="0"/>
              <w:autoSpaceDN w:val="0"/>
              <w:adjustRightInd w:val="0"/>
              <w:jc w:val="center"/>
              <w:textAlignment w:val="baseline"/>
              <w:rPr>
                <w:rFonts w:ascii="Times New Roman" w:hAnsi="Times New Roman"/>
                <w:sz w:val="16"/>
                <w:lang w:val="en-GB"/>
              </w:rPr>
            </w:pPr>
            <w:r>
              <w:rPr>
                <w:rFonts w:ascii="Times New Roman" w:hAnsi="Times New Roman"/>
                <w:sz w:val="16"/>
                <w:lang w:val="en-GB"/>
              </w:rPr>
              <w:t>(</w:t>
            </w:r>
            <w:r w:rsidR="00966736">
              <w:rPr>
                <w:rFonts w:ascii="Times New Roman" w:hAnsi="Times New Roman"/>
                <w:sz w:val="16"/>
                <w:lang w:val="en-GB"/>
              </w:rPr>
              <w:t xml:space="preserve">0000 </w:t>
            </w:r>
            <w:r>
              <w:rPr>
                <w:rFonts w:ascii="Times New Roman" w:hAnsi="Times New Roman"/>
                <w:sz w:val="16"/>
                <w:lang w:val="en-GB"/>
              </w:rPr>
              <w:t>Riels)</w:t>
            </w:r>
          </w:p>
        </w:tc>
      </w:tr>
      <w:tr w:rsidR="00667802" w:rsidRPr="00265279" w:rsidTr="004D3B1A">
        <w:trPr>
          <w:trHeight w:val="595"/>
        </w:trPr>
        <w:tc>
          <w:tcPr>
            <w:tcW w:w="3420" w:type="dxa"/>
            <w:tcBorders>
              <w:bottom w:val="single" w:sz="4" w:space="0" w:color="auto"/>
            </w:tcBorders>
          </w:tcPr>
          <w:p w:rsidR="00667802" w:rsidRDefault="00667802" w:rsidP="008B3595">
            <w:pPr>
              <w:jc w:val="center"/>
              <w:rPr>
                <w:rFonts w:ascii="Times New Roman" w:hAnsi="Times New Roman"/>
                <w:b/>
                <w:sz w:val="16"/>
                <w:lang w:val="en-GB"/>
              </w:rPr>
            </w:pPr>
          </w:p>
        </w:tc>
        <w:tc>
          <w:tcPr>
            <w:tcW w:w="810" w:type="dxa"/>
            <w:tcBorders>
              <w:bottom w:val="single" w:sz="4" w:space="0" w:color="auto"/>
            </w:tcBorders>
          </w:tcPr>
          <w:p w:rsidR="00667802" w:rsidRPr="005279DD" w:rsidRDefault="00667802" w:rsidP="008B3595">
            <w:pPr>
              <w:rPr>
                <w:rFonts w:ascii="Times New Roman" w:hAnsi="Times New Roman"/>
                <w:b/>
                <w:sz w:val="16"/>
                <w:szCs w:val="16"/>
                <w:lang w:val="en-GB"/>
              </w:rPr>
            </w:pPr>
            <w:r>
              <w:rPr>
                <w:rFonts w:ascii="Times New Roman" w:hAnsi="Times New Roman"/>
                <w:b/>
                <w:sz w:val="16"/>
                <w:szCs w:val="16"/>
                <w:lang w:val="en-GB"/>
              </w:rPr>
              <w:t>code</w:t>
            </w:r>
          </w:p>
        </w:tc>
        <w:tc>
          <w:tcPr>
            <w:tcW w:w="1890" w:type="dxa"/>
            <w:vMerge/>
            <w:tcBorders>
              <w:bottom w:val="single" w:sz="4" w:space="0" w:color="auto"/>
            </w:tcBorders>
          </w:tcPr>
          <w:p w:rsidR="00667802" w:rsidRPr="005279DD" w:rsidRDefault="00667802" w:rsidP="008B3595">
            <w:pPr>
              <w:rPr>
                <w:rFonts w:ascii="Times New Roman" w:hAnsi="Times New Roman"/>
                <w:b/>
                <w:sz w:val="16"/>
                <w:szCs w:val="16"/>
                <w:lang w:val="en-GB"/>
              </w:rPr>
            </w:pPr>
          </w:p>
        </w:tc>
        <w:tc>
          <w:tcPr>
            <w:tcW w:w="1620" w:type="dxa"/>
            <w:vMerge/>
            <w:tcBorders>
              <w:bottom w:val="single" w:sz="4" w:space="0" w:color="auto"/>
            </w:tcBorders>
          </w:tcPr>
          <w:p w:rsidR="00667802" w:rsidRDefault="00667802" w:rsidP="008B3595">
            <w:pPr>
              <w:jc w:val="center"/>
              <w:rPr>
                <w:rFonts w:ascii="Times New Roman" w:hAnsi="Times New Roman"/>
                <w:sz w:val="16"/>
                <w:lang w:val="en-GB"/>
              </w:rPr>
            </w:pPr>
          </w:p>
        </w:tc>
        <w:tc>
          <w:tcPr>
            <w:tcW w:w="2610" w:type="dxa"/>
            <w:vMerge/>
            <w:tcBorders>
              <w:bottom w:val="single" w:sz="4" w:space="0" w:color="auto"/>
            </w:tcBorders>
          </w:tcPr>
          <w:p w:rsidR="00667802" w:rsidRDefault="00667802" w:rsidP="008B3595">
            <w:pPr>
              <w:spacing w:after="0"/>
              <w:rPr>
                <w:rFonts w:ascii="Times New Roman" w:eastAsia="Times New Roman" w:hAnsi="Times New Roman"/>
                <w:sz w:val="16"/>
                <w:lang w:val="en-GB"/>
              </w:rPr>
            </w:pPr>
          </w:p>
        </w:tc>
      </w:tr>
      <w:tr w:rsidR="00667802" w:rsidRPr="00265279" w:rsidTr="00242787">
        <w:trPr>
          <w:trHeight w:val="78"/>
        </w:trPr>
        <w:tc>
          <w:tcPr>
            <w:tcW w:w="3420" w:type="dxa"/>
            <w:shd w:val="clear" w:color="auto" w:fill="FDE9D9"/>
          </w:tcPr>
          <w:p w:rsidR="00667802" w:rsidRPr="00265279" w:rsidRDefault="00667802" w:rsidP="008B3595">
            <w:pPr>
              <w:jc w:val="center"/>
              <w:rPr>
                <w:rFonts w:ascii="Times New Roman" w:hAnsi="Times New Roman"/>
                <w:b/>
                <w:sz w:val="16"/>
                <w:lang w:val="en-GB"/>
              </w:rPr>
            </w:pPr>
            <w:r>
              <w:rPr>
                <w:rFonts w:ascii="Times New Roman" w:hAnsi="Times New Roman"/>
                <w:b/>
                <w:sz w:val="16"/>
                <w:lang w:val="en-GB"/>
              </w:rPr>
              <w:t>Input Type</w:t>
            </w:r>
          </w:p>
        </w:tc>
        <w:tc>
          <w:tcPr>
            <w:tcW w:w="810" w:type="dxa"/>
            <w:shd w:val="clear" w:color="auto" w:fill="FDE9D9"/>
          </w:tcPr>
          <w:p w:rsidR="00667802" w:rsidRDefault="00F637A8" w:rsidP="00F637A8">
            <w:pPr>
              <w:jc w:val="center"/>
              <w:rPr>
                <w:rFonts w:ascii="Times New Roman" w:eastAsia="Times New Roman" w:hAnsi="Times New Roman"/>
                <w:b/>
                <w:sz w:val="16"/>
                <w:lang w:val="en-GB"/>
              </w:rPr>
            </w:pPr>
            <w:r>
              <w:rPr>
                <w:rFonts w:ascii="Times New Roman" w:hAnsi="Times New Roman"/>
                <w:b/>
                <w:sz w:val="16"/>
                <w:lang w:val="en-GB"/>
              </w:rPr>
              <w:t>K</w:t>
            </w:r>
            <w:r w:rsidR="00667802">
              <w:rPr>
                <w:rFonts w:ascii="Times New Roman" w:hAnsi="Times New Roman"/>
                <w:b/>
                <w:sz w:val="16"/>
                <w:lang w:val="en-GB"/>
              </w:rPr>
              <w:t>301</w:t>
            </w:r>
          </w:p>
        </w:tc>
        <w:tc>
          <w:tcPr>
            <w:tcW w:w="1890" w:type="dxa"/>
            <w:shd w:val="clear" w:color="auto" w:fill="FDE9D9"/>
          </w:tcPr>
          <w:p w:rsidR="00667802" w:rsidRPr="00265279" w:rsidRDefault="00F637A8" w:rsidP="00E25321">
            <w:pPr>
              <w:jc w:val="center"/>
              <w:rPr>
                <w:rFonts w:ascii="Times New Roman" w:eastAsia="Times New Roman" w:hAnsi="Times New Roman"/>
                <w:b/>
                <w:sz w:val="16"/>
                <w:lang w:val="en-GB"/>
              </w:rPr>
            </w:pPr>
            <w:r>
              <w:rPr>
                <w:rFonts w:ascii="Times New Roman" w:hAnsi="Times New Roman"/>
                <w:b/>
                <w:sz w:val="16"/>
                <w:lang w:val="en-GB"/>
              </w:rPr>
              <w:t>K</w:t>
            </w:r>
            <w:r w:rsidR="00667802">
              <w:rPr>
                <w:rFonts w:ascii="Times New Roman" w:hAnsi="Times New Roman"/>
                <w:b/>
                <w:sz w:val="16"/>
                <w:lang w:val="en-GB"/>
              </w:rPr>
              <w:t>302</w:t>
            </w:r>
          </w:p>
        </w:tc>
        <w:tc>
          <w:tcPr>
            <w:tcW w:w="1620" w:type="dxa"/>
            <w:shd w:val="clear" w:color="auto" w:fill="FDE9D9"/>
          </w:tcPr>
          <w:p w:rsidR="00667802" w:rsidRPr="00265279" w:rsidRDefault="00F637A8" w:rsidP="00E25321">
            <w:pPr>
              <w:jc w:val="center"/>
              <w:rPr>
                <w:rFonts w:ascii="Times New Roman" w:eastAsia="Times New Roman" w:hAnsi="Times New Roman"/>
                <w:b/>
                <w:sz w:val="16"/>
                <w:lang w:val="en-GB"/>
              </w:rPr>
            </w:pPr>
            <w:r>
              <w:rPr>
                <w:rFonts w:ascii="Times New Roman" w:hAnsi="Times New Roman"/>
                <w:b/>
                <w:sz w:val="16"/>
                <w:lang w:val="en-GB"/>
              </w:rPr>
              <w:t>K</w:t>
            </w:r>
            <w:r w:rsidR="00667802">
              <w:rPr>
                <w:rFonts w:ascii="Times New Roman" w:hAnsi="Times New Roman"/>
                <w:b/>
                <w:sz w:val="16"/>
                <w:lang w:val="en-GB"/>
              </w:rPr>
              <w:t>303</w:t>
            </w:r>
          </w:p>
        </w:tc>
        <w:tc>
          <w:tcPr>
            <w:tcW w:w="2610" w:type="dxa"/>
            <w:shd w:val="clear" w:color="auto" w:fill="FDE9D9"/>
          </w:tcPr>
          <w:p w:rsidR="00667802" w:rsidRPr="00265279" w:rsidRDefault="00F637A8" w:rsidP="00F637A8">
            <w:pPr>
              <w:jc w:val="center"/>
              <w:rPr>
                <w:rFonts w:ascii="Times New Roman" w:eastAsia="Times New Roman" w:hAnsi="Times New Roman"/>
                <w:b/>
                <w:sz w:val="16"/>
                <w:lang w:val="en-GB"/>
              </w:rPr>
            </w:pPr>
            <w:r>
              <w:rPr>
                <w:rFonts w:ascii="Times New Roman" w:hAnsi="Times New Roman"/>
                <w:b/>
                <w:sz w:val="16"/>
                <w:lang w:val="en-GB"/>
              </w:rPr>
              <w:t>K</w:t>
            </w:r>
            <w:r w:rsidR="00667802">
              <w:rPr>
                <w:rFonts w:ascii="Times New Roman" w:hAnsi="Times New Roman"/>
                <w:b/>
                <w:sz w:val="16"/>
                <w:lang w:val="en-GB"/>
              </w:rPr>
              <w:t>304</w:t>
            </w:r>
          </w:p>
        </w:tc>
      </w:tr>
      <w:tr w:rsidR="00667802" w:rsidRPr="00265279" w:rsidTr="00E70287">
        <w:trPr>
          <w:trHeight w:val="20"/>
        </w:trPr>
        <w:tc>
          <w:tcPr>
            <w:tcW w:w="3420" w:type="dxa"/>
          </w:tcPr>
          <w:p w:rsidR="00667802" w:rsidRPr="001A5A20" w:rsidRDefault="00667802" w:rsidP="008B3595">
            <w:pPr>
              <w:rPr>
                <w:rFonts w:ascii="Times New Roman" w:hAnsi="Times New Roman"/>
                <w:sz w:val="16"/>
                <w:lang w:val="en-GB"/>
              </w:rPr>
            </w:pPr>
            <w:r w:rsidRPr="001A5A20">
              <w:rPr>
                <w:rFonts w:ascii="Times New Roman" w:hAnsi="Times New Roman"/>
                <w:sz w:val="18"/>
                <w:szCs w:val="18"/>
                <w:lang w:val="en-GB"/>
              </w:rPr>
              <w:t>Setup cost (pond, facility, equipment, etc.)</w:t>
            </w:r>
          </w:p>
        </w:tc>
        <w:tc>
          <w:tcPr>
            <w:tcW w:w="810" w:type="dxa"/>
            <w:vAlign w:val="center"/>
          </w:tcPr>
          <w:p w:rsidR="00667802" w:rsidRPr="00265279" w:rsidRDefault="00667802" w:rsidP="008B3595">
            <w:pPr>
              <w:jc w:val="center"/>
              <w:rPr>
                <w:rFonts w:ascii="Times New Roman" w:hAnsi="Times New Roman"/>
                <w:sz w:val="16"/>
                <w:lang w:val="en-GB"/>
              </w:rPr>
            </w:pPr>
            <w:r>
              <w:rPr>
                <w:rFonts w:ascii="Times New Roman" w:hAnsi="Times New Roman"/>
                <w:sz w:val="16"/>
                <w:lang w:val="en-GB"/>
              </w:rPr>
              <w:t>1</w:t>
            </w:r>
          </w:p>
        </w:tc>
        <w:tc>
          <w:tcPr>
            <w:tcW w:w="1890" w:type="dxa"/>
            <w:vAlign w:val="center"/>
          </w:tcPr>
          <w:p w:rsidR="00667802" w:rsidRPr="00265279" w:rsidRDefault="00667802" w:rsidP="008B3595">
            <w:pPr>
              <w:rPr>
                <w:rFonts w:ascii="Times New Roman" w:hAnsi="Times New Roman"/>
                <w:sz w:val="16"/>
                <w:lang w:val="en-GB"/>
              </w:rPr>
            </w:pPr>
          </w:p>
        </w:tc>
        <w:tc>
          <w:tcPr>
            <w:tcW w:w="1620" w:type="dxa"/>
            <w:vAlign w:val="center"/>
          </w:tcPr>
          <w:p w:rsidR="00667802" w:rsidRPr="00265279" w:rsidRDefault="00667802" w:rsidP="008B3595">
            <w:pPr>
              <w:rPr>
                <w:rFonts w:ascii="Times New Roman" w:hAnsi="Times New Roman"/>
                <w:sz w:val="18"/>
                <w:lang w:val="en-GB"/>
              </w:rPr>
            </w:pPr>
          </w:p>
        </w:tc>
        <w:tc>
          <w:tcPr>
            <w:tcW w:w="2610" w:type="dxa"/>
            <w:vAlign w:val="center"/>
          </w:tcPr>
          <w:p w:rsidR="00667802" w:rsidRPr="00265279" w:rsidRDefault="00667802" w:rsidP="008B3595">
            <w:pPr>
              <w:rPr>
                <w:rFonts w:ascii="Times New Roman" w:hAnsi="Times New Roman"/>
                <w:sz w:val="18"/>
                <w:lang w:val="en-GB"/>
              </w:rPr>
            </w:pPr>
          </w:p>
        </w:tc>
      </w:tr>
      <w:tr w:rsidR="00667802" w:rsidRPr="00265279" w:rsidTr="00E70287">
        <w:trPr>
          <w:trHeight w:val="20"/>
        </w:trPr>
        <w:tc>
          <w:tcPr>
            <w:tcW w:w="3420" w:type="dxa"/>
          </w:tcPr>
          <w:p w:rsidR="00667802" w:rsidRPr="001A5A20" w:rsidDel="00C86D85" w:rsidRDefault="00667802" w:rsidP="008B3595">
            <w:pPr>
              <w:rPr>
                <w:rFonts w:ascii="Times New Roman" w:hAnsi="Times New Roman"/>
                <w:sz w:val="16"/>
                <w:lang w:val="en-GB"/>
              </w:rPr>
            </w:pPr>
            <w:r w:rsidRPr="001A5A20">
              <w:rPr>
                <w:rFonts w:ascii="Times New Roman" w:hAnsi="Times New Roman"/>
                <w:sz w:val="18"/>
                <w:szCs w:val="18"/>
                <w:lang w:val="en-GB"/>
              </w:rPr>
              <w:t>Cost of fingerlings</w:t>
            </w:r>
          </w:p>
        </w:tc>
        <w:tc>
          <w:tcPr>
            <w:tcW w:w="810" w:type="dxa"/>
            <w:vAlign w:val="center"/>
          </w:tcPr>
          <w:p w:rsidR="00667802" w:rsidRPr="00265279" w:rsidDel="00A62501" w:rsidRDefault="00667802" w:rsidP="008B3595">
            <w:pPr>
              <w:jc w:val="center"/>
              <w:rPr>
                <w:rFonts w:ascii="Times New Roman" w:hAnsi="Times New Roman"/>
                <w:sz w:val="16"/>
                <w:lang w:val="en-GB"/>
              </w:rPr>
            </w:pPr>
            <w:r>
              <w:rPr>
                <w:rFonts w:ascii="Times New Roman" w:hAnsi="Times New Roman"/>
                <w:sz w:val="16"/>
                <w:lang w:val="en-GB"/>
              </w:rPr>
              <w:t>2</w:t>
            </w:r>
          </w:p>
        </w:tc>
        <w:tc>
          <w:tcPr>
            <w:tcW w:w="1890" w:type="dxa"/>
            <w:vAlign w:val="center"/>
          </w:tcPr>
          <w:p w:rsidR="00667802" w:rsidRPr="00265279" w:rsidDel="00A62501" w:rsidRDefault="00667802" w:rsidP="008B3595">
            <w:pPr>
              <w:rPr>
                <w:rFonts w:ascii="Times New Roman" w:hAnsi="Times New Roman"/>
                <w:sz w:val="16"/>
                <w:lang w:val="en-GB"/>
              </w:rPr>
            </w:pPr>
          </w:p>
        </w:tc>
        <w:tc>
          <w:tcPr>
            <w:tcW w:w="1620" w:type="dxa"/>
            <w:vAlign w:val="center"/>
          </w:tcPr>
          <w:p w:rsidR="00667802" w:rsidRPr="00265279" w:rsidRDefault="00667802" w:rsidP="008B3595">
            <w:pPr>
              <w:rPr>
                <w:rFonts w:ascii="Times New Roman" w:hAnsi="Times New Roman"/>
                <w:sz w:val="18"/>
                <w:lang w:val="en-GB"/>
              </w:rPr>
            </w:pPr>
          </w:p>
        </w:tc>
        <w:tc>
          <w:tcPr>
            <w:tcW w:w="2610" w:type="dxa"/>
            <w:vAlign w:val="center"/>
          </w:tcPr>
          <w:p w:rsidR="00667802" w:rsidRPr="00265279" w:rsidRDefault="00667802" w:rsidP="008B3595">
            <w:pPr>
              <w:rPr>
                <w:rFonts w:ascii="Times New Roman" w:hAnsi="Times New Roman"/>
                <w:sz w:val="18"/>
                <w:lang w:val="en-GB"/>
              </w:rPr>
            </w:pPr>
          </w:p>
        </w:tc>
      </w:tr>
      <w:tr w:rsidR="00667802" w:rsidRPr="00265279" w:rsidTr="00E70287">
        <w:trPr>
          <w:trHeight w:val="20"/>
        </w:trPr>
        <w:tc>
          <w:tcPr>
            <w:tcW w:w="3420" w:type="dxa"/>
          </w:tcPr>
          <w:p w:rsidR="00667802" w:rsidRPr="001A5A20" w:rsidRDefault="00667802" w:rsidP="008B3595">
            <w:pPr>
              <w:rPr>
                <w:rFonts w:ascii="Times New Roman" w:hAnsi="Times New Roman"/>
                <w:sz w:val="16"/>
                <w:lang w:val="en-GB"/>
              </w:rPr>
            </w:pPr>
            <w:r w:rsidRPr="001A5A20">
              <w:rPr>
                <w:rFonts w:ascii="Times New Roman" w:hAnsi="Times New Roman"/>
                <w:sz w:val="18"/>
                <w:szCs w:val="18"/>
                <w:lang w:val="en-GB"/>
              </w:rPr>
              <w:t>Cost of feeds</w:t>
            </w:r>
          </w:p>
        </w:tc>
        <w:tc>
          <w:tcPr>
            <w:tcW w:w="810" w:type="dxa"/>
            <w:vAlign w:val="center"/>
          </w:tcPr>
          <w:p w:rsidR="00667802" w:rsidRDefault="00667802" w:rsidP="008B3595">
            <w:pPr>
              <w:jc w:val="center"/>
              <w:rPr>
                <w:rFonts w:ascii="Times New Roman" w:hAnsi="Times New Roman"/>
                <w:sz w:val="16"/>
                <w:lang w:val="en-GB"/>
              </w:rPr>
            </w:pPr>
            <w:r>
              <w:rPr>
                <w:rFonts w:ascii="Times New Roman" w:hAnsi="Times New Roman"/>
                <w:sz w:val="16"/>
                <w:lang w:val="en-GB"/>
              </w:rPr>
              <w:t>3</w:t>
            </w:r>
          </w:p>
        </w:tc>
        <w:tc>
          <w:tcPr>
            <w:tcW w:w="1890" w:type="dxa"/>
            <w:vAlign w:val="center"/>
          </w:tcPr>
          <w:p w:rsidR="00667802" w:rsidRPr="00265279" w:rsidDel="00A62501" w:rsidRDefault="00667802" w:rsidP="008B3595">
            <w:pPr>
              <w:rPr>
                <w:rFonts w:ascii="Times New Roman" w:hAnsi="Times New Roman"/>
                <w:sz w:val="16"/>
                <w:lang w:val="en-GB"/>
              </w:rPr>
            </w:pPr>
          </w:p>
        </w:tc>
        <w:tc>
          <w:tcPr>
            <w:tcW w:w="1620" w:type="dxa"/>
            <w:vAlign w:val="center"/>
          </w:tcPr>
          <w:p w:rsidR="00667802" w:rsidRPr="00265279" w:rsidRDefault="00667802" w:rsidP="008B3595">
            <w:pPr>
              <w:rPr>
                <w:rFonts w:ascii="Times New Roman" w:hAnsi="Times New Roman"/>
                <w:sz w:val="18"/>
                <w:lang w:val="en-GB"/>
              </w:rPr>
            </w:pPr>
          </w:p>
        </w:tc>
        <w:tc>
          <w:tcPr>
            <w:tcW w:w="2610" w:type="dxa"/>
            <w:vAlign w:val="center"/>
          </w:tcPr>
          <w:p w:rsidR="00667802" w:rsidRPr="00265279" w:rsidRDefault="00667802" w:rsidP="008B3595">
            <w:pPr>
              <w:rPr>
                <w:rFonts w:ascii="Times New Roman" w:hAnsi="Times New Roman"/>
                <w:sz w:val="18"/>
                <w:lang w:val="en-GB"/>
              </w:rPr>
            </w:pPr>
          </w:p>
        </w:tc>
      </w:tr>
      <w:tr w:rsidR="00667802" w:rsidRPr="00265279" w:rsidTr="00E70287">
        <w:trPr>
          <w:trHeight w:val="20"/>
        </w:trPr>
        <w:tc>
          <w:tcPr>
            <w:tcW w:w="3420" w:type="dxa"/>
          </w:tcPr>
          <w:p w:rsidR="00667802" w:rsidRPr="001A5A20" w:rsidRDefault="00667802" w:rsidP="008B3595">
            <w:pPr>
              <w:rPr>
                <w:rFonts w:ascii="Times New Roman" w:hAnsi="Times New Roman"/>
                <w:sz w:val="16"/>
                <w:lang w:val="en-GB"/>
              </w:rPr>
            </w:pPr>
            <w:r w:rsidRPr="001A5A20">
              <w:rPr>
                <w:rFonts w:ascii="Times New Roman" w:hAnsi="Times New Roman"/>
                <w:sz w:val="18"/>
                <w:szCs w:val="18"/>
                <w:lang w:val="en-GB"/>
              </w:rPr>
              <w:t xml:space="preserve">Transportation cost </w:t>
            </w:r>
          </w:p>
        </w:tc>
        <w:tc>
          <w:tcPr>
            <w:tcW w:w="810" w:type="dxa"/>
            <w:vAlign w:val="center"/>
          </w:tcPr>
          <w:p w:rsidR="00667802" w:rsidRDefault="00667802" w:rsidP="008B3595">
            <w:pPr>
              <w:jc w:val="center"/>
              <w:rPr>
                <w:rFonts w:ascii="Times New Roman" w:hAnsi="Times New Roman"/>
                <w:sz w:val="16"/>
                <w:lang w:val="en-GB"/>
              </w:rPr>
            </w:pPr>
            <w:r>
              <w:rPr>
                <w:rFonts w:ascii="Times New Roman" w:hAnsi="Times New Roman"/>
                <w:sz w:val="16"/>
                <w:lang w:val="en-GB"/>
              </w:rPr>
              <w:t>4</w:t>
            </w:r>
          </w:p>
        </w:tc>
        <w:tc>
          <w:tcPr>
            <w:tcW w:w="1890" w:type="dxa"/>
            <w:vAlign w:val="center"/>
          </w:tcPr>
          <w:p w:rsidR="00667802" w:rsidRPr="00265279" w:rsidDel="00A62501" w:rsidRDefault="00667802" w:rsidP="008B3595">
            <w:pPr>
              <w:rPr>
                <w:rFonts w:ascii="Times New Roman" w:hAnsi="Times New Roman"/>
                <w:sz w:val="16"/>
                <w:lang w:val="en-GB"/>
              </w:rPr>
            </w:pPr>
          </w:p>
        </w:tc>
        <w:tc>
          <w:tcPr>
            <w:tcW w:w="1620" w:type="dxa"/>
            <w:vAlign w:val="center"/>
          </w:tcPr>
          <w:p w:rsidR="00667802" w:rsidRPr="00265279" w:rsidRDefault="00667802" w:rsidP="008B3595">
            <w:pPr>
              <w:rPr>
                <w:rFonts w:ascii="Times New Roman" w:hAnsi="Times New Roman"/>
                <w:sz w:val="18"/>
                <w:lang w:val="en-GB"/>
              </w:rPr>
            </w:pPr>
          </w:p>
        </w:tc>
        <w:tc>
          <w:tcPr>
            <w:tcW w:w="2610" w:type="dxa"/>
            <w:vAlign w:val="center"/>
          </w:tcPr>
          <w:p w:rsidR="00667802" w:rsidRPr="00265279" w:rsidRDefault="00667802" w:rsidP="008B3595">
            <w:pPr>
              <w:rPr>
                <w:rFonts w:ascii="Times New Roman" w:hAnsi="Times New Roman"/>
                <w:sz w:val="18"/>
                <w:lang w:val="en-GB"/>
              </w:rPr>
            </w:pPr>
          </w:p>
        </w:tc>
      </w:tr>
      <w:tr w:rsidR="00667802" w:rsidRPr="00265279" w:rsidTr="00E70287">
        <w:trPr>
          <w:trHeight w:val="20"/>
        </w:trPr>
        <w:tc>
          <w:tcPr>
            <w:tcW w:w="3420" w:type="dxa"/>
          </w:tcPr>
          <w:p w:rsidR="00667802" w:rsidRPr="001A5A20" w:rsidRDefault="00667802" w:rsidP="008B3595">
            <w:pPr>
              <w:rPr>
                <w:rFonts w:ascii="Times New Roman" w:hAnsi="Times New Roman"/>
                <w:sz w:val="16"/>
                <w:lang w:val="en-GB"/>
              </w:rPr>
            </w:pPr>
            <w:r w:rsidRPr="001A5A20">
              <w:rPr>
                <w:rFonts w:ascii="Times New Roman" w:hAnsi="Times New Roman"/>
                <w:sz w:val="18"/>
                <w:szCs w:val="18"/>
                <w:lang w:val="en-GB"/>
              </w:rPr>
              <w:t>Cost of technical services</w:t>
            </w:r>
          </w:p>
        </w:tc>
        <w:tc>
          <w:tcPr>
            <w:tcW w:w="810" w:type="dxa"/>
            <w:vAlign w:val="center"/>
          </w:tcPr>
          <w:p w:rsidR="00667802" w:rsidRDefault="00667802" w:rsidP="008B3595">
            <w:pPr>
              <w:jc w:val="center"/>
              <w:rPr>
                <w:rFonts w:ascii="Times New Roman" w:hAnsi="Times New Roman"/>
                <w:sz w:val="16"/>
                <w:lang w:val="en-GB"/>
              </w:rPr>
            </w:pPr>
            <w:r>
              <w:rPr>
                <w:rFonts w:ascii="Times New Roman" w:hAnsi="Times New Roman"/>
                <w:sz w:val="16"/>
                <w:lang w:val="en-GB"/>
              </w:rPr>
              <w:t>5</w:t>
            </w:r>
          </w:p>
        </w:tc>
        <w:tc>
          <w:tcPr>
            <w:tcW w:w="1890" w:type="dxa"/>
            <w:vAlign w:val="center"/>
          </w:tcPr>
          <w:p w:rsidR="00667802" w:rsidRPr="00265279" w:rsidDel="00A62501" w:rsidRDefault="00667802" w:rsidP="008B3595">
            <w:pPr>
              <w:rPr>
                <w:rFonts w:ascii="Times New Roman" w:hAnsi="Times New Roman"/>
                <w:sz w:val="16"/>
                <w:lang w:val="en-GB"/>
              </w:rPr>
            </w:pPr>
          </w:p>
        </w:tc>
        <w:tc>
          <w:tcPr>
            <w:tcW w:w="1620" w:type="dxa"/>
            <w:vAlign w:val="center"/>
          </w:tcPr>
          <w:p w:rsidR="00667802" w:rsidRPr="00265279" w:rsidRDefault="00667802" w:rsidP="008B3595">
            <w:pPr>
              <w:rPr>
                <w:rFonts w:ascii="Times New Roman" w:hAnsi="Times New Roman"/>
                <w:sz w:val="18"/>
                <w:lang w:val="en-GB"/>
              </w:rPr>
            </w:pPr>
          </w:p>
        </w:tc>
        <w:tc>
          <w:tcPr>
            <w:tcW w:w="2610" w:type="dxa"/>
            <w:vAlign w:val="center"/>
          </w:tcPr>
          <w:p w:rsidR="00667802" w:rsidRPr="00265279" w:rsidRDefault="00667802" w:rsidP="008B3595">
            <w:pPr>
              <w:rPr>
                <w:rFonts w:ascii="Times New Roman" w:hAnsi="Times New Roman"/>
                <w:sz w:val="18"/>
                <w:lang w:val="en-GB"/>
              </w:rPr>
            </w:pPr>
          </w:p>
        </w:tc>
      </w:tr>
      <w:tr w:rsidR="00667802" w:rsidRPr="00265279" w:rsidTr="00E70287">
        <w:trPr>
          <w:trHeight w:val="20"/>
        </w:trPr>
        <w:tc>
          <w:tcPr>
            <w:tcW w:w="3420" w:type="dxa"/>
          </w:tcPr>
          <w:p w:rsidR="00667802" w:rsidRPr="001A5A20" w:rsidRDefault="00667802" w:rsidP="008B3595">
            <w:pPr>
              <w:rPr>
                <w:rFonts w:ascii="Times New Roman" w:hAnsi="Times New Roman"/>
                <w:sz w:val="16"/>
                <w:lang w:val="en-GB"/>
              </w:rPr>
            </w:pPr>
            <w:r w:rsidRPr="001A5A20">
              <w:rPr>
                <w:rFonts w:ascii="Times New Roman" w:hAnsi="Times New Roman"/>
                <w:sz w:val="18"/>
                <w:szCs w:val="18"/>
                <w:lang w:val="en-GB"/>
              </w:rPr>
              <w:t xml:space="preserve">Cost of maintenance of the facilities and equipment  </w:t>
            </w:r>
          </w:p>
        </w:tc>
        <w:tc>
          <w:tcPr>
            <w:tcW w:w="810" w:type="dxa"/>
            <w:vAlign w:val="center"/>
          </w:tcPr>
          <w:p w:rsidR="00667802" w:rsidRDefault="00667802" w:rsidP="008B3595">
            <w:pPr>
              <w:jc w:val="center"/>
              <w:rPr>
                <w:rFonts w:ascii="Times New Roman" w:hAnsi="Times New Roman"/>
                <w:sz w:val="16"/>
                <w:lang w:val="en-GB"/>
              </w:rPr>
            </w:pPr>
            <w:r>
              <w:rPr>
                <w:rFonts w:ascii="Times New Roman" w:hAnsi="Times New Roman"/>
                <w:sz w:val="16"/>
                <w:lang w:val="en-GB"/>
              </w:rPr>
              <w:t>6</w:t>
            </w:r>
          </w:p>
        </w:tc>
        <w:tc>
          <w:tcPr>
            <w:tcW w:w="1890" w:type="dxa"/>
            <w:vAlign w:val="center"/>
          </w:tcPr>
          <w:p w:rsidR="00667802" w:rsidRPr="00265279" w:rsidDel="00A62501" w:rsidRDefault="00667802" w:rsidP="008B3595">
            <w:pPr>
              <w:rPr>
                <w:rFonts w:ascii="Times New Roman" w:hAnsi="Times New Roman"/>
                <w:sz w:val="16"/>
                <w:lang w:val="en-GB"/>
              </w:rPr>
            </w:pPr>
          </w:p>
        </w:tc>
        <w:tc>
          <w:tcPr>
            <w:tcW w:w="1620" w:type="dxa"/>
            <w:vAlign w:val="center"/>
          </w:tcPr>
          <w:p w:rsidR="00667802" w:rsidRPr="00265279" w:rsidRDefault="00667802" w:rsidP="008B3595">
            <w:pPr>
              <w:rPr>
                <w:rFonts w:ascii="Times New Roman" w:hAnsi="Times New Roman"/>
                <w:sz w:val="18"/>
                <w:lang w:val="en-GB"/>
              </w:rPr>
            </w:pPr>
          </w:p>
        </w:tc>
        <w:tc>
          <w:tcPr>
            <w:tcW w:w="2610" w:type="dxa"/>
            <w:vAlign w:val="center"/>
          </w:tcPr>
          <w:p w:rsidR="00667802" w:rsidRPr="00265279" w:rsidRDefault="00667802" w:rsidP="008B3595">
            <w:pPr>
              <w:rPr>
                <w:rFonts w:ascii="Times New Roman" w:hAnsi="Times New Roman"/>
                <w:sz w:val="18"/>
                <w:lang w:val="en-GB"/>
              </w:rPr>
            </w:pPr>
          </w:p>
        </w:tc>
      </w:tr>
      <w:tr w:rsidR="00667802" w:rsidRPr="00265279" w:rsidTr="00E70287">
        <w:trPr>
          <w:trHeight w:val="20"/>
        </w:trPr>
        <w:tc>
          <w:tcPr>
            <w:tcW w:w="3420" w:type="dxa"/>
          </w:tcPr>
          <w:p w:rsidR="00667802" w:rsidRPr="001A5A20" w:rsidRDefault="00C04F2B" w:rsidP="008B3595">
            <w:pPr>
              <w:rPr>
                <w:rFonts w:ascii="Times New Roman" w:hAnsi="Times New Roman"/>
                <w:sz w:val="16"/>
                <w:lang w:val="en-GB"/>
              </w:rPr>
            </w:pPr>
            <w:r w:rsidRPr="001A5A20">
              <w:rPr>
                <w:rFonts w:ascii="Times New Roman" w:hAnsi="Times New Roman"/>
                <w:sz w:val="18"/>
                <w:szCs w:val="18"/>
                <w:lang w:val="en-GB"/>
              </w:rPr>
              <w:t>Labor</w:t>
            </w:r>
          </w:p>
        </w:tc>
        <w:tc>
          <w:tcPr>
            <w:tcW w:w="810" w:type="dxa"/>
            <w:vAlign w:val="center"/>
          </w:tcPr>
          <w:p w:rsidR="00667802" w:rsidRDefault="00667802" w:rsidP="008B3595">
            <w:pPr>
              <w:jc w:val="center"/>
              <w:rPr>
                <w:rFonts w:ascii="Times New Roman" w:hAnsi="Times New Roman"/>
                <w:sz w:val="16"/>
                <w:lang w:val="en-GB"/>
              </w:rPr>
            </w:pPr>
            <w:r>
              <w:rPr>
                <w:rFonts w:ascii="Times New Roman" w:hAnsi="Times New Roman"/>
                <w:sz w:val="16"/>
                <w:lang w:val="en-GB"/>
              </w:rPr>
              <w:t>7</w:t>
            </w:r>
          </w:p>
        </w:tc>
        <w:tc>
          <w:tcPr>
            <w:tcW w:w="1890" w:type="dxa"/>
            <w:vAlign w:val="center"/>
          </w:tcPr>
          <w:p w:rsidR="00667802" w:rsidRPr="00265279" w:rsidDel="00A62501" w:rsidRDefault="00667802" w:rsidP="008B3595">
            <w:pPr>
              <w:rPr>
                <w:rFonts w:ascii="Times New Roman" w:hAnsi="Times New Roman"/>
                <w:sz w:val="16"/>
                <w:lang w:val="en-GB"/>
              </w:rPr>
            </w:pPr>
          </w:p>
        </w:tc>
        <w:tc>
          <w:tcPr>
            <w:tcW w:w="1620" w:type="dxa"/>
            <w:vAlign w:val="center"/>
          </w:tcPr>
          <w:p w:rsidR="00667802" w:rsidRPr="00265279" w:rsidRDefault="00667802" w:rsidP="008B3595">
            <w:pPr>
              <w:rPr>
                <w:rFonts w:ascii="Times New Roman" w:hAnsi="Times New Roman"/>
                <w:sz w:val="18"/>
                <w:lang w:val="en-GB"/>
              </w:rPr>
            </w:pPr>
          </w:p>
        </w:tc>
        <w:tc>
          <w:tcPr>
            <w:tcW w:w="2610" w:type="dxa"/>
            <w:vAlign w:val="center"/>
          </w:tcPr>
          <w:p w:rsidR="00667802" w:rsidRPr="00265279" w:rsidRDefault="00667802" w:rsidP="008B3595">
            <w:pPr>
              <w:rPr>
                <w:rFonts w:ascii="Times New Roman" w:hAnsi="Times New Roman"/>
                <w:sz w:val="18"/>
                <w:lang w:val="en-GB"/>
              </w:rPr>
            </w:pPr>
          </w:p>
        </w:tc>
      </w:tr>
      <w:tr w:rsidR="00667802" w:rsidRPr="00265279" w:rsidTr="00E70287">
        <w:trPr>
          <w:trHeight w:val="20"/>
        </w:trPr>
        <w:tc>
          <w:tcPr>
            <w:tcW w:w="3420" w:type="dxa"/>
            <w:vAlign w:val="center"/>
          </w:tcPr>
          <w:p w:rsidR="00667802" w:rsidRPr="001A5A20" w:rsidRDefault="00C04F2B" w:rsidP="008B3595">
            <w:pPr>
              <w:rPr>
                <w:rFonts w:ascii="Times New Roman" w:hAnsi="Times New Roman"/>
                <w:sz w:val="16"/>
                <w:lang w:val="en-GB"/>
              </w:rPr>
            </w:pPr>
            <w:r w:rsidRPr="001A5A20">
              <w:rPr>
                <w:rFonts w:ascii="Times New Roman" w:hAnsi="Times New Roman"/>
                <w:sz w:val="18"/>
                <w:szCs w:val="18"/>
                <w:lang w:val="en-GB"/>
              </w:rPr>
              <w:t>Other (specify)</w:t>
            </w:r>
          </w:p>
        </w:tc>
        <w:tc>
          <w:tcPr>
            <w:tcW w:w="810" w:type="dxa"/>
            <w:vAlign w:val="center"/>
          </w:tcPr>
          <w:p w:rsidR="00667802" w:rsidRDefault="00C04F2B" w:rsidP="002D2077">
            <w:pPr>
              <w:jc w:val="center"/>
              <w:rPr>
                <w:rFonts w:ascii="Times New Roman" w:hAnsi="Times New Roman"/>
                <w:sz w:val="16"/>
                <w:lang w:val="en-GB"/>
              </w:rPr>
            </w:pPr>
            <w:r>
              <w:rPr>
                <w:rFonts w:ascii="Times New Roman" w:hAnsi="Times New Roman"/>
                <w:sz w:val="16"/>
                <w:lang w:val="en-GB"/>
              </w:rPr>
              <w:t>8</w:t>
            </w:r>
          </w:p>
        </w:tc>
        <w:tc>
          <w:tcPr>
            <w:tcW w:w="1890" w:type="dxa"/>
            <w:vAlign w:val="center"/>
          </w:tcPr>
          <w:p w:rsidR="00667802" w:rsidRPr="00265279" w:rsidDel="00A62501" w:rsidRDefault="00667802" w:rsidP="008B3595">
            <w:pPr>
              <w:rPr>
                <w:rFonts w:ascii="Times New Roman" w:hAnsi="Times New Roman"/>
                <w:sz w:val="16"/>
                <w:lang w:val="en-GB"/>
              </w:rPr>
            </w:pPr>
          </w:p>
        </w:tc>
        <w:tc>
          <w:tcPr>
            <w:tcW w:w="1620" w:type="dxa"/>
            <w:vAlign w:val="center"/>
          </w:tcPr>
          <w:p w:rsidR="00667802" w:rsidRPr="00265279" w:rsidRDefault="00667802" w:rsidP="008B3595">
            <w:pPr>
              <w:rPr>
                <w:rFonts w:ascii="Times New Roman" w:hAnsi="Times New Roman"/>
                <w:sz w:val="18"/>
                <w:lang w:val="en-GB"/>
              </w:rPr>
            </w:pPr>
          </w:p>
        </w:tc>
        <w:tc>
          <w:tcPr>
            <w:tcW w:w="2610" w:type="dxa"/>
            <w:vAlign w:val="center"/>
          </w:tcPr>
          <w:p w:rsidR="00667802" w:rsidRPr="00265279" w:rsidRDefault="00667802" w:rsidP="008B3595">
            <w:pPr>
              <w:rPr>
                <w:rFonts w:ascii="Times New Roman" w:hAnsi="Times New Roman"/>
                <w:sz w:val="18"/>
                <w:lang w:val="en-GB"/>
              </w:rPr>
            </w:pPr>
          </w:p>
        </w:tc>
      </w:tr>
      <w:tr w:rsidR="00E375B3" w:rsidRPr="00265279" w:rsidTr="00E375B3">
        <w:trPr>
          <w:trHeight w:val="20"/>
        </w:trPr>
        <w:tc>
          <w:tcPr>
            <w:tcW w:w="3420" w:type="dxa"/>
            <w:vAlign w:val="center"/>
          </w:tcPr>
          <w:p w:rsidR="00E375B3" w:rsidRPr="001A5A20" w:rsidRDefault="00E375B3" w:rsidP="00E375B3">
            <w:pPr>
              <w:jc w:val="right"/>
              <w:rPr>
                <w:rFonts w:ascii="Times New Roman" w:hAnsi="Times New Roman"/>
                <w:sz w:val="18"/>
                <w:szCs w:val="18"/>
                <w:lang w:val="en-GB"/>
              </w:rPr>
            </w:pPr>
            <w:r>
              <w:rPr>
                <w:rFonts w:ascii="Times New Roman" w:hAnsi="Times New Roman"/>
                <w:sz w:val="18"/>
                <w:szCs w:val="18"/>
                <w:lang w:val="en-GB"/>
              </w:rPr>
              <w:t>Total</w:t>
            </w:r>
          </w:p>
        </w:tc>
        <w:tc>
          <w:tcPr>
            <w:tcW w:w="810" w:type="dxa"/>
            <w:vAlign w:val="center"/>
          </w:tcPr>
          <w:p w:rsidR="00E375B3" w:rsidRDefault="00E375B3" w:rsidP="002D2077">
            <w:pPr>
              <w:jc w:val="center"/>
              <w:rPr>
                <w:rFonts w:ascii="Times New Roman" w:hAnsi="Times New Roman"/>
                <w:sz w:val="16"/>
                <w:lang w:val="en-GB"/>
              </w:rPr>
            </w:pPr>
            <w:r>
              <w:rPr>
                <w:rFonts w:ascii="Times New Roman" w:hAnsi="Times New Roman"/>
                <w:sz w:val="16"/>
                <w:lang w:val="en-GB"/>
              </w:rPr>
              <w:t>9999</w:t>
            </w:r>
          </w:p>
        </w:tc>
        <w:tc>
          <w:tcPr>
            <w:tcW w:w="1890" w:type="dxa"/>
            <w:shd w:val="clear" w:color="auto" w:fill="4A442A" w:themeFill="background2" w:themeFillShade="40"/>
            <w:vAlign w:val="center"/>
          </w:tcPr>
          <w:p w:rsidR="00E375B3" w:rsidRPr="00265279" w:rsidDel="00A62501" w:rsidRDefault="00E375B3" w:rsidP="008B3595">
            <w:pPr>
              <w:rPr>
                <w:rFonts w:ascii="Times New Roman" w:hAnsi="Times New Roman"/>
                <w:sz w:val="16"/>
                <w:lang w:val="en-GB"/>
              </w:rPr>
            </w:pPr>
          </w:p>
        </w:tc>
        <w:tc>
          <w:tcPr>
            <w:tcW w:w="1620" w:type="dxa"/>
            <w:shd w:val="clear" w:color="auto" w:fill="4A442A" w:themeFill="background2" w:themeFillShade="40"/>
            <w:vAlign w:val="center"/>
          </w:tcPr>
          <w:p w:rsidR="00E375B3" w:rsidRPr="00265279" w:rsidRDefault="00E375B3" w:rsidP="008B3595">
            <w:pPr>
              <w:rPr>
                <w:rFonts w:ascii="Times New Roman" w:hAnsi="Times New Roman"/>
                <w:sz w:val="18"/>
                <w:lang w:val="en-GB"/>
              </w:rPr>
            </w:pPr>
          </w:p>
        </w:tc>
        <w:tc>
          <w:tcPr>
            <w:tcW w:w="2610" w:type="dxa"/>
            <w:vAlign w:val="center"/>
          </w:tcPr>
          <w:p w:rsidR="00E375B3" w:rsidRPr="00265279" w:rsidRDefault="00E375B3" w:rsidP="008B3595">
            <w:pPr>
              <w:rPr>
                <w:rFonts w:ascii="Times New Roman" w:hAnsi="Times New Roman"/>
                <w:sz w:val="18"/>
                <w:lang w:val="en-GB"/>
              </w:rPr>
            </w:pPr>
          </w:p>
        </w:tc>
      </w:tr>
    </w:tbl>
    <w:p w:rsidR="00242787" w:rsidRPr="00242787" w:rsidRDefault="00242787" w:rsidP="00242787">
      <w:pPr>
        <w:spacing w:after="0"/>
        <w:rPr>
          <w:vanish/>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489"/>
        <w:gridCol w:w="3510"/>
      </w:tblGrid>
      <w:tr w:rsidR="00C04F2B" w:rsidRPr="00F4182B" w:rsidTr="00242787">
        <w:trPr>
          <w:trHeight w:val="269"/>
        </w:trPr>
        <w:tc>
          <w:tcPr>
            <w:tcW w:w="10368" w:type="dxa"/>
            <w:gridSpan w:val="3"/>
            <w:shd w:val="clear" w:color="auto" w:fill="auto"/>
          </w:tcPr>
          <w:p w:rsidR="00C04F2B" w:rsidRPr="00242787" w:rsidRDefault="00F637A8" w:rsidP="00242787">
            <w:pPr>
              <w:spacing w:after="0" w:line="240" w:lineRule="auto"/>
              <w:rPr>
                <w:rFonts w:ascii="Arial" w:hAnsi="Arial" w:cs="Arial"/>
                <w:b/>
                <w:i/>
                <w:lang w:val="pt-PT"/>
              </w:rPr>
            </w:pPr>
            <w:r w:rsidRPr="00242787">
              <w:rPr>
                <w:b/>
                <w:bCs/>
                <w:i/>
                <w:lang w:val="pt-PT"/>
              </w:rPr>
              <w:t>K</w:t>
            </w:r>
            <w:r w:rsidR="00C04F2B" w:rsidRPr="00242787">
              <w:rPr>
                <w:b/>
                <w:bCs/>
                <w:i/>
                <w:lang w:val="pt-PT"/>
              </w:rPr>
              <w:t>303 Code list</w:t>
            </w:r>
          </w:p>
        </w:tc>
      </w:tr>
      <w:tr w:rsidR="00C04F2B" w:rsidTr="00242787">
        <w:trPr>
          <w:trHeight w:val="784"/>
        </w:trPr>
        <w:tc>
          <w:tcPr>
            <w:tcW w:w="3369" w:type="dxa"/>
            <w:shd w:val="clear" w:color="auto" w:fill="auto"/>
          </w:tcPr>
          <w:p w:rsidR="00C04F2B" w:rsidRPr="00242787" w:rsidRDefault="00C04F2B"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1=Own</w:t>
            </w:r>
          </w:p>
          <w:p w:rsidR="00C04F2B" w:rsidRPr="00242787" w:rsidRDefault="00C04F2B"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2=Purchased from dealer</w:t>
            </w:r>
          </w:p>
          <w:p w:rsidR="00C04F2B" w:rsidRPr="00242787" w:rsidRDefault="00C04F2B"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3=Purchased from farmer</w:t>
            </w:r>
          </w:p>
          <w:p w:rsidR="00C04F2B" w:rsidRPr="00F4182B" w:rsidRDefault="00C04F2B" w:rsidP="00242787">
            <w:pPr>
              <w:tabs>
                <w:tab w:val="left" w:leader="dot" w:pos="2520"/>
              </w:tabs>
              <w:spacing w:after="0" w:line="240" w:lineRule="auto"/>
            </w:pPr>
          </w:p>
        </w:tc>
        <w:tc>
          <w:tcPr>
            <w:tcW w:w="3489" w:type="dxa"/>
            <w:shd w:val="clear" w:color="auto" w:fill="auto"/>
          </w:tcPr>
          <w:p w:rsidR="00C04F2B" w:rsidRPr="00242787" w:rsidRDefault="00C04F2B"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4=Provided free by HARVEST program</w:t>
            </w:r>
          </w:p>
          <w:p w:rsidR="00C04F2B" w:rsidRPr="00242787" w:rsidRDefault="00C04F2B"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5=Provided free by an NGO or a government program</w:t>
            </w:r>
          </w:p>
          <w:p w:rsidR="00C04F2B" w:rsidRPr="00242787" w:rsidRDefault="00C04F2B" w:rsidP="00242787">
            <w:pPr>
              <w:tabs>
                <w:tab w:val="left" w:leader="dot" w:pos="2520"/>
              </w:tabs>
              <w:spacing w:after="0" w:line="240" w:lineRule="auto"/>
              <w:rPr>
                <w:rFonts w:ascii="Arial Narrow" w:hAnsi="Arial Narrow" w:cs="Arial Narrow"/>
                <w:sz w:val="18"/>
                <w:szCs w:val="18"/>
              </w:rPr>
            </w:pPr>
            <w:r w:rsidRPr="00242787">
              <w:rPr>
                <w:rFonts w:ascii="Arial Narrow" w:hAnsi="Arial Narrow" w:cs="Arial Narrow"/>
                <w:sz w:val="18"/>
                <w:szCs w:val="18"/>
              </w:rPr>
              <w:t>6=Provided free by a friend, neighbor or family</w:t>
            </w:r>
          </w:p>
          <w:p w:rsidR="00C04F2B" w:rsidRPr="00242787" w:rsidRDefault="00C04F2B" w:rsidP="00242787">
            <w:pPr>
              <w:spacing w:after="0" w:line="240" w:lineRule="auto"/>
              <w:rPr>
                <w:b/>
                <w:bCs/>
                <w:lang w:val="en-GB"/>
              </w:rPr>
            </w:pPr>
          </w:p>
        </w:tc>
        <w:tc>
          <w:tcPr>
            <w:tcW w:w="3510" w:type="dxa"/>
            <w:shd w:val="clear" w:color="auto" w:fill="auto"/>
          </w:tcPr>
          <w:p w:rsidR="00C04F2B" w:rsidRPr="00242787" w:rsidRDefault="00C04F2B" w:rsidP="00242787">
            <w:pPr>
              <w:tabs>
                <w:tab w:val="left" w:leader="dot" w:pos="2520"/>
              </w:tabs>
              <w:spacing w:after="0" w:line="240" w:lineRule="auto"/>
              <w:rPr>
                <w:rFonts w:ascii="Arial Narrow" w:hAnsi="Arial Narrow" w:cs="Arial Narrow"/>
                <w:i/>
                <w:sz w:val="18"/>
                <w:szCs w:val="18"/>
              </w:rPr>
            </w:pPr>
            <w:r w:rsidRPr="00242787">
              <w:rPr>
                <w:rFonts w:ascii="Arial Narrow" w:hAnsi="Arial Narrow" w:cs="Arial Narrow"/>
                <w:i/>
                <w:sz w:val="18"/>
                <w:szCs w:val="18"/>
              </w:rPr>
              <w:t>7=A combination of own and purchased</w:t>
            </w:r>
          </w:p>
          <w:p w:rsidR="00C04F2B" w:rsidRPr="00242787" w:rsidRDefault="00C04F2B" w:rsidP="00242787">
            <w:pPr>
              <w:tabs>
                <w:tab w:val="left" w:leader="dot" w:pos="2520"/>
              </w:tabs>
              <w:spacing w:after="0" w:line="240" w:lineRule="auto"/>
              <w:rPr>
                <w:rFonts w:ascii="Arial Narrow" w:hAnsi="Arial Narrow" w:cs="Arial Narrow"/>
                <w:i/>
                <w:sz w:val="18"/>
                <w:szCs w:val="18"/>
              </w:rPr>
            </w:pPr>
            <w:r w:rsidRPr="00242787">
              <w:rPr>
                <w:rFonts w:ascii="Arial Narrow" w:hAnsi="Arial Narrow" w:cs="Arial Narrow"/>
                <w:i/>
                <w:sz w:val="18"/>
                <w:szCs w:val="18"/>
              </w:rPr>
              <w:t>8=A combination of own and provided free</w:t>
            </w:r>
          </w:p>
          <w:p w:rsidR="00C04F2B" w:rsidRPr="00242787" w:rsidRDefault="00C04F2B" w:rsidP="00242787">
            <w:pPr>
              <w:spacing w:after="0" w:line="240" w:lineRule="auto"/>
              <w:rPr>
                <w:b/>
                <w:bCs/>
                <w:i/>
                <w:lang w:val="en-GB"/>
              </w:rPr>
            </w:pPr>
            <w:r w:rsidRPr="00242787">
              <w:rPr>
                <w:rFonts w:ascii="Arial Narrow" w:hAnsi="Arial Narrow" w:cs="Arial Narrow"/>
                <w:i/>
                <w:sz w:val="18"/>
                <w:szCs w:val="18"/>
              </w:rPr>
              <w:t>9=A combination of purchased and provided free</w:t>
            </w:r>
          </w:p>
        </w:tc>
      </w:tr>
    </w:tbl>
    <w:p w:rsidR="00667802" w:rsidRDefault="00667802" w:rsidP="00667802">
      <w:pPr>
        <w:spacing w:after="0" w:line="240" w:lineRule="auto"/>
        <w:rPr>
          <w:rFonts w:ascii="Times New Roman" w:hAnsi="Times New Roman"/>
          <w:b/>
          <w:lang w:val="en-GB"/>
        </w:rPr>
      </w:pPr>
    </w:p>
    <w:p w:rsidR="00667802" w:rsidRDefault="00667802" w:rsidP="00667802">
      <w:pPr>
        <w:rPr>
          <w:lang w:val="en-GB"/>
        </w:rPr>
      </w:pPr>
    </w:p>
    <w:p w:rsidR="00667802" w:rsidRDefault="00667802" w:rsidP="00667802">
      <w:pPr>
        <w:rPr>
          <w:lang w:val="en-GB"/>
        </w:rPr>
      </w:pPr>
    </w:p>
    <w:p w:rsidR="00667802" w:rsidRDefault="00667802" w:rsidP="00667802">
      <w:pPr>
        <w:spacing w:after="0" w:line="240" w:lineRule="auto"/>
        <w:rPr>
          <w:rFonts w:ascii="Cambria" w:hAnsi="Cambria" w:cs="Arial Narrow"/>
          <w:sz w:val="20"/>
          <w:szCs w:val="20"/>
        </w:rPr>
      </w:pPr>
      <w:r>
        <w:rPr>
          <w:rFonts w:ascii="Cambria" w:hAnsi="Cambria" w:cs="Arial Narrow"/>
          <w:sz w:val="20"/>
          <w:szCs w:val="20"/>
        </w:rPr>
        <w:br w:type="page"/>
      </w:r>
    </w:p>
    <w:p w:rsidR="00667802" w:rsidRDefault="00667802" w:rsidP="00667802">
      <w:pPr>
        <w:jc w:val="center"/>
        <w:rPr>
          <w:rFonts w:ascii="Times New Roman" w:hAnsi="Times New Roman" w:cs="Times New Roman"/>
          <w:b/>
          <w:bCs/>
          <w:caps/>
          <w:lang w:val="en-GB"/>
        </w:rPr>
      </w:pPr>
      <w:r>
        <w:rPr>
          <w:rFonts w:ascii="Times New Roman" w:hAnsi="Times New Roman" w:cs="Times New Roman"/>
          <w:b/>
          <w:bCs/>
          <w:caps/>
          <w:lang w:val="en-GB"/>
        </w:rPr>
        <w:lastRenderedPageBreak/>
        <w:t xml:space="preserve">MODULE </w:t>
      </w:r>
      <w:r w:rsidR="00F637A8">
        <w:rPr>
          <w:rFonts w:ascii="Times New Roman" w:hAnsi="Times New Roman" w:cs="Times New Roman"/>
          <w:b/>
          <w:bCs/>
          <w:caps/>
          <w:lang w:val="en-GB"/>
        </w:rPr>
        <w:t>L</w:t>
      </w:r>
      <w:r>
        <w:rPr>
          <w:rFonts w:ascii="Times New Roman" w:hAnsi="Times New Roman" w:cs="Times New Roman"/>
          <w:b/>
          <w:bCs/>
          <w:caps/>
          <w:lang w:val="en-GB"/>
        </w:rPr>
        <w:t>. access to extension and advisory services</w:t>
      </w:r>
    </w:p>
    <w:p w:rsidR="00667802" w:rsidRPr="007D0351" w:rsidRDefault="00667802" w:rsidP="00667802">
      <w:pPr>
        <w:spacing w:line="240" w:lineRule="auto"/>
        <w:rPr>
          <w:rFonts w:ascii="Times New Roman Bold" w:hAnsi="Times New Roman Bold" w:cs="Times New Roman"/>
          <w:b/>
          <w:bCs/>
          <w:lang w:val="en-GB"/>
        </w:rPr>
      </w:pPr>
      <w:r w:rsidRPr="00242DDF">
        <w:rPr>
          <w:rFonts w:ascii="Times New Roman" w:hAnsi="Times New Roman" w:cs="Times New Roman"/>
          <w:b/>
          <w:bCs/>
          <w:caps/>
          <w:lang w:val="en-GB"/>
        </w:rPr>
        <w:t>Enumerator:</w:t>
      </w:r>
      <w:r w:rsidR="000B38E9">
        <w:rPr>
          <w:rFonts w:ascii="Times New Roman" w:hAnsi="Times New Roman" w:cs="Times New Roman"/>
          <w:b/>
          <w:bCs/>
          <w:caps/>
          <w:lang w:val="en-GB"/>
        </w:rPr>
        <w:t xml:space="preserve"> </w:t>
      </w:r>
      <w:r>
        <w:rPr>
          <w:rFonts w:ascii="Times New Roman" w:hAnsi="Times New Roman" w:cs="Times New Roman"/>
          <w:bCs/>
          <w:lang w:val="en-GB"/>
        </w:rPr>
        <w:t xml:space="preserve">The Tables collect information on reception of extension/Advisory services for: </w:t>
      </w:r>
      <w:r w:rsidR="002D6C30">
        <w:rPr>
          <w:rFonts w:ascii="Times New Roman" w:hAnsi="Times New Roman" w:cs="Times New Roman"/>
          <w:bCs/>
          <w:lang w:val="en-GB"/>
        </w:rPr>
        <w:t>L</w:t>
      </w:r>
      <w:r>
        <w:rPr>
          <w:rFonts w:ascii="Times New Roman" w:hAnsi="Times New Roman" w:cs="Times New Roman"/>
          <w:bCs/>
          <w:lang w:val="en-GB"/>
        </w:rPr>
        <w:t xml:space="preserve">1 (Rice Production and Marketing); </w:t>
      </w:r>
      <w:r w:rsidR="002D6C30">
        <w:rPr>
          <w:rFonts w:ascii="Times New Roman" w:hAnsi="Times New Roman" w:cs="Times New Roman"/>
          <w:bCs/>
          <w:lang w:val="en-GB"/>
        </w:rPr>
        <w:t>L</w:t>
      </w:r>
      <w:r>
        <w:rPr>
          <w:rFonts w:ascii="Times New Roman" w:hAnsi="Times New Roman" w:cs="Times New Roman"/>
          <w:bCs/>
          <w:lang w:val="en-GB"/>
        </w:rPr>
        <w:t xml:space="preserve">2 (Vegetable Production and Marketing) and </w:t>
      </w:r>
      <w:r w:rsidR="002D6C30">
        <w:rPr>
          <w:rFonts w:ascii="Times New Roman" w:hAnsi="Times New Roman" w:cs="Times New Roman"/>
          <w:bCs/>
          <w:lang w:val="en-GB"/>
        </w:rPr>
        <w:t>L</w:t>
      </w:r>
      <w:r>
        <w:rPr>
          <w:rFonts w:ascii="Times New Roman" w:hAnsi="Times New Roman" w:cs="Times New Roman"/>
          <w:bCs/>
          <w:lang w:val="en-GB"/>
        </w:rPr>
        <w:t>3 (Fish Production and Marketing).</w:t>
      </w:r>
    </w:p>
    <w:p w:rsidR="00667802" w:rsidRDefault="00F637A8" w:rsidP="00C346DA">
      <w:pPr>
        <w:spacing w:after="0" w:line="240" w:lineRule="auto"/>
        <w:rPr>
          <w:rFonts w:ascii="Times New Roman" w:hAnsi="Times New Roman" w:cs="Times New Roman"/>
          <w:bCs/>
          <w:lang w:val="en-GB"/>
        </w:rPr>
      </w:pPr>
      <w:r>
        <w:rPr>
          <w:rFonts w:ascii="Times New Roman" w:hAnsi="Times New Roman" w:cs="Times New Roman"/>
          <w:b/>
          <w:bCs/>
          <w:caps/>
          <w:lang w:val="en-GB"/>
        </w:rPr>
        <w:t>L</w:t>
      </w:r>
      <w:r w:rsidR="00667802">
        <w:rPr>
          <w:rFonts w:ascii="Times New Roman" w:hAnsi="Times New Roman" w:cs="Times New Roman"/>
          <w:b/>
          <w:bCs/>
          <w:caps/>
          <w:lang w:val="en-GB"/>
        </w:rPr>
        <w:t>1. RICE PRODUCTION and marketing</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652"/>
        <w:gridCol w:w="1047"/>
        <w:gridCol w:w="1134"/>
        <w:gridCol w:w="789"/>
        <w:gridCol w:w="628"/>
        <w:gridCol w:w="992"/>
        <w:gridCol w:w="972"/>
        <w:gridCol w:w="900"/>
      </w:tblGrid>
      <w:tr w:rsidR="00A60C13" w:rsidRPr="00265279" w:rsidTr="00102F77">
        <w:trPr>
          <w:trHeight w:val="1333"/>
        </w:trPr>
        <w:tc>
          <w:tcPr>
            <w:tcW w:w="3438" w:type="dxa"/>
            <w:gridSpan w:val="2"/>
            <w:vAlign w:val="center"/>
          </w:tcPr>
          <w:p w:rsidR="00A60C13" w:rsidRPr="007A62AE" w:rsidRDefault="00A60C13" w:rsidP="00102F77">
            <w:pPr>
              <w:spacing w:after="0" w:line="240" w:lineRule="auto"/>
              <w:jc w:val="center"/>
              <w:rPr>
                <w:rFonts w:ascii="Times New Roman" w:hAnsi="Times New Roman"/>
                <w:b/>
                <w:sz w:val="16"/>
                <w:lang w:val="en-GB"/>
              </w:rPr>
            </w:pPr>
            <w:r w:rsidRPr="007A62AE">
              <w:rPr>
                <w:rFonts w:ascii="Times New Roman" w:hAnsi="Times New Roman"/>
                <w:b/>
                <w:sz w:val="16"/>
                <w:lang w:val="en-GB"/>
              </w:rPr>
              <w:t>RICE</w:t>
            </w:r>
          </w:p>
        </w:tc>
        <w:tc>
          <w:tcPr>
            <w:tcW w:w="2181" w:type="dxa"/>
            <w:gridSpan w:val="2"/>
            <w:tcBorders>
              <w:bottom w:val="single" w:sz="4" w:space="0" w:color="auto"/>
            </w:tcBorders>
          </w:tcPr>
          <w:p w:rsidR="00A60C13" w:rsidRDefault="00A60C13" w:rsidP="004D3B1A">
            <w:pPr>
              <w:spacing w:after="0" w:line="240" w:lineRule="auto"/>
              <w:rPr>
                <w:rFonts w:ascii="Times New Roman" w:hAnsi="Times New Roman"/>
                <w:sz w:val="16"/>
                <w:lang w:val="en-GB"/>
              </w:rPr>
            </w:pPr>
            <w:r>
              <w:rPr>
                <w:rFonts w:ascii="Times New Roman" w:hAnsi="Times New Roman"/>
                <w:sz w:val="16"/>
                <w:lang w:val="en-GB"/>
              </w:rPr>
              <w:t>Did you receive any extension assistance or advisory service related to [TYPE] production and marketing in the last 12 months?</w:t>
            </w:r>
          </w:p>
        </w:tc>
        <w:tc>
          <w:tcPr>
            <w:tcW w:w="1417" w:type="dxa"/>
            <w:gridSpan w:val="2"/>
          </w:tcPr>
          <w:p w:rsidR="006842A9" w:rsidRDefault="00A60C13" w:rsidP="004D3B1A">
            <w:pPr>
              <w:overflowPunct w:val="0"/>
              <w:autoSpaceDE w:val="0"/>
              <w:autoSpaceDN w:val="0"/>
              <w:adjustRightInd w:val="0"/>
              <w:jc w:val="center"/>
              <w:textAlignment w:val="baseline"/>
              <w:rPr>
                <w:rFonts w:ascii="Times New Roman" w:hAnsi="Times New Roman"/>
                <w:sz w:val="16"/>
                <w:lang w:val="en-GB"/>
              </w:rPr>
            </w:pPr>
            <w:r>
              <w:rPr>
                <w:rFonts w:ascii="Times New Roman" w:hAnsi="Times New Roman"/>
                <w:sz w:val="16"/>
                <w:lang w:val="en-GB"/>
              </w:rPr>
              <w:t>Who provided the extension service/advice?</w:t>
            </w:r>
          </w:p>
          <w:p w:rsidR="00A60C13" w:rsidRDefault="00F52E8E" w:rsidP="003D13C2">
            <w:pPr>
              <w:overflowPunct w:val="0"/>
              <w:autoSpaceDE w:val="0"/>
              <w:autoSpaceDN w:val="0"/>
              <w:adjustRightInd w:val="0"/>
              <w:jc w:val="center"/>
              <w:textAlignment w:val="baseline"/>
              <w:rPr>
                <w:rFonts w:ascii="Times New Roman" w:hAnsi="Times New Roman"/>
                <w:sz w:val="16"/>
                <w:lang w:val="en-GB"/>
              </w:rPr>
            </w:pPr>
            <w:r>
              <w:rPr>
                <w:rFonts w:ascii="Times New Roman" w:hAnsi="Times New Roman"/>
                <w:sz w:val="16"/>
                <w:lang w:val="en-GB"/>
              </w:rPr>
              <w:t>(</w:t>
            </w:r>
            <w:r w:rsidR="003D13C2">
              <w:rPr>
                <w:rFonts w:ascii="Times New Roman" w:hAnsi="Times New Roman"/>
                <w:sz w:val="16"/>
                <w:lang w:val="en-GB"/>
              </w:rPr>
              <w:t xml:space="preserve">Check </w:t>
            </w:r>
            <w:r w:rsidR="006F2269">
              <w:rPr>
                <w:rFonts w:ascii="Times New Roman" w:hAnsi="Times New Roman"/>
                <w:sz w:val="16"/>
                <w:lang w:val="en-GB"/>
              </w:rPr>
              <w:t xml:space="preserve"> the most important </w:t>
            </w:r>
            <w:r w:rsidR="003D13C2">
              <w:rPr>
                <w:rFonts w:ascii="Times New Roman" w:hAnsi="Times New Roman"/>
                <w:sz w:val="16"/>
                <w:lang w:val="en-GB"/>
              </w:rPr>
              <w:t>for you or your farm</w:t>
            </w:r>
            <w:r>
              <w:rPr>
                <w:rFonts w:ascii="Times New Roman" w:hAnsi="Times New Roman"/>
                <w:sz w:val="16"/>
                <w:lang w:val="en-GB"/>
              </w:rPr>
              <w:t xml:space="preserve"> in below code)</w:t>
            </w:r>
          </w:p>
        </w:tc>
        <w:tc>
          <w:tcPr>
            <w:tcW w:w="992" w:type="dxa"/>
            <w:vMerge w:val="restart"/>
          </w:tcPr>
          <w:p w:rsidR="00A60C13" w:rsidRDefault="00A60C13" w:rsidP="008B3595">
            <w:pPr>
              <w:overflowPunct w:val="0"/>
              <w:autoSpaceDE w:val="0"/>
              <w:autoSpaceDN w:val="0"/>
              <w:adjustRightInd w:val="0"/>
              <w:textAlignment w:val="baseline"/>
              <w:rPr>
                <w:rFonts w:ascii="Times New Roman" w:hAnsi="Times New Roman"/>
                <w:sz w:val="16"/>
                <w:lang w:val="en-GB"/>
              </w:rPr>
            </w:pPr>
            <w:r>
              <w:rPr>
                <w:rFonts w:ascii="Times New Roman" w:hAnsi="Times New Roman"/>
                <w:sz w:val="16"/>
                <w:lang w:val="en-GB"/>
              </w:rPr>
              <w:t>Did you pay for the service?</w:t>
            </w:r>
          </w:p>
          <w:p w:rsidR="00A60C13" w:rsidRDefault="00A60C13" w:rsidP="008B3595">
            <w:pPr>
              <w:spacing w:after="0"/>
              <w:rPr>
                <w:rFonts w:ascii="Times New Roman" w:hAnsi="Times New Roman"/>
                <w:sz w:val="16"/>
                <w:lang w:val="en-GB"/>
              </w:rPr>
            </w:pPr>
            <w:r w:rsidRPr="00D30332">
              <w:rPr>
                <w:rFonts w:ascii="Times New Roman" w:hAnsi="Times New Roman"/>
                <w:sz w:val="16"/>
                <w:lang w:val="en-GB"/>
              </w:rPr>
              <w:t>1=</w:t>
            </w:r>
            <w:r>
              <w:rPr>
                <w:rFonts w:ascii="Times New Roman" w:hAnsi="Times New Roman"/>
                <w:sz w:val="16"/>
                <w:lang w:val="en-GB"/>
              </w:rPr>
              <w:t>Yes</w:t>
            </w:r>
          </w:p>
          <w:p w:rsidR="00A60C13" w:rsidRDefault="00A60C13" w:rsidP="008B3595">
            <w:pPr>
              <w:overflowPunct w:val="0"/>
              <w:autoSpaceDE w:val="0"/>
              <w:autoSpaceDN w:val="0"/>
              <w:adjustRightInd w:val="0"/>
              <w:textAlignment w:val="baseline"/>
              <w:rPr>
                <w:rFonts w:ascii="Times New Roman" w:hAnsi="Times New Roman"/>
                <w:sz w:val="16"/>
                <w:lang w:val="en-GB"/>
              </w:rPr>
            </w:pPr>
            <w:r w:rsidRPr="00D30332">
              <w:rPr>
                <w:rFonts w:ascii="Times New Roman" w:hAnsi="Times New Roman"/>
                <w:sz w:val="16"/>
                <w:lang w:val="en-GB"/>
              </w:rPr>
              <w:t>2=</w:t>
            </w:r>
            <w:r>
              <w:rPr>
                <w:rFonts w:ascii="Times New Roman" w:hAnsi="Times New Roman"/>
                <w:sz w:val="16"/>
                <w:lang w:val="en-GB"/>
              </w:rPr>
              <w:t>N</w:t>
            </w:r>
            <w:r w:rsidRPr="00D30332">
              <w:rPr>
                <w:rFonts w:ascii="Times New Roman" w:hAnsi="Times New Roman"/>
                <w:sz w:val="16"/>
                <w:lang w:val="en-GB"/>
              </w:rPr>
              <w:t>o</w:t>
            </w:r>
            <w:r>
              <w:rPr>
                <w:rFonts w:ascii="Times New Roman" w:hAnsi="Times New Roman"/>
                <w:sz w:val="16"/>
                <w:lang w:val="en-GB"/>
              </w:rPr>
              <w:t xml:space="preserve">(skip to </w:t>
            </w:r>
            <w:r w:rsidR="00D96918">
              <w:rPr>
                <w:rFonts w:ascii="Times New Roman" w:hAnsi="Times New Roman"/>
                <w:sz w:val="16"/>
                <w:lang w:val="en-GB"/>
              </w:rPr>
              <w:t>L</w:t>
            </w:r>
            <w:r>
              <w:rPr>
                <w:rFonts w:ascii="Times New Roman" w:hAnsi="Times New Roman"/>
                <w:sz w:val="16"/>
                <w:lang w:val="en-GB"/>
              </w:rPr>
              <w:t>10</w:t>
            </w:r>
            <w:r w:rsidR="00B20A61">
              <w:rPr>
                <w:rFonts w:ascii="Times New Roman" w:hAnsi="Times New Roman"/>
                <w:sz w:val="16"/>
                <w:lang w:val="en-GB"/>
              </w:rPr>
              <w:t>7</w:t>
            </w:r>
            <w:r>
              <w:rPr>
                <w:rFonts w:ascii="Times New Roman" w:hAnsi="Times New Roman"/>
                <w:sz w:val="16"/>
                <w:lang w:val="en-GB"/>
              </w:rPr>
              <w:t>)</w:t>
            </w:r>
          </w:p>
        </w:tc>
        <w:tc>
          <w:tcPr>
            <w:tcW w:w="972" w:type="dxa"/>
            <w:vMerge w:val="restart"/>
          </w:tcPr>
          <w:p w:rsidR="00A60C13" w:rsidRDefault="00A60C13" w:rsidP="00211A0A">
            <w:pPr>
              <w:overflowPunct w:val="0"/>
              <w:autoSpaceDE w:val="0"/>
              <w:autoSpaceDN w:val="0"/>
              <w:adjustRightInd w:val="0"/>
              <w:jc w:val="center"/>
              <w:textAlignment w:val="baseline"/>
              <w:rPr>
                <w:rFonts w:ascii="Times New Roman" w:hAnsi="Times New Roman"/>
                <w:sz w:val="16"/>
                <w:lang w:val="en-GB"/>
              </w:rPr>
            </w:pPr>
            <w:r>
              <w:rPr>
                <w:rFonts w:ascii="Times New Roman" w:hAnsi="Times New Roman"/>
                <w:sz w:val="16"/>
                <w:lang w:val="en-GB"/>
              </w:rPr>
              <w:t>If so, how much did you pay</w:t>
            </w:r>
            <w:r w:rsidRPr="00242DDF">
              <w:rPr>
                <w:rFonts w:ascii="Times New Roman" w:hAnsi="Times New Roman"/>
                <w:sz w:val="16"/>
                <w:lang w:val="en-GB"/>
              </w:rPr>
              <w:t>?</w:t>
            </w:r>
            <w:r w:rsidR="00211A0A">
              <w:rPr>
                <w:rFonts w:ascii="Times New Roman" w:hAnsi="Times New Roman"/>
                <w:sz w:val="16"/>
                <w:lang w:val="en-GB"/>
              </w:rPr>
              <w:t xml:space="preserve"> </w:t>
            </w:r>
            <w:r>
              <w:rPr>
                <w:rFonts w:ascii="Times New Roman" w:hAnsi="Times New Roman"/>
                <w:sz w:val="16"/>
                <w:lang w:val="en-GB"/>
              </w:rPr>
              <w:t>(</w:t>
            </w:r>
            <w:r w:rsidR="003B2E7A">
              <w:rPr>
                <w:rFonts w:ascii="Times New Roman" w:hAnsi="Times New Roman"/>
                <w:sz w:val="16"/>
                <w:lang w:val="en-GB"/>
              </w:rPr>
              <w:t xml:space="preserve">0000 </w:t>
            </w:r>
            <w:r>
              <w:rPr>
                <w:rFonts w:ascii="Times New Roman" w:hAnsi="Times New Roman"/>
                <w:sz w:val="16"/>
                <w:lang w:val="en-GB"/>
              </w:rPr>
              <w:t>Riels)</w:t>
            </w:r>
          </w:p>
        </w:tc>
        <w:tc>
          <w:tcPr>
            <w:tcW w:w="900" w:type="dxa"/>
            <w:vMerge w:val="restart"/>
          </w:tcPr>
          <w:p w:rsidR="00A60C13" w:rsidRDefault="00A60C13" w:rsidP="008B3595">
            <w:pPr>
              <w:overflowPunct w:val="0"/>
              <w:autoSpaceDE w:val="0"/>
              <w:autoSpaceDN w:val="0"/>
              <w:adjustRightInd w:val="0"/>
              <w:jc w:val="center"/>
              <w:textAlignment w:val="baseline"/>
              <w:rPr>
                <w:rFonts w:ascii="Times New Roman" w:hAnsi="Times New Roman"/>
                <w:sz w:val="16"/>
                <w:lang w:val="en-GB"/>
              </w:rPr>
            </w:pPr>
            <w:r>
              <w:rPr>
                <w:rFonts w:ascii="Times New Roman" w:hAnsi="Times New Roman"/>
                <w:sz w:val="16"/>
                <w:lang w:val="en-GB"/>
              </w:rPr>
              <w:t>After receiving the advice, did you follow it or adopted the practices?</w:t>
            </w:r>
          </w:p>
          <w:p w:rsidR="00A60C13" w:rsidRDefault="00A60C13" w:rsidP="008B3595">
            <w:pPr>
              <w:spacing w:after="0"/>
              <w:rPr>
                <w:rFonts w:ascii="Times New Roman" w:hAnsi="Times New Roman"/>
                <w:sz w:val="16"/>
                <w:lang w:val="en-GB"/>
              </w:rPr>
            </w:pPr>
            <w:r w:rsidRPr="00D30332">
              <w:rPr>
                <w:rFonts w:ascii="Times New Roman" w:hAnsi="Times New Roman"/>
                <w:sz w:val="16"/>
                <w:lang w:val="en-GB"/>
              </w:rPr>
              <w:t>1=</w:t>
            </w:r>
            <w:r>
              <w:rPr>
                <w:rFonts w:ascii="Times New Roman" w:hAnsi="Times New Roman"/>
                <w:sz w:val="16"/>
                <w:lang w:val="en-GB"/>
              </w:rPr>
              <w:t>Yes</w:t>
            </w:r>
          </w:p>
          <w:p w:rsidR="00A60C13" w:rsidRPr="00242DDF" w:rsidRDefault="00A60C13" w:rsidP="008B3595">
            <w:pPr>
              <w:overflowPunct w:val="0"/>
              <w:autoSpaceDE w:val="0"/>
              <w:autoSpaceDN w:val="0"/>
              <w:adjustRightInd w:val="0"/>
              <w:textAlignment w:val="baseline"/>
              <w:rPr>
                <w:rFonts w:ascii="Times New Roman" w:hAnsi="Times New Roman"/>
                <w:sz w:val="16"/>
                <w:lang w:val="en-GB"/>
              </w:rPr>
            </w:pPr>
            <w:r w:rsidRPr="00D30332">
              <w:rPr>
                <w:rFonts w:ascii="Times New Roman" w:hAnsi="Times New Roman"/>
                <w:sz w:val="16"/>
                <w:lang w:val="en-GB"/>
              </w:rPr>
              <w:t>2=</w:t>
            </w:r>
            <w:r>
              <w:rPr>
                <w:rFonts w:ascii="Times New Roman" w:hAnsi="Times New Roman"/>
                <w:sz w:val="16"/>
                <w:lang w:val="en-GB"/>
              </w:rPr>
              <w:t>N</w:t>
            </w:r>
            <w:r w:rsidRPr="00D30332">
              <w:rPr>
                <w:rFonts w:ascii="Times New Roman" w:hAnsi="Times New Roman"/>
                <w:sz w:val="16"/>
                <w:lang w:val="en-GB"/>
              </w:rPr>
              <w:t>o</w:t>
            </w:r>
          </w:p>
        </w:tc>
      </w:tr>
      <w:tr w:rsidR="006842A9" w:rsidRPr="00265279" w:rsidTr="00933AAB">
        <w:trPr>
          <w:trHeight w:val="1439"/>
        </w:trPr>
        <w:tc>
          <w:tcPr>
            <w:tcW w:w="2786" w:type="dxa"/>
            <w:tcBorders>
              <w:bottom w:val="single" w:sz="4" w:space="0" w:color="auto"/>
            </w:tcBorders>
          </w:tcPr>
          <w:p w:rsidR="006842A9" w:rsidRPr="007D0351" w:rsidRDefault="006842A9" w:rsidP="008B3595">
            <w:pPr>
              <w:jc w:val="center"/>
              <w:rPr>
                <w:rFonts w:ascii="Times New Roman" w:hAnsi="Times New Roman"/>
                <w:sz w:val="16"/>
                <w:lang w:val="en-GB"/>
              </w:rPr>
            </w:pPr>
          </w:p>
          <w:p w:rsidR="006842A9" w:rsidRPr="007D0351" w:rsidRDefault="006842A9" w:rsidP="008B3595">
            <w:pPr>
              <w:jc w:val="center"/>
              <w:rPr>
                <w:rFonts w:ascii="Times New Roman" w:hAnsi="Times New Roman"/>
                <w:sz w:val="16"/>
                <w:lang w:val="en-GB"/>
              </w:rPr>
            </w:pPr>
            <w:r w:rsidRPr="007D0351">
              <w:rPr>
                <w:rFonts w:ascii="Times New Roman" w:hAnsi="Times New Roman"/>
                <w:sz w:val="16"/>
                <w:lang w:val="en-GB"/>
              </w:rPr>
              <w:t>Practice, Information, Access provided by Extension/Advisory services on Production, Proce</w:t>
            </w:r>
            <w:r w:rsidRPr="007D0351">
              <w:rPr>
                <w:rFonts w:ascii="Times New Roman" w:hAnsi="Times New Roman"/>
                <w:b/>
                <w:sz w:val="16"/>
                <w:lang w:val="en-GB"/>
              </w:rPr>
              <w:t>ssin</w:t>
            </w:r>
            <w:r w:rsidRPr="007D0351">
              <w:rPr>
                <w:rFonts w:ascii="Times New Roman" w:hAnsi="Times New Roman"/>
                <w:sz w:val="16"/>
                <w:lang w:val="en-GB"/>
              </w:rPr>
              <w:t>g and Marketing</w:t>
            </w:r>
          </w:p>
        </w:tc>
        <w:tc>
          <w:tcPr>
            <w:tcW w:w="652" w:type="dxa"/>
            <w:tcBorders>
              <w:bottom w:val="single" w:sz="4" w:space="0" w:color="auto"/>
            </w:tcBorders>
          </w:tcPr>
          <w:p w:rsidR="006842A9" w:rsidRPr="005279DD" w:rsidRDefault="006842A9" w:rsidP="008B3595">
            <w:pPr>
              <w:rPr>
                <w:rFonts w:ascii="Times New Roman" w:hAnsi="Times New Roman"/>
                <w:b/>
                <w:sz w:val="16"/>
                <w:szCs w:val="16"/>
                <w:lang w:val="en-GB"/>
              </w:rPr>
            </w:pPr>
            <w:r>
              <w:rPr>
                <w:rFonts w:ascii="Times New Roman" w:hAnsi="Times New Roman"/>
                <w:b/>
                <w:sz w:val="16"/>
                <w:szCs w:val="16"/>
                <w:lang w:val="en-GB"/>
              </w:rPr>
              <w:t>code</w:t>
            </w:r>
          </w:p>
        </w:tc>
        <w:tc>
          <w:tcPr>
            <w:tcW w:w="1047" w:type="dxa"/>
            <w:tcBorders>
              <w:bottom w:val="single" w:sz="4" w:space="0" w:color="auto"/>
            </w:tcBorders>
          </w:tcPr>
          <w:p w:rsidR="006842A9" w:rsidRDefault="006842A9" w:rsidP="001B70B5">
            <w:pPr>
              <w:spacing w:after="0"/>
              <w:rPr>
                <w:rFonts w:ascii="Times New Roman" w:hAnsi="Times New Roman"/>
                <w:sz w:val="16"/>
                <w:lang w:val="en-GB"/>
              </w:rPr>
            </w:pPr>
            <w:r w:rsidRPr="00D30332">
              <w:rPr>
                <w:rFonts w:ascii="Times New Roman" w:hAnsi="Times New Roman"/>
                <w:sz w:val="16"/>
                <w:lang w:val="en-GB"/>
              </w:rPr>
              <w:t>1=</w:t>
            </w:r>
            <w:r>
              <w:rPr>
                <w:rFonts w:ascii="Times New Roman" w:hAnsi="Times New Roman"/>
                <w:sz w:val="16"/>
                <w:lang w:val="en-GB"/>
              </w:rPr>
              <w:t>Yes</w:t>
            </w:r>
          </w:p>
          <w:p w:rsidR="006842A9" w:rsidRPr="005279DD" w:rsidRDefault="006842A9" w:rsidP="001B70B5">
            <w:pPr>
              <w:rPr>
                <w:rFonts w:ascii="Times New Roman" w:hAnsi="Times New Roman"/>
                <w:b/>
                <w:sz w:val="16"/>
                <w:szCs w:val="16"/>
                <w:lang w:val="en-GB"/>
              </w:rPr>
            </w:pPr>
            <w:r w:rsidRPr="00D30332">
              <w:rPr>
                <w:rFonts w:ascii="Times New Roman" w:hAnsi="Times New Roman"/>
                <w:sz w:val="16"/>
                <w:lang w:val="en-GB"/>
              </w:rPr>
              <w:t>2=</w:t>
            </w:r>
            <w:r>
              <w:rPr>
                <w:rFonts w:ascii="Times New Roman" w:hAnsi="Times New Roman"/>
                <w:sz w:val="16"/>
                <w:lang w:val="en-GB"/>
              </w:rPr>
              <w:t>N</w:t>
            </w:r>
            <w:r w:rsidRPr="00D30332">
              <w:rPr>
                <w:rFonts w:ascii="Times New Roman" w:hAnsi="Times New Roman"/>
                <w:sz w:val="16"/>
                <w:lang w:val="en-GB"/>
              </w:rPr>
              <w:t>o</w:t>
            </w:r>
            <w:r>
              <w:rPr>
                <w:rFonts w:ascii="Times New Roman" w:hAnsi="Times New Roman"/>
                <w:sz w:val="16"/>
                <w:lang w:val="en-GB"/>
              </w:rPr>
              <w:t xml:space="preserve"> (skip to Next Type)</w:t>
            </w:r>
          </w:p>
        </w:tc>
        <w:tc>
          <w:tcPr>
            <w:tcW w:w="1134" w:type="dxa"/>
            <w:tcBorders>
              <w:bottom w:val="single" w:sz="4" w:space="0" w:color="auto"/>
            </w:tcBorders>
          </w:tcPr>
          <w:p w:rsidR="006842A9" w:rsidRDefault="006842A9" w:rsidP="008B3595">
            <w:pPr>
              <w:spacing w:after="0"/>
              <w:rPr>
                <w:rFonts w:ascii="Times New Roman" w:eastAsia="Times New Roman" w:hAnsi="Times New Roman"/>
                <w:sz w:val="16"/>
                <w:lang w:val="en-GB"/>
              </w:rPr>
            </w:pPr>
            <w:r>
              <w:rPr>
                <w:rFonts w:ascii="Times New Roman" w:eastAsia="Times New Roman" w:hAnsi="Times New Roman"/>
                <w:sz w:val="16"/>
                <w:lang w:val="en-GB"/>
              </w:rPr>
              <w:t>What was the media?</w:t>
            </w:r>
            <w:r w:rsidR="006F2269">
              <w:rPr>
                <w:rFonts w:ascii="Times New Roman" w:eastAsia="Times New Roman" w:hAnsi="Times New Roman"/>
                <w:sz w:val="16"/>
                <w:lang w:val="en-GB"/>
              </w:rPr>
              <w:t xml:space="preserve"> Check the most important one.</w:t>
            </w:r>
          </w:p>
          <w:p w:rsidR="006842A9" w:rsidRDefault="006842A9" w:rsidP="008B3595">
            <w:pPr>
              <w:spacing w:after="0"/>
              <w:rPr>
                <w:rFonts w:ascii="Times New Roman" w:eastAsia="Times New Roman" w:hAnsi="Times New Roman"/>
                <w:sz w:val="16"/>
                <w:lang w:val="en-GB"/>
              </w:rPr>
            </w:pPr>
            <w:r>
              <w:rPr>
                <w:rFonts w:ascii="Times New Roman" w:eastAsia="Times New Roman" w:hAnsi="Times New Roman"/>
                <w:sz w:val="16"/>
                <w:lang w:val="en-GB"/>
              </w:rPr>
              <w:t>1=In person</w:t>
            </w:r>
            <w:r w:rsidR="0001678C">
              <w:rPr>
                <w:rFonts w:ascii="Times New Roman" w:eastAsia="Times New Roman" w:hAnsi="Times New Roman"/>
                <w:sz w:val="16"/>
                <w:lang w:val="en-GB"/>
              </w:rPr>
              <w:t xml:space="preserve"> </w:t>
            </w:r>
          </w:p>
          <w:p w:rsidR="006842A9" w:rsidRDefault="006842A9" w:rsidP="001B70B5">
            <w:pPr>
              <w:spacing w:after="0"/>
              <w:rPr>
                <w:rFonts w:ascii="Times New Roman" w:eastAsia="Times New Roman" w:hAnsi="Times New Roman"/>
                <w:sz w:val="16"/>
                <w:lang w:val="en-GB"/>
              </w:rPr>
            </w:pPr>
            <w:r>
              <w:rPr>
                <w:rFonts w:ascii="Times New Roman" w:eastAsia="Times New Roman" w:hAnsi="Times New Roman"/>
                <w:sz w:val="16"/>
                <w:lang w:val="en-GB"/>
              </w:rPr>
              <w:t>2=TV</w:t>
            </w:r>
            <w:r w:rsidR="0001678C">
              <w:rPr>
                <w:rFonts w:ascii="Times New Roman" w:eastAsia="Times New Roman" w:hAnsi="Times New Roman"/>
                <w:sz w:val="16"/>
                <w:lang w:val="en-GB"/>
              </w:rPr>
              <w:t xml:space="preserve"> (skip to L107)</w:t>
            </w:r>
          </w:p>
          <w:p w:rsidR="006842A9" w:rsidRDefault="006842A9" w:rsidP="001B70B5">
            <w:pPr>
              <w:spacing w:after="0"/>
              <w:rPr>
                <w:rFonts w:ascii="Times New Roman" w:eastAsia="Times New Roman" w:hAnsi="Times New Roman"/>
                <w:sz w:val="16"/>
                <w:lang w:val="en-GB"/>
              </w:rPr>
            </w:pPr>
            <w:r>
              <w:rPr>
                <w:rFonts w:ascii="Times New Roman" w:eastAsia="Times New Roman" w:hAnsi="Times New Roman"/>
                <w:sz w:val="16"/>
                <w:lang w:val="en-GB"/>
              </w:rPr>
              <w:t>3=Radio</w:t>
            </w:r>
            <w:r w:rsidR="0001678C">
              <w:rPr>
                <w:rFonts w:ascii="Times New Roman" w:eastAsia="Times New Roman" w:hAnsi="Times New Roman"/>
                <w:sz w:val="16"/>
                <w:lang w:val="en-GB"/>
              </w:rPr>
              <w:t>(skip to L107)</w:t>
            </w:r>
          </w:p>
          <w:p w:rsidR="006842A9" w:rsidRPr="002D2077" w:rsidRDefault="006842A9" w:rsidP="009E2C56">
            <w:pPr>
              <w:spacing w:after="0"/>
              <w:rPr>
                <w:rFonts w:ascii="Times New Roman" w:eastAsia="Times New Roman" w:hAnsi="Times New Roman"/>
                <w:sz w:val="16"/>
                <w:lang w:val="en-GB"/>
              </w:rPr>
            </w:pPr>
            <w:r>
              <w:rPr>
                <w:rFonts w:ascii="Times New Roman" w:eastAsia="Times New Roman" w:hAnsi="Times New Roman"/>
                <w:sz w:val="16"/>
                <w:lang w:val="en-GB"/>
              </w:rPr>
              <w:t>4=Phone</w:t>
            </w:r>
          </w:p>
        </w:tc>
        <w:tc>
          <w:tcPr>
            <w:tcW w:w="1417" w:type="dxa"/>
            <w:gridSpan w:val="2"/>
            <w:tcBorders>
              <w:bottom w:val="single" w:sz="4" w:space="0" w:color="auto"/>
            </w:tcBorders>
          </w:tcPr>
          <w:p w:rsidR="006842A9" w:rsidRDefault="006842A9" w:rsidP="008B3595">
            <w:pPr>
              <w:spacing w:after="0"/>
              <w:rPr>
                <w:rFonts w:ascii="Times New Roman" w:eastAsia="Times New Roman" w:hAnsi="Times New Roman"/>
                <w:sz w:val="16"/>
                <w:lang w:val="en-GB"/>
              </w:rPr>
            </w:pPr>
          </w:p>
          <w:p w:rsidR="006842A9" w:rsidRDefault="006842A9" w:rsidP="008B3595">
            <w:pPr>
              <w:spacing w:after="0"/>
              <w:rPr>
                <w:rFonts w:ascii="Times New Roman" w:eastAsia="Times New Roman" w:hAnsi="Times New Roman"/>
                <w:sz w:val="16"/>
                <w:lang w:val="en-GB"/>
              </w:rPr>
            </w:pPr>
          </w:p>
          <w:p w:rsidR="006842A9" w:rsidRDefault="006842A9" w:rsidP="008B3595">
            <w:pPr>
              <w:spacing w:after="0"/>
              <w:rPr>
                <w:rFonts w:ascii="Times New Roman" w:eastAsia="Times New Roman" w:hAnsi="Times New Roman"/>
                <w:sz w:val="16"/>
                <w:lang w:val="en-GB"/>
              </w:rPr>
            </w:pPr>
          </w:p>
        </w:tc>
        <w:tc>
          <w:tcPr>
            <w:tcW w:w="992" w:type="dxa"/>
            <w:vMerge/>
            <w:tcBorders>
              <w:bottom w:val="single" w:sz="4" w:space="0" w:color="auto"/>
            </w:tcBorders>
          </w:tcPr>
          <w:p w:rsidR="006842A9" w:rsidRDefault="006842A9" w:rsidP="008B3595">
            <w:pPr>
              <w:spacing w:after="0"/>
              <w:rPr>
                <w:rFonts w:ascii="Times New Roman" w:eastAsia="Times New Roman" w:hAnsi="Times New Roman"/>
                <w:sz w:val="16"/>
                <w:lang w:val="en-GB"/>
              </w:rPr>
            </w:pPr>
          </w:p>
        </w:tc>
        <w:tc>
          <w:tcPr>
            <w:tcW w:w="972" w:type="dxa"/>
            <w:vMerge/>
            <w:tcBorders>
              <w:bottom w:val="single" w:sz="4" w:space="0" w:color="auto"/>
            </w:tcBorders>
          </w:tcPr>
          <w:p w:rsidR="006842A9" w:rsidRDefault="006842A9" w:rsidP="008B3595">
            <w:pPr>
              <w:spacing w:after="0"/>
              <w:rPr>
                <w:rFonts w:ascii="Times New Roman" w:eastAsia="Times New Roman" w:hAnsi="Times New Roman"/>
                <w:sz w:val="16"/>
                <w:lang w:val="en-GB"/>
              </w:rPr>
            </w:pPr>
          </w:p>
        </w:tc>
        <w:tc>
          <w:tcPr>
            <w:tcW w:w="900" w:type="dxa"/>
            <w:vMerge/>
            <w:tcBorders>
              <w:bottom w:val="single" w:sz="4" w:space="0" w:color="auto"/>
            </w:tcBorders>
          </w:tcPr>
          <w:p w:rsidR="006842A9" w:rsidRDefault="006842A9" w:rsidP="008B3595">
            <w:pPr>
              <w:spacing w:after="0"/>
              <w:rPr>
                <w:rFonts w:ascii="Times New Roman" w:eastAsia="Times New Roman" w:hAnsi="Times New Roman"/>
                <w:sz w:val="16"/>
                <w:lang w:val="en-GB"/>
              </w:rPr>
            </w:pPr>
          </w:p>
        </w:tc>
      </w:tr>
      <w:tr w:rsidR="006842A9" w:rsidRPr="00265279" w:rsidTr="008D1282">
        <w:trPr>
          <w:trHeight w:val="368"/>
        </w:trPr>
        <w:tc>
          <w:tcPr>
            <w:tcW w:w="2786" w:type="dxa"/>
            <w:shd w:val="clear" w:color="auto" w:fill="FDE9D9"/>
          </w:tcPr>
          <w:p w:rsidR="006842A9" w:rsidRPr="00265279" w:rsidRDefault="006842A9" w:rsidP="008B3595">
            <w:pPr>
              <w:jc w:val="center"/>
              <w:rPr>
                <w:rFonts w:ascii="Times New Roman" w:hAnsi="Times New Roman"/>
                <w:b/>
                <w:sz w:val="16"/>
                <w:lang w:val="en-GB"/>
              </w:rPr>
            </w:pPr>
            <w:r>
              <w:rPr>
                <w:rFonts w:ascii="Times New Roman" w:hAnsi="Times New Roman"/>
                <w:b/>
                <w:sz w:val="16"/>
                <w:lang w:val="en-GB"/>
              </w:rPr>
              <w:t>Type of Practice, Information, Access</w:t>
            </w:r>
          </w:p>
        </w:tc>
        <w:tc>
          <w:tcPr>
            <w:tcW w:w="652" w:type="dxa"/>
            <w:shd w:val="clear" w:color="auto" w:fill="FDE9D9"/>
          </w:tcPr>
          <w:p w:rsidR="006842A9" w:rsidRDefault="006842A9" w:rsidP="008B3595">
            <w:pPr>
              <w:jc w:val="center"/>
              <w:rPr>
                <w:rFonts w:ascii="Times New Roman" w:eastAsia="Times New Roman" w:hAnsi="Times New Roman"/>
                <w:b/>
                <w:sz w:val="16"/>
                <w:lang w:val="en-GB"/>
              </w:rPr>
            </w:pPr>
            <w:r>
              <w:rPr>
                <w:rFonts w:ascii="Times New Roman" w:hAnsi="Times New Roman"/>
                <w:b/>
                <w:sz w:val="16"/>
                <w:lang w:val="en-GB"/>
              </w:rPr>
              <w:t>L101</w:t>
            </w:r>
          </w:p>
        </w:tc>
        <w:tc>
          <w:tcPr>
            <w:tcW w:w="1047" w:type="dxa"/>
            <w:shd w:val="clear" w:color="auto" w:fill="FDE9D9"/>
          </w:tcPr>
          <w:p w:rsidR="006842A9" w:rsidRPr="00265279" w:rsidRDefault="006842A9" w:rsidP="00F637A8">
            <w:pPr>
              <w:jc w:val="center"/>
              <w:rPr>
                <w:rFonts w:ascii="Times New Roman" w:eastAsia="Times New Roman" w:hAnsi="Times New Roman"/>
                <w:b/>
                <w:sz w:val="16"/>
                <w:lang w:val="en-GB"/>
              </w:rPr>
            </w:pPr>
            <w:r>
              <w:rPr>
                <w:rFonts w:ascii="Times New Roman" w:hAnsi="Times New Roman"/>
                <w:b/>
                <w:sz w:val="16"/>
                <w:lang w:val="en-GB"/>
              </w:rPr>
              <w:t>L102</w:t>
            </w:r>
          </w:p>
        </w:tc>
        <w:tc>
          <w:tcPr>
            <w:tcW w:w="1134" w:type="dxa"/>
            <w:shd w:val="clear" w:color="auto" w:fill="FDE9D9"/>
          </w:tcPr>
          <w:p w:rsidR="006842A9" w:rsidRDefault="006842A9" w:rsidP="008B3595">
            <w:pPr>
              <w:jc w:val="center"/>
              <w:rPr>
                <w:rFonts w:ascii="Times New Roman" w:hAnsi="Times New Roman"/>
                <w:b/>
                <w:sz w:val="16"/>
                <w:lang w:val="en-GB"/>
              </w:rPr>
            </w:pPr>
            <w:r>
              <w:rPr>
                <w:rFonts w:ascii="Times New Roman" w:hAnsi="Times New Roman"/>
                <w:b/>
                <w:sz w:val="16"/>
                <w:lang w:val="en-GB"/>
              </w:rPr>
              <w:t>L103</w:t>
            </w:r>
          </w:p>
        </w:tc>
        <w:tc>
          <w:tcPr>
            <w:tcW w:w="1417" w:type="dxa"/>
            <w:gridSpan w:val="2"/>
            <w:shd w:val="clear" w:color="auto" w:fill="FDE9D9"/>
          </w:tcPr>
          <w:p w:rsidR="006842A9" w:rsidRPr="008D1282" w:rsidRDefault="006842A9" w:rsidP="008D1282">
            <w:pPr>
              <w:jc w:val="center"/>
              <w:rPr>
                <w:rFonts w:ascii="Times New Roman" w:eastAsia="Times New Roman" w:hAnsi="Times New Roman"/>
                <w:b/>
                <w:sz w:val="16"/>
                <w:lang w:val="en-GB"/>
              </w:rPr>
            </w:pPr>
            <w:r>
              <w:rPr>
                <w:rFonts w:ascii="Times New Roman" w:hAnsi="Times New Roman"/>
                <w:b/>
                <w:sz w:val="16"/>
                <w:lang w:val="en-GB"/>
              </w:rPr>
              <w:t>L104</w:t>
            </w:r>
          </w:p>
        </w:tc>
        <w:tc>
          <w:tcPr>
            <w:tcW w:w="992" w:type="dxa"/>
            <w:shd w:val="clear" w:color="auto" w:fill="FDE9D9"/>
          </w:tcPr>
          <w:p w:rsidR="006842A9" w:rsidRDefault="006842A9" w:rsidP="001B70B5">
            <w:pPr>
              <w:jc w:val="center"/>
              <w:rPr>
                <w:rFonts w:ascii="Times New Roman" w:hAnsi="Times New Roman"/>
                <w:b/>
                <w:sz w:val="16"/>
                <w:lang w:val="en-GB"/>
              </w:rPr>
            </w:pPr>
            <w:r>
              <w:rPr>
                <w:rFonts w:ascii="Times New Roman" w:hAnsi="Times New Roman"/>
                <w:b/>
                <w:sz w:val="16"/>
                <w:lang w:val="en-GB"/>
              </w:rPr>
              <w:t>L105</w:t>
            </w:r>
          </w:p>
        </w:tc>
        <w:tc>
          <w:tcPr>
            <w:tcW w:w="972" w:type="dxa"/>
            <w:shd w:val="clear" w:color="auto" w:fill="FDE9D9"/>
          </w:tcPr>
          <w:p w:rsidR="006842A9" w:rsidRDefault="006842A9" w:rsidP="001B70B5">
            <w:pPr>
              <w:jc w:val="center"/>
              <w:rPr>
                <w:rFonts w:ascii="Times New Roman" w:hAnsi="Times New Roman"/>
                <w:b/>
                <w:sz w:val="16"/>
                <w:lang w:val="en-GB"/>
              </w:rPr>
            </w:pPr>
            <w:r>
              <w:rPr>
                <w:rFonts w:ascii="Times New Roman" w:hAnsi="Times New Roman"/>
                <w:b/>
                <w:sz w:val="16"/>
                <w:lang w:val="en-GB"/>
              </w:rPr>
              <w:t>L106</w:t>
            </w:r>
          </w:p>
        </w:tc>
        <w:tc>
          <w:tcPr>
            <w:tcW w:w="900" w:type="dxa"/>
            <w:shd w:val="clear" w:color="auto" w:fill="FDE9D9"/>
          </w:tcPr>
          <w:p w:rsidR="006842A9" w:rsidRPr="00265279" w:rsidRDefault="006842A9" w:rsidP="00F637A8">
            <w:pPr>
              <w:jc w:val="center"/>
              <w:rPr>
                <w:rFonts w:ascii="Times New Roman" w:eastAsia="Times New Roman" w:hAnsi="Times New Roman"/>
                <w:b/>
                <w:sz w:val="16"/>
                <w:lang w:val="en-GB"/>
              </w:rPr>
            </w:pPr>
            <w:r>
              <w:rPr>
                <w:rFonts w:ascii="Times New Roman" w:hAnsi="Times New Roman"/>
                <w:b/>
                <w:sz w:val="16"/>
                <w:lang w:val="en-GB"/>
              </w:rPr>
              <w:t>L107</w:t>
            </w:r>
          </w:p>
        </w:tc>
      </w:tr>
      <w:tr w:rsidR="006842A9" w:rsidRPr="00265279" w:rsidTr="00933AAB">
        <w:trPr>
          <w:trHeight w:val="20"/>
        </w:trPr>
        <w:tc>
          <w:tcPr>
            <w:tcW w:w="2786" w:type="dxa"/>
          </w:tcPr>
          <w:p w:rsidR="006842A9" w:rsidRPr="00C346DA" w:rsidRDefault="006842A9" w:rsidP="00C66E60">
            <w:pPr>
              <w:spacing w:after="100"/>
              <w:rPr>
                <w:rFonts w:ascii="Times New Roman" w:hAnsi="Times New Roman"/>
                <w:b/>
                <w:sz w:val="16"/>
                <w:szCs w:val="16"/>
                <w:lang w:val="en-GB"/>
              </w:rPr>
            </w:pPr>
            <w:r w:rsidRPr="00C346DA">
              <w:rPr>
                <w:rFonts w:ascii="Times New Roman" w:hAnsi="Times New Roman"/>
                <w:sz w:val="16"/>
                <w:szCs w:val="16"/>
                <w:lang w:val="en-GB"/>
              </w:rPr>
              <w:t xml:space="preserve">Disease and pest control for </w:t>
            </w:r>
            <w:r>
              <w:rPr>
                <w:rFonts w:ascii="Times New Roman" w:hAnsi="Times New Roman"/>
                <w:sz w:val="16"/>
                <w:szCs w:val="16"/>
                <w:lang w:val="en-GB"/>
              </w:rPr>
              <w:t>rice</w:t>
            </w:r>
          </w:p>
        </w:tc>
        <w:tc>
          <w:tcPr>
            <w:tcW w:w="652" w:type="dxa"/>
            <w:vAlign w:val="center"/>
          </w:tcPr>
          <w:p w:rsidR="006842A9" w:rsidRPr="00265279" w:rsidRDefault="006842A9" w:rsidP="00C66E60">
            <w:pPr>
              <w:spacing w:after="100"/>
              <w:jc w:val="center"/>
              <w:rPr>
                <w:rFonts w:ascii="Times New Roman" w:hAnsi="Times New Roman"/>
                <w:sz w:val="16"/>
                <w:lang w:val="en-GB"/>
              </w:rPr>
            </w:pPr>
            <w:r>
              <w:rPr>
                <w:rFonts w:ascii="Times New Roman" w:hAnsi="Times New Roman"/>
                <w:sz w:val="16"/>
                <w:lang w:val="en-GB"/>
              </w:rPr>
              <w:t>1</w:t>
            </w:r>
          </w:p>
        </w:tc>
        <w:tc>
          <w:tcPr>
            <w:tcW w:w="1047" w:type="dxa"/>
            <w:vAlign w:val="center"/>
          </w:tcPr>
          <w:p w:rsidR="006842A9" w:rsidRPr="00265279" w:rsidRDefault="006842A9" w:rsidP="00C66E60">
            <w:pPr>
              <w:spacing w:after="100"/>
              <w:rPr>
                <w:rFonts w:ascii="Times New Roman" w:hAnsi="Times New Roman"/>
                <w:sz w:val="16"/>
                <w:lang w:val="en-GB"/>
              </w:rPr>
            </w:pPr>
          </w:p>
        </w:tc>
        <w:tc>
          <w:tcPr>
            <w:tcW w:w="1134" w:type="dxa"/>
          </w:tcPr>
          <w:p w:rsidR="006842A9" w:rsidRPr="00265279" w:rsidRDefault="006842A9" w:rsidP="00C66E60">
            <w:pPr>
              <w:spacing w:after="100"/>
              <w:rPr>
                <w:rFonts w:ascii="Times New Roman" w:hAnsi="Times New Roman"/>
                <w:sz w:val="18"/>
                <w:lang w:val="en-GB"/>
              </w:rPr>
            </w:pPr>
          </w:p>
        </w:tc>
        <w:tc>
          <w:tcPr>
            <w:tcW w:w="1417" w:type="dxa"/>
            <w:gridSpan w:val="2"/>
            <w:vAlign w:val="center"/>
          </w:tcPr>
          <w:p w:rsidR="006842A9" w:rsidRPr="00265279" w:rsidRDefault="006842A9" w:rsidP="00C66E60">
            <w:pPr>
              <w:spacing w:after="100"/>
              <w:rPr>
                <w:rFonts w:ascii="Times New Roman" w:hAnsi="Times New Roman"/>
                <w:sz w:val="18"/>
                <w:lang w:val="en-GB"/>
              </w:rPr>
            </w:pPr>
          </w:p>
        </w:tc>
        <w:tc>
          <w:tcPr>
            <w:tcW w:w="992" w:type="dxa"/>
          </w:tcPr>
          <w:p w:rsidR="006842A9" w:rsidRPr="00265279" w:rsidRDefault="006842A9" w:rsidP="00C66E60">
            <w:pPr>
              <w:spacing w:after="100"/>
              <w:rPr>
                <w:rFonts w:ascii="Times New Roman" w:hAnsi="Times New Roman"/>
                <w:sz w:val="18"/>
                <w:lang w:val="en-GB"/>
              </w:rPr>
            </w:pPr>
          </w:p>
        </w:tc>
        <w:tc>
          <w:tcPr>
            <w:tcW w:w="972" w:type="dxa"/>
          </w:tcPr>
          <w:p w:rsidR="006842A9" w:rsidRPr="00265279" w:rsidRDefault="006842A9" w:rsidP="00C66E60">
            <w:pPr>
              <w:spacing w:after="100"/>
              <w:rPr>
                <w:rFonts w:ascii="Times New Roman" w:hAnsi="Times New Roman"/>
                <w:sz w:val="18"/>
                <w:lang w:val="en-GB"/>
              </w:rPr>
            </w:pPr>
          </w:p>
        </w:tc>
        <w:tc>
          <w:tcPr>
            <w:tcW w:w="900" w:type="dxa"/>
            <w:vAlign w:val="center"/>
          </w:tcPr>
          <w:p w:rsidR="006842A9" w:rsidRPr="00265279" w:rsidRDefault="006842A9" w:rsidP="00C66E60">
            <w:pPr>
              <w:spacing w:after="100"/>
              <w:rPr>
                <w:rFonts w:ascii="Times New Roman" w:hAnsi="Times New Roman"/>
                <w:sz w:val="18"/>
                <w:lang w:val="en-GB"/>
              </w:rPr>
            </w:pPr>
          </w:p>
        </w:tc>
      </w:tr>
      <w:tr w:rsidR="006842A9" w:rsidRPr="00265279" w:rsidTr="00933AAB">
        <w:trPr>
          <w:trHeight w:val="20"/>
        </w:trPr>
        <w:tc>
          <w:tcPr>
            <w:tcW w:w="2786" w:type="dxa"/>
          </w:tcPr>
          <w:p w:rsidR="006842A9" w:rsidRPr="00C346DA" w:rsidDel="00C86D85" w:rsidRDefault="006842A9" w:rsidP="00C66E60">
            <w:pPr>
              <w:spacing w:after="100"/>
              <w:rPr>
                <w:rFonts w:ascii="Times New Roman" w:hAnsi="Times New Roman"/>
                <w:sz w:val="16"/>
                <w:szCs w:val="16"/>
                <w:lang w:val="en-GB"/>
              </w:rPr>
            </w:pPr>
            <w:r w:rsidRPr="00C346DA">
              <w:rPr>
                <w:rFonts w:ascii="Times New Roman" w:hAnsi="Times New Roman"/>
                <w:sz w:val="16"/>
                <w:szCs w:val="16"/>
                <w:lang w:val="en-GB"/>
              </w:rPr>
              <w:t>Row planting</w:t>
            </w:r>
          </w:p>
        </w:tc>
        <w:tc>
          <w:tcPr>
            <w:tcW w:w="652" w:type="dxa"/>
            <w:vAlign w:val="center"/>
          </w:tcPr>
          <w:p w:rsidR="006842A9" w:rsidRPr="00265279" w:rsidDel="00A62501" w:rsidRDefault="006842A9" w:rsidP="00C66E60">
            <w:pPr>
              <w:spacing w:after="100"/>
              <w:jc w:val="center"/>
              <w:rPr>
                <w:rFonts w:ascii="Times New Roman" w:hAnsi="Times New Roman"/>
                <w:sz w:val="16"/>
                <w:lang w:val="en-GB"/>
              </w:rPr>
            </w:pPr>
            <w:r>
              <w:rPr>
                <w:rFonts w:ascii="Times New Roman" w:hAnsi="Times New Roman"/>
                <w:sz w:val="16"/>
                <w:lang w:val="en-GB"/>
              </w:rPr>
              <w:t>2</w:t>
            </w:r>
          </w:p>
        </w:tc>
        <w:tc>
          <w:tcPr>
            <w:tcW w:w="1047" w:type="dxa"/>
            <w:vAlign w:val="center"/>
          </w:tcPr>
          <w:p w:rsidR="006842A9" w:rsidRPr="00265279" w:rsidDel="00A62501" w:rsidRDefault="006842A9" w:rsidP="00C66E60">
            <w:pPr>
              <w:spacing w:after="100"/>
              <w:rPr>
                <w:rFonts w:ascii="Times New Roman" w:hAnsi="Times New Roman"/>
                <w:sz w:val="16"/>
                <w:lang w:val="en-GB"/>
              </w:rPr>
            </w:pPr>
          </w:p>
        </w:tc>
        <w:tc>
          <w:tcPr>
            <w:tcW w:w="1134" w:type="dxa"/>
          </w:tcPr>
          <w:p w:rsidR="006842A9" w:rsidRPr="00265279" w:rsidRDefault="006842A9" w:rsidP="00C66E60">
            <w:pPr>
              <w:spacing w:after="100"/>
              <w:rPr>
                <w:rFonts w:ascii="Times New Roman" w:hAnsi="Times New Roman"/>
                <w:sz w:val="18"/>
                <w:lang w:val="en-GB"/>
              </w:rPr>
            </w:pPr>
          </w:p>
        </w:tc>
        <w:tc>
          <w:tcPr>
            <w:tcW w:w="1417" w:type="dxa"/>
            <w:gridSpan w:val="2"/>
            <w:vAlign w:val="center"/>
          </w:tcPr>
          <w:p w:rsidR="006842A9" w:rsidRPr="00265279" w:rsidRDefault="006842A9" w:rsidP="00C66E60">
            <w:pPr>
              <w:spacing w:after="100"/>
              <w:rPr>
                <w:rFonts w:ascii="Times New Roman" w:hAnsi="Times New Roman"/>
                <w:sz w:val="18"/>
                <w:lang w:val="en-GB"/>
              </w:rPr>
            </w:pPr>
          </w:p>
        </w:tc>
        <w:tc>
          <w:tcPr>
            <w:tcW w:w="992" w:type="dxa"/>
          </w:tcPr>
          <w:p w:rsidR="006842A9" w:rsidRPr="00265279" w:rsidRDefault="006842A9" w:rsidP="00C66E60">
            <w:pPr>
              <w:spacing w:after="100"/>
              <w:rPr>
                <w:rFonts w:ascii="Times New Roman" w:hAnsi="Times New Roman"/>
                <w:sz w:val="18"/>
                <w:lang w:val="en-GB"/>
              </w:rPr>
            </w:pPr>
          </w:p>
        </w:tc>
        <w:tc>
          <w:tcPr>
            <w:tcW w:w="972" w:type="dxa"/>
          </w:tcPr>
          <w:p w:rsidR="006842A9" w:rsidRPr="00265279" w:rsidRDefault="006842A9" w:rsidP="00C66E60">
            <w:pPr>
              <w:spacing w:after="100"/>
              <w:rPr>
                <w:rFonts w:ascii="Times New Roman" w:hAnsi="Times New Roman"/>
                <w:sz w:val="18"/>
                <w:lang w:val="en-GB"/>
              </w:rPr>
            </w:pPr>
          </w:p>
        </w:tc>
        <w:tc>
          <w:tcPr>
            <w:tcW w:w="900" w:type="dxa"/>
            <w:vAlign w:val="center"/>
          </w:tcPr>
          <w:p w:rsidR="006842A9" w:rsidRPr="00265279" w:rsidRDefault="006842A9" w:rsidP="00C66E60">
            <w:pPr>
              <w:spacing w:after="100"/>
              <w:rPr>
                <w:rFonts w:ascii="Times New Roman" w:hAnsi="Times New Roman"/>
                <w:sz w:val="18"/>
                <w:lang w:val="en-GB"/>
              </w:rPr>
            </w:pPr>
          </w:p>
        </w:tc>
      </w:tr>
      <w:tr w:rsidR="006842A9" w:rsidRPr="00265279" w:rsidTr="00933AAB">
        <w:trPr>
          <w:trHeight w:val="20"/>
        </w:trPr>
        <w:tc>
          <w:tcPr>
            <w:tcW w:w="2786" w:type="dxa"/>
          </w:tcPr>
          <w:p w:rsidR="006842A9" w:rsidRPr="00C346DA" w:rsidRDefault="006842A9" w:rsidP="00C66E60">
            <w:pPr>
              <w:spacing w:after="100"/>
              <w:rPr>
                <w:rFonts w:ascii="Times New Roman" w:hAnsi="Times New Roman"/>
                <w:sz w:val="16"/>
                <w:szCs w:val="16"/>
                <w:lang w:val="en-GB"/>
              </w:rPr>
            </w:pPr>
            <w:r w:rsidRPr="00C346DA">
              <w:rPr>
                <w:rFonts w:ascii="Times New Roman" w:hAnsi="Times New Roman"/>
                <w:sz w:val="16"/>
                <w:szCs w:val="16"/>
                <w:lang w:val="en-GB"/>
              </w:rPr>
              <w:t xml:space="preserve">Improved </w:t>
            </w:r>
            <w:r>
              <w:rPr>
                <w:rFonts w:ascii="Times New Roman" w:hAnsi="Times New Roman"/>
                <w:sz w:val="16"/>
                <w:szCs w:val="16"/>
                <w:lang w:val="en-GB"/>
              </w:rPr>
              <w:t>rice</w:t>
            </w:r>
            <w:r w:rsidRPr="00C346DA">
              <w:rPr>
                <w:rFonts w:ascii="Times New Roman" w:hAnsi="Times New Roman"/>
                <w:sz w:val="16"/>
                <w:szCs w:val="16"/>
                <w:lang w:val="en-GB"/>
              </w:rPr>
              <w:t xml:space="preserve"> varieties</w:t>
            </w:r>
          </w:p>
        </w:tc>
        <w:tc>
          <w:tcPr>
            <w:tcW w:w="652" w:type="dxa"/>
            <w:vAlign w:val="center"/>
          </w:tcPr>
          <w:p w:rsidR="006842A9" w:rsidRDefault="006842A9" w:rsidP="00C66E60">
            <w:pPr>
              <w:spacing w:after="100"/>
              <w:jc w:val="center"/>
              <w:rPr>
                <w:rFonts w:ascii="Times New Roman" w:hAnsi="Times New Roman"/>
                <w:sz w:val="16"/>
                <w:lang w:val="en-GB"/>
              </w:rPr>
            </w:pPr>
            <w:r>
              <w:rPr>
                <w:rFonts w:ascii="Times New Roman" w:hAnsi="Times New Roman"/>
                <w:sz w:val="16"/>
                <w:lang w:val="en-GB"/>
              </w:rPr>
              <w:t>3</w:t>
            </w:r>
          </w:p>
        </w:tc>
        <w:tc>
          <w:tcPr>
            <w:tcW w:w="1047" w:type="dxa"/>
            <w:vAlign w:val="center"/>
          </w:tcPr>
          <w:p w:rsidR="006842A9" w:rsidRPr="00265279" w:rsidDel="00A62501" w:rsidRDefault="006842A9" w:rsidP="00C66E60">
            <w:pPr>
              <w:spacing w:after="100"/>
              <w:rPr>
                <w:rFonts w:ascii="Times New Roman" w:hAnsi="Times New Roman"/>
                <w:sz w:val="16"/>
                <w:lang w:val="en-GB"/>
              </w:rPr>
            </w:pPr>
          </w:p>
        </w:tc>
        <w:tc>
          <w:tcPr>
            <w:tcW w:w="1134" w:type="dxa"/>
          </w:tcPr>
          <w:p w:rsidR="006842A9" w:rsidRPr="00265279" w:rsidRDefault="006842A9" w:rsidP="00C66E60">
            <w:pPr>
              <w:spacing w:after="100"/>
              <w:rPr>
                <w:rFonts w:ascii="Times New Roman" w:hAnsi="Times New Roman"/>
                <w:sz w:val="18"/>
                <w:lang w:val="en-GB"/>
              </w:rPr>
            </w:pPr>
          </w:p>
        </w:tc>
        <w:tc>
          <w:tcPr>
            <w:tcW w:w="1417" w:type="dxa"/>
            <w:gridSpan w:val="2"/>
            <w:vAlign w:val="center"/>
          </w:tcPr>
          <w:p w:rsidR="006842A9" w:rsidRPr="00265279" w:rsidRDefault="006842A9" w:rsidP="00C66E60">
            <w:pPr>
              <w:spacing w:after="100"/>
              <w:rPr>
                <w:rFonts w:ascii="Times New Roman" w:hAnsi="Times New Roman"/>
                <w:sz w:val="18"/>
                <w:lang w:val="en-GB"/>
              </w:rPr>
            </w:pPr>
          </w:p>
        </w:tc>
        <w:tc>
          <w:tcPr>
            <w:tcW w:w="992" w:type="dxa"/>
          </w:tcPr>
          <w:p w:rsidR="006842A9" w:rsidRPr="00265279" w:rsidRDefault="006842A9" w:rsidP="00C66E60">
            <w:pPr>
              <w:spacing w:after="100"/>
              <w:rPr>
                <w:rFonts w:ascii="Times New Roman" w:hAnsi="Times New Roman"/>
                <w:sz w:val="18"/>
                <w:lang w:val="en-GB"/>
              </w:rPr>
            </w:pPr>
          </w:p>
        </w:tc>
        <w:tc>
          <w:tcPr>
            <w:tcW w:w="972" w:type="dxa"/>
          </w:tcPr>
          <w:p w:rsidR="006842A9" w:rsidRPr="00265279" w:rsidRDefault="006842A9" w:rsidP="00C66E60">
            <w:pPr>
              <w:spacing w:after="100"/>
              <w:rPr>
                <w:rFonts w:ascii="Times New Roman" w:hAnsi="Times New Roman"/>
                <w:sz w:val="18"/>
                <w:lang w:val="en-GB"/>
              </w:rPr>
            </w:pPr>
          </w:p>
        </w:tc>
        <w:tc>
          <w:tcPr>
            <w:tcW w:w="900" w:type="dxa"/>
            <w:vAlign w:val="center"/>
          </w:tcPr>
          <w:p w:rsidR="006842A9" w:rsidRPr="00265279" w:rsidRDefault="006842A9" w:rsidP="00C66E60">
            <w:pPr>
              <w:spacing w:after="100"/>
              <w:rPr>
                <w:rFonts w:ascii="Times New Roman" w:hAnsi="Times New Roman"/>
                <w:sz w:val="18"/>
                <w:lang w:val="en-GB"/>
              </w:rPr>
            </w:pPr>
          </w:p>
        </w:tc>
      </w:tr>
      <w:tr w:rsidR="006842A9" w:rsidRPr="00265279" w:rsidTr="00933AAB">
        <w:trPr>
          <w:trHeight w:val="20"/>
        </w:trPr>
        <w:tc>
          <w:tcPr>
            <w:tcW w:w="2786" w:type="dxa"/>
          </w:tcPr>
          <w:p w:rsidR="006842A9" w:rsidRPr="00C346DA" w:rsidRDefault="006842A9" w:rsidP="00C66E60">
            <w:pPr>
              <w:spacing w:after="100"/>
              <w:rPr>
                <w:rFonts w:ascii="Times New Roman" w:hAnsi="Times New Roman"/>
                <w:sz w:val="16"/>
                <w:szCs w:val="16"/>
                <w:lang w:val="en-GB"/>
              </w:rPr>
            </w:pPr>
            <w:r>
              <w:rPr>
                <w:rFonts w:ascii="Times New Roman" w:hAnsi="Times New Roman"/>
                <w:sz w:val="16"/>
                <w:szCs w:val="16"/>
                <w:lang w:val="en-GB"/>
              </w:rPr>
              <w:t>Rice s</w:t>
            </w:r>
            <w:r w:rsidRPr="00C346DA">
              <w:rPr>
                <w:rFonts w:ascii="Times New Roman" w:hAnsi="Times New Roman"/>
                <w:sz w:val="16"/>
                <w:szCs w:val="16"/>
                <w:lang w:val="en-GB"/>
              </w:rPr>
              <w:t>eed selection</w:t>
            </w:r>
          </w:p>
        </w:tc>
        <w:tc>
          <w:tcPr>
            <w:tcW w:w="652" w:type="dxa"/>
            <w:vAlign w:val="center"/>
          </w:tcPr>
          <w:p w:rsidR="006842A9" w:rsidRDefault="006842A9" w:rsidP="00C66E60">
            <w:pPr>
              <w:spacing w:after="100"/>
              <w:jc w:val="center"/>
              <w:rPr>
                <w:rFonts w:ascii="Times New Roman" w:hAnsi="Times New Roman"/>
                <w:sz w:val="16"/>
                <w:lang w:val="en-GB"/>
              </w:rPr>
            </w:pPr>
            <w:r>
              <w:rPr>
                <w:rFonts w:ascii="Times New Roman" w:hAnsi="Times New Roman"/>
                <w:sz w:val="16"/>
                <w:lang w:val="en-GB"/>
              </w:rPr>
              <w:t>4</w:t>
            </w:r>
          </w:p>
        </w:tc>
        <w:tc>
          <w:tcPr>
            <w:tcW w:w="1047" w:type="dxa"/>
            <w:vAlign w:val="center"/>
          </w:tcPr>
          <w:p w:rsidR="006842A9" w:rsidRPr="00265279" w:rsidDel="00A62501" w:rsidRDefault="006842A9" w:rsidP="00C66E60">
            <w:pPr>
              <w:spacing w:after="100"/>
              <w:rPr>
                <w:rFonts w:ascii="Times New Roman" w:hAnsi="Times New Roman"/>
                <w:sz w:val="16"/>
                <w:lang w:val="en-GB"/>
              </w:rPr>
            </w:pPr>
          </w:p>
        </w:tc>
        <w:tc>
          <w:tcPr>
            <w:tcW w:w="1134" w:type="dxa"/>
          </w:tcPr>
          <w:p w:rsidR="006842A9" w:rsidRPr="00265279" w:rsidRDefault="006842A9" w:rsidP="00C66E60">
            <w:pPr>
              <w:spacing w:after="100"/>
              <w:rPr>
                <w:rFonts w:ascii="Times New Roman" w:hAnsi="Times New Roman"/>
                <w:sz w:val="18"/>
                <w:lang w:val="en-GB"/>
              </w:rPr>
            </w:pPr>
          </w:p>
        </w:tc>
        <w:tc>
          <w:tcPr>
            <w:tcW w:w="1417" w:type="dxa"/>
            <w:gridSpan w:val="2"/>
            <w:vAlign w:val="center"/>
          </w:tcPr>
          <w:p w:rsidR="006842A9" w:rsidRPr="00265279" w:rsidRDefault="006842A9" w:rsidP="00C66E60">
            <w:pPr>
              <w:spacing w:after="100"/>
              <w:rPr>
                <w:rFonts w:ascii="Times New Roman" w:hAnsi="Times New Roman"/>
                <w:sz w:val="18"/>
                <w:lang w:val="en-GB"/>
              </w:rPr>
            </w:pPr>
          </w:p>
        </w:tc>
        <w:tc>
          <w:tcPr>
            <w:tcW w:w="992" w:type="dxa"/>
          </w:tcPr>
          <w:p w:rsidR="006842A9" w:rsidRPr="00265279" w:rsidRDefault="006842A9" w:rsidP="00C66E60">
            <w:pPr>
              <w:spacing w:after="100"/>
              <w:rPr>
                <w:rFonts w:ascii="Times New Roman" w:hAnsi="Times New Roman"/>
                <w:sz w:val="18"/>
                <w:lang w:val="en-GB"/>
              </w:rPr>
            </w:pPr>
          </w:p>
        </w:tc>
        <w:tc>
          <w:tcPr>
            <w:tcW w:w="972" w:type="dxa"/>
          </w:tcPr>
          <w:p w:rsidR="006842A9" w:rsidRPr="00265279" w:rsidRDefault="006842A9" w:rsidP="00C66E60">
            <w:pPr>
              <w:spacing w:after="100"/>
              <w:rPr>
                <w:rFonts w:ascii="Times New Roman" w:hAnsi="Times New Roman"/>
                <w:sz w:val="18"/>
                <w:lang w:val="en-GB"/>
              </w:rPr>
            </w:pPr>
          </w:p>
        </w:tc>
        <w:tc>
          <w:tcPr>
            <w:tcW w:w="900" w:type="dxa"/>
            <w:vAlign w:val="center"/>
          </w:tcPr>
          <w:p w:rsidR="006842A9" w:rsidRPr="00265279" w:rsidRDefault="006842A9" w:rsidP="00C66E60">
            <w:pPr>
              <w:spacing w:after="100"/>
              <w:rPr>
                <w:rFonts w:ascii="Times New Roman" w:hAnsi="Times New Roman"/>
                <w:sz w:val="18"/>
                <w:lang w:val="en-GB"/>
              </w:rPr>
            </w:pPr>
          </w:p>
        </w:tc>
      </w:tr>
      <w:tr w:rsidR="006842A9" w:rsidRPr="00265279" w:rsidTr="00933AAB">
        <w:trPr>
          <w:trHeight w:val="20"/>
        </w:trPr>
        <w:tc>
          <w:tcPr>
            <w:tcW w:w="2786" w:type="dxa"/>
          </w:tcPr>
          <w:p w:rsidR="006842A9" w:rsidRPr="00C346DA" w:rsidRDefault="006842A9" w:rsidP="00C66E60">
            <w:pPr>
              <w:spacing w:after="100"/>
              <w:rPr>
                <w:rFonts w:ascii="Times New Roman" w:hAnsi="Times New Roman"/>
                <w:sz w:val="16"/>
                <w:szCs w:val="16"/>
                <w:lang w:val="en-GB"/>
              </w:rPr>
            </w:pPr>
            <w:r w:rsidRPr="00C346DA">
              <w:rPr>
                <w:rFonts w:ascii="Times New Roman" w:hAnsi="Times New Roman"/>
                <w:sz w:val="16"/>
                <w:szCs w:val="16"/>
                <w:lang w:val="en-GB"/>
              </w:rPr>
              <w:t>Chemical fertilizer application</w:t>
            </w:r>
          </w:p>
        </w:tc>
        <w:tc>
          <w:tcPr>
            <w:tcW w:w="652" w:type="dxa"/>
            <w:vAlign w:val="center"/>
          </w:tcPr>
          <w:p w:rsidR="006842A9" w:rsidRDefault="006842A9" w:rsidP="00C66E60">
            <w:pPr>
              <w:spacing w:after="100"/>
              <w:jc w:val="center"/>
              <w:rPr>
                <w:rFonts w:ascii="Times New Roman" w:hAnsi="Times New Roman"/>
                <w:sz w:val="16"/>
                <w:lang w:val="en-GB"/>
              </w:rPr>
            </w:pPr>
            <w:r>
              <w:rPr>
                <w:rFonts w:ascii="Times New Roman" w:hAnsi="Times New Roman"/>
                <w:sz w:val="16"/>
                <w:lang w:val="en-GB"/>
              </w:rPr>
              <w:t>5</w:t>
            </w:r>
          </w:p>
        </w:tc>
        <w:tc>
          <w:tcPr>
            <w:tcW w:w="1047" w:type="dxa"/>
            <w:vAlign w:val="center"/>
          </w:tcPr>
          <w:p w:rsidR="006842A9" w:rsidRPr="00265279" w:rsidDel="00A62501" w:rsidRDefault="006842A9" w:rsidP="00C66E60">
            <w:pPr>
              <w:spacing w:after="100"/>
              <w:rPr>
                <w:rFonts w:ascii="Times New Roman" w:hAnsi="Times New Roman"/>
                <w:sz w:val="16"/>
                <w:lang w:val="en-GB"/>
              </w:rPr>
            </w:pPr>
          </w:p>
        </w:tc>
        <w:tc>
          <w:tcPr>
            <w:tcW w:w="1134" w:type="dxa"/>
          </w:tcPr>
          <w:p w:rsidR="006842A9" w:rsidRPr="00265279" w:rsidRDefault="006842A9" w:rsidP="00C66E60">
            <w:pPr>
              <w:spacing w:after="100"/>
              <w:rPr>
                <w:rFonts w:ascii="Times New Roman" w:hAnsi="Times New Roman"/>
                <w:sz w:val="18"/>
                <w:lang w:val="en-GB"/>
              </w:rPr>
            </w:pPr>
          </w:p>
        </w:tc>
        <w:tc>
          <w:tcPr>
            <w:tcW w:w="1417" w:type="dxa"/>
            <w:gridSpan w:val="2"/>
            <w:vAlign w:val="center"/>
          </w:tcPr>
          <w:p w:rsidR="006842A9" w:rsidRPr="00265279" w:rsidRDefault="006842A9" w:rsidP="00C66E60">
            <w:pPr>
              <w:spacing w:after="100"/>
              <w:rPr>
                <w:rFonts w:ascii="Times New Roman" w:hAnsi="Times New Roman"/>
                <w:sz w:val="18"/>
                <w:lang w:val="en-GB"/>
              </w:rPr>
            </w:pPr>
          </w:p>
        </w:tc>
        <w:tc>
          <w:tcPr>
            <w:tcW w:w="992" w:type="dxa"/>
          </w:tcPr>
          <w:p w:rsidR="006842A9" w:rsidRPr="00265279" w:rsidRDefault="006842A9" w:rsidP="00C66E60">
            <w:pPr>
              <w:spacing w:after="100"/>
              <w:rPr>
                <w:rFonts w:ascii="Times New Roman" w:hAnsi="Times New Roman"/>
                <w:sz w:val="18"/>
                <w:lang w:val="en-GB"/>
              </w:rPr>
            </w:pPr>
          </w:p>
        </w:tc>
        <w:tc>
          <w:tcPr>
            <w:tcW w:w="972" w:type="dxa"/>
          </w:tcPr>
          <w:p w:rsidR="006842A9" w:rsidRPr="00265279" w:rsidRDefault="006842A9" w:rsidP="00C66E60">
            <w:pPr>
              <w:spacing w:after="100"/>
              <w:rPr>
                <w:rFonts w:ascii="Times New Roman" w:hAnsi="Times New Roman"/>
                <w:sz w:val="18"/>
                <w:lang w:val="en-GB"/>
              </w:rPr>
            </w:pPr>
          </w:p>
        </w:tc>
        <w:tc>
          <w:tcPr>
            <w:tcW w:w="900" w:type="dxa"/>
            <w:vAlign w:val="center"/>
          </w:tcPr>
          <w:p w:rsidR="006842A9" w:rsidRPr="00265279" w:rsidRDefault="006842A9" w:rsidP="00C66E60">
            <w:pPr>
              <w:spacing w:after="100"/>
              <w:rPr>
                <w:rFonts w:ascii="Times New Roman" w:hAnsi="Times New Roman"/>
                <w:sz w:val="18"/>
                <w:lang w:val="en-GB"/>
              </w:rPr>
            </w:pPr>
          </w:p>
        </w:tc>
      </w:tr>
      <w:tr w:rsidR="006842A9" w:rsidRPr="00265279" w:rsidTr="00933AAB">
        <w:trPr>
          <w:trHeight w:val="20"/>
        </w:trPr>
        <w:tc>
          <w:tcPr>
            <w:tcW w:w="2786" w:type="dxa"/>
          </w:tcPr>
          <w:p w:rsidR="006842A9" w:rsidRPr="00C346DA" w:rsidRDefault="006842A9" w:rsidP="00C66E60">
            <w:pPr>
              <w:spacing w:after="100"/>
              <w:rPr>
                <w:rFonts w:ascii="Times New Roman" w:hAnsi="Times New Roman"/>
                <w:sz w:val="16"/>
                <w:szCs w:val="16"/>
                <w:lang w:val="en-GB"/>
              </w:rPr>
            </w:pPr>
            <w:r w:rsidRPr="00C346DA">
              <w:rPr>
                <w:rFonts w:ascii="Times New Roman" w:hAnsi="Times New Roman"/>
                <w:sz w:val="16"/>
                <w:szCs w:val="16"/>
                <w:lang w:val="en-GB"/>
              </w:rPr>
              <w:t xml:space="preserve">Composting/organic residue management </w:t>
            </w:r>
          </w:p>
        </w:tc>
        <w:tc>
          <w:tcPr>
            <w:tcW w:w="652" w:type="dxa"/>
            <w:vAlign w:val="center"/>
          </w:tcPr>
          <w:p w:rsidR="006842A9" w:rsidRDefault="006842A9" w:rsidP="00C66E60">
            <w:pPr>
              <w:spacing w:after="100"/>
              <w:jc w:val="center"/>
              <w:rPr>
                <w:rFonts w:ascii="Times New Roman" w:hAnsi="Times New Roman"/>
                <w:sz w:val="16"/>
                <w:lang w:val="en-GB"/>
              </w:rPr>
            </w:pPr>
            <w:r>
              <w:rPr>
                <w:rFonts w:ascii="Times New Roman" w:hAnsi="Times New Roman"/>
                <w:sz w:val="16"/>
                <w:lang w:val="en-GB"/>
              </w:rPr>
              <w:t>6</w:t>
            </w:r>
          </w:p>
        </w:tc>
        <w:tc>
          <w:tcPr>
            <w:tcW w:w="1047" w:type="dxa"/>
            <w:vAlign w:val="center"/>
          </w:tcPr>
          <w:p w:rsidR="006842A9" w:rsidRPr="00265279" w:rsidDel="00A62501" w:rsidRDefault="006842A9" w:rsidP="00C66E60">
            <w:pPr>
              <w:spacing w:after="100"/>
              <w:rPr>
                <w:rFonts w:ascii="Times New Roman" w:hAnsi="Times New Roman"/>
                <w:sz w:val="16"/>
                <w:lang w:val="en-GB"/>
              </w:rPr>
            </w:pPr>
          </w:p>
        </w:tc>
        <w:tc>
          <w:tcPr>
            <w:tcW w:w="1134" w:type="dxa"/>
          </w:tcPr>
          <w:p w:rsidR="006842A9" w:rsidRPr="00265279" w:rsidRDefault="006842A9" w:rsidP="00C66E60">
            <w:pPr>
              <w:spacing w:after="100"/>
              <w:rPr>
                <w:rFonts w:ascii="Times New Roman" w:hAnsi="Times New Roman"/>
                <w:sz w:val="18"/>
                <w:lang w:val="en-GB"/>
              </w:rPr>
            </w:pPr>
          </w:p>
        </w:tc>
        <w:tc>
          <w:tcPr>
            <w:tcW w:w="1417" w:type="dxa"/>
            <w:gridSpan w:val="2"/>
            <w:vAlign w:val="center"/>
          </w:tcPr>
          <w:p w:rsidR="006842A9" w:rsidRPr="00265279" w:rsidRDefault="006842A9" w:rsidP="00C66E60">
            <w:pPr>
              <w:spacing w:after="100"/>
              <w:rPr>
                <w:rFonts w:ascii="Times New Roman" w:hAnsi="Times New Roman"/>
                <w:sz w:val="18"/>
                <w:lang w:val="en-GB"/>
              </w:rPr>
            </w:pPr>
          </w:p>
        </w:tc>
        <w:tc>
          <w:tcPr>
            <w:tcW w:w="992" w:type="dxa"/>
          </w:tcPr>
          <w:p w:rsidR="006842A9" w:rsidRPr="00265279" w:rsidRDefault="006842A9" w:rsidP="00C66E60">
            <w:pPr>
              <w:spacing w:after="100"/>
              <w:rPr>
                <w:rFonts w:ascii="Times New Roman" w:hAnsi="Times New Roman"/>
                <w:sz w:val="18"/>
                <w:lang w:val="en-GB"/>
              </w:rPr>
            </w:pPr>
          </w:p>
        </w:tc>
        <w:tc>
          <w:tcPr>
            <w:tcW w:w="972" w:type="dxa"/>
          </w:tcPr>
          <w:p w:rsidR="006842A9" w:rsidRPr="00265279" w:rsidRDefault="006842A9" w:rsidP="00C66E60">
            <w:pPr>
              <w:spacing w:after="100"/>
              <w:rPr>
                <w:rFonts w:ascii="Times New Roman" w:hAnsi="Times New Roman"/>
                <w:sz w:val="18"/>
                <w:lang w:val="en-GB"/>
              </w:rPr>
            </w:pPr>
          </w:p>
        </w:tc>
        <w:tc>
          <w:tcPr>
            <w:tcW w:w="900" w:type="dxa"/>
            <w:vAlign w:val="center"/>
          </w:tcPr>
          <w:p w:rsidR="006842A9" w:rsidRPr="00265279" w:rsidRDefault="006842A9" w:rsidP="00C66E60">
            <w:pPr>
              <w:spacing w:after="100"/>
              <w:rPr>
                <w:rFonts w:ascii="Times New Roman" w:hAnsi="Times New Roman"/>
                <w:sz w:val="18"/>
                <w:lang w:val="en-GB"/>
              </w:rPr>
            </w:pPr>
          </w:p>
        </w:tc>
      </w:tr>
      <w:tr w:rsidR="006842A9" w:rsidRPr="00265279" w:rsidTr="00933AAB">
        <w:trPr>
          <w:trHeight w:val="20"/>
        </w:trPr>
        <w:tc>
          <w:tcPr>
            <w:tcW w:w="2786" w:type="dxa"/>
          </w:tcPr>
          <w:p w:rsidR="006842A9" w:rsidRPr="00C346DA" w:rsidRDefault="006842A9" w:rsidP="00C66E60">
            <w:pPr>
              <w:spacing w:after="100"/>
              <w:rPr>
                <w:rFonts w:ascii="Times New Roman" w:hAnsi="Times New Roman"/>
                <w:sz w:val="16"/>
                <w:szCs w:val="16"/>
                <w:lang w:val="en-GB"/>
              </w:rPr>
            </w:pPr>
            <w:r w:rsidRPr="00C346DA">
              <w:rPr>
                <w:rFonts w:ascii="Times New Roman" w:hAnsi="Times New Roman"/>
                <w:sz w:val="16"/>
                <w:szCs w:val="16"/>
                <w:lang w:val="en-GB"/>
              </w:rPr>
              <w:t>Irrigation management</w:t>
            </w:r>
          </w:p>
        </w:tc>
        <w:tc>
          <w:tcPr>
            <w:tcW w:w="652" w:type="dxa"/>
            <w:vAlign w:val="center"/>
          </w:tcPr>
          <w:p w:rsidR="006842A9" w:rsidRDefault="006842A9" w:rsidP="00C66E60">
            <w:pPr>
              <w:spacing w:after="100"/>
              <w:jc w:val="center"/>
              <w:rPr>
                <w:rFonts w:ascii="Times New Roman" w:hAnsi="Times New Roman"/>
                <w:sz w:val="16"/>
                <w:lang w:val="en-GB"/>
              </w:rPr>
            </w:pPr>
            <w:r>
              <w:rPr>
                <w:rFonts w:ascii="Times New Roman" w:hAnsi="Times New Roman"/>
                <w:sz w:val="16"/>
                <w:lang w:val="en-GB"/>
              </w:rPr>
              <w:t>7</w:t>
            </w:r>
          </w:p>
        </w:tc>
        <w:tc>
          <w:tcPr>
            <w:tcW w:w="1047" w:type="dxa"/>
            <w:vAlign w:val="center"/>
          </w:tcPr>
          <w:p w:rsidR="006842A9" w:rsidRPr="00265279" w:rsidDel="00A62501" w:rsidRDefault="006842A9" w:rsidP="00C66E60">
            <w:pPr>
              <w:spacing w:after="100"/>
              <w:rPr>
                <w:rFonts w:ascii="Times New Roman" w:hAnsi="Times New Roman"/>
                <w:sz w:val="16"/>
                <w:lang w:val="en-GB"/>
              </w:rPr>
            </w:pPr>
          </w:p>
        </w:tc>
        <w:tc>
          <w:tcPr>
            <w:tcW w:w="1134" w:type="dxa"/>
          </w:tcPr>
          <w:p w:rsidR="006842A9" w:rsidRPr="00265279" w:rsidRDefault="006842A9" w:rsidP="00C66E60">
            <w:pPr>
              <w:spacing w:after="100"/>
              <w:rPr>
                <w:rFonts w:ascii="Times New Roman" w:hAnsi="Times New Roman"/>
                <w:sz w:val="18"/>
                <w:lang w:val="en-GB"/>
              </w:rPr>
            </w:pPr>
          </w:p>
        </w:tc>
        <w:tc>
          <w:tcPr>
            <w:tcW w:w="1417" w:type="dxa"/>
            <w:gridSpan w:val="2"/>
            <w:vAlign w:val="center"/>
          </w:tcPr>
          <w:p w:rsidR="006842A9" w:rsidRPr="00265279" w:rsidRDefault="006842A9" w:rsidP="00C66E60">
            <w:pPr>
              <w:spacing w:after="100"/>
              <w:rPr>
                <w:rFonts w:ascii="Times New Roman" w:hAnsi="Times New Roman"/>
                <w:sz w:val="18"/>
                <w:lang w:val="en-GB"/>
              </w:rPr>
            </w:pPr>
          </w:p>
        </w:tc>
        <w:tc>
          <w:tcPr>
            <w:tcW w:w="992" w:type="dxa"/>
          </w:tcPr>
          <w:p w:rsidR="006842A9" w:rsidRPr="00265279" w:rsidRDefault="006842A9" w:rsidP="00C66E60">
            <w:pPr>
              <w:spacing w:after="100"/>
              <w:rPr>
                <w:rFonts w:ascii="Times New Roman" w:hAnsi="Times New Roman"/>
                <w:sz w:val="18"/>
                <w:lang w:val="en-GB"/>
              </w:rPr>
            </w:pPr>
          </w:p>
        </w:tc>
        <w:tc>
          <w:tcPr>
            <w:tcW w:w="972" w:type="dxa"/>
          </w:tcPr>
          <w:p w:rsidR="006842A9" w:rsidRPr="00265279" w:rsidRDefault="006842A9" w:rsidP="00C66E60">
            <w:pPr>
              <w:spacing w:after="100"/>
              <w:rPr>
                <w:rFonts w:ascii="Times New Roman" w:hAnsi="Times New Roman"/>
                <w:sz w:val="18"/>
                <w:lang w:val="en-GB"/>
              </w:rPr>
            </w:pPr>
          </w:p>
        </w:tc>
        <w:tc>
          <w:tcPr>
            <w:tcW w:w="900" w:type="dxa"/>
            <w:vAlign w:val="center"/>
          </w:tcPr>
          <w:p w:rsidR="006842A9" w:rsidRPr="00265279" w:rsidRDefault="006842A9" w:rsidP="00C66E60">
            <w:pPr>
              <w:spacing w:after="100"/>
              <w:rPr>
                <w:rFonts w:ascii="Times New Roman" w:hAnsi="Times New Roman"/>
                <w:sz w:val="18"/>
                <w:lang w:val="en-GB"/>
              </w:rPr>
            </w:pPr>
          </w:p>
        </w:tc>
      </w:tr>
      <w:tr w:rsidR="006842A9" w:rsidRPr="00265279" w:rsidTr="00933AAB">
        <w:trPr>
          <w:trHeight w:val="20"/>
        </w:trPr>
        <w:tc>
          <w:tcPr>
            <w:tcW w:w="2786" w:type="dxa"/>
          </w:tcPr>
          <w:p w:rsidR="006842A9" w:rsidRPr="00C346DA" w:rsidRDefault="006842A9" w:rsidP="00C66E60">
            <w:pPr>
              <w:spacing w:after="100"/>
              <w:rPr>
                <w:rFonts w:ascii="Times New Roman" w:hAnsi="Times New Roman"/>
                <w:sz w:val="16"/>
                <w:szCs w:val="16"/>
                <w:lang w:val="en-GB"/>
              </w:rPr>
            </w:pPr>
            <w:r w:rsidRPr="00C346DA">
              <w:rPr>
                <w:rFonts w:ascii="Times New Roman" w:hAnsi="Times New Roman"/>
                <w:sz w:val="16"/>
                <w:szCs w:val="16"/>
                <w:lang w:val="en-GB"/>
              </w:rPr>
              <w:t xml:space="preserve">Water management  for </w:t>
            </w:r>
            <w:r>
              <w:rPr>
                <w:rFonts w:ascii="Times New Roman" w:hAnsi="Times New Roman"/>
                <w:sz w:val="16"/>
                <w:szCs w:val="16"/>
                <w:lang w:val="en-GB"/>
              </w:rPr>
              <w:t>rice</w:t>
            </w:r>
          </w:p>
        </w:tc>
        <w:tc>
          <w:tcPr>
            <w:tcW w:w="652" w:type="dxa"/>
            <w:vAlign w:val="center"/>
          </w:tcPr>
          <w:p w:rsidR="006842A9" w:rsidRDefault="006842A9" w:rsidP="00C66E60">
            <w:pPr>
              <w:spacing w:after="100"/>
              <w:jc w:val="center"/>
              <w:rPr>
                <w:rFonts w:ascii="Times New Roman" w:hAnsi="Times New Roman"/>
                <w:sz w:val="16"/>
                <w:lang w:val="en-GB"/>
              </w:rPr>
            </w:pPr>
            <w:r>
              <w:rPr>
                <w:rFonts w:ascii="Times New Roman" w:hAnsi="Times New Roman"/>
                <w:sz w:val="16"/>
                <w:lang w:val="en-GB"/>
              </w:rPr>
              <w:t>8</w:t>
            </w:r>
          </w:p>
        </w:tc>
        <w:tc>
          <w:tcPr>
            <w:tcW w:w="1047" w:type="dxa"/>
            <w:vAlign w:val="center"/>
          </w:tcPr>
          <w:p w:rsidR="006842A9" w:rsidRPr="00265279" w:rsidDel="00A62501" w:rsidRDefault="006842A9" w:rsidP="00C66E60">
            <w:pPr>
              <w:spacing w:after="100"/>
              <w:rPr>
                <w:rFonts w:ascii="Times New Roman" w:hAnsi="Times New Roman"/>
                <w:sz w:val="16"/>
                <w:lang w:val="en-GB"/>
              </w:rPr>
            </w:pPr>
          </w:p>
        </w:tc>
        <w:tc>
          <w:tcPr>
            <w:tcW w:w="1134" w:type="dxa"/>
          </w:tcPr>
          <w:p w:rsidR="006842A9" w:rsidRPr="00265279" w:rsidRDefault="006842A9" w:rsidP="00C66E60">
            <w:pPr>
              <w:spacing w:after="100"/>
              <w:rPr>
                <w:rFonts w:ascii="Times New Roman" w:hAnsi="Times New Roman"/>
                <w:sz w:val="18"/>
                <w:lang w:val="en-GB"/>
              </w:rPr>
            </w:pPr>
          </w:p>
        </w:tc>
        <w:tc>
          <w:tcPr>
            <w:tcW w:w="1417" w:type="dxa"/>
            <w:gridSpan w:val="2"/>
            <w:vAlign w:val="center"/>
          </w:tcPr>
          <w:p w:rsidR="006842A9" w:rsidRPr="00265279" w:rsidRDefault="006842A9" w:rsidP="00C66E60">
            <w:pPr>
              <w:spacing w:after="100"/>
              <w:rPr>
                <w:rFonts w:ascii="Times New Roman" w:hAnsi="Times New Roman"/>
                <w:sz w:val="18"/>
                <w:lang w:val="en-GB"/>
              </w:rPr>
            </w:pPr>
          </w:p>
        </w:tc>
        <w:tc>
          <w:tcPr>
            <w:tcW w:w="992" w:type="dxa"/>
          </w:tcPr>
          <w:p w:rsidR="006842A9" w:rsidRPr="00265279" w:rsidRDefault="006842A9" w:rsidP="00C66E60">
            <w:pPr>
              <w:spacing w:after="100"/>
              <w:rPr>
                <w:rFonts w:ascii="Times New Roman" w:hAnsi="Times New Roman"/>
                <w:sz w:val="18"/>
                <w:lang w:val="en-GB"/>
              </w:rPr>
            </w:pPr>
          </w:p>
        </w:tc>
        <w:tc>
          <w:tcPr>
            <w:tcW w:w="972" w:type="dxa"/>
          </w:tcPr>
          <w:p w:rsidR="006842A9" w:rsidRPr="00265279" w:rsidRDefault="006842A9" w:rsidP="00C66E60">
            <w:pPr>
              <w:spacing w:after="100"/>
              <w:rPr>
                <w:rFonts w:ascii="Times New Roman" w:hAnsi="Times New Roman"/>
                <w:sz w:val="18"/>
                <w:lang w:val="en-GB"/>
              </w:rPr>
            </w:pPr>
          </w:p>
        </w:tc>
        <w:tc>
          <w:tcPr>
            <w:tcW w:w="900" w:type="dxa"/>
            <w:vAlign w:val="center"/>
          </w:tcPr>
          <w:p w:rsidR="006842A9" w:rsidRPr="00265279" w:rsidRDefault="006842A9" w:rsidP="00C66E60">
            <w:pPr>
              <w:spacing w:after="100"/>
              <w:rPr>
                <w:rFonts w:ascii="Times New Roman" w:hAnsi="Times New Roman"/>
                <w:sz w:val="18"/>
                <w:lang w:val="en-GB"/>
              </w:rPr>
            </w:pPr>
          </w:p>
        </w:tc>
      </w:tr>
      <w:tr w:rsidR="006842A9" w:rsidRPr="00265279" w:rsidTr="00933AAB">
        <w:trPr>
          <w:trHeight w:val="20"/>
        </w:trPr>
        <w:tc>
          <w:tcPr>
            <w:tcW w:w="2786" w:type="dxa"/>
          </w:tcPr>
          <w:p w:rsidR="006842A9" w:rsidRPr="00C346DA" w:rsidRDefault="006842A9" w:rsidP="00C66E60">
            <w:pPr>
              <w:spacing w:after="100"/>
              <w:rPr>
                <w:rFonts w:ascii="Times New Roman" w:hAnsi="Times New Roman"/>
                <w:sz w:val="16"/>
                <w:szCs w:val="16"/>
                <w:lang w:val="en-GB"/>
              </w:rPr>
            </w:pPr>
            <w:r w:rsidRPr="00C346DA">
              <w:rPr>
                <w:rFonts w:ascii="Times New Roman" w:hAnsi="Times New Roman"/>
                <w:sz w:val="16"/>
                <w:szCs w:val="16"/>
                <w:lang w:val="en-GB"/>
              </w:rPr>
              <w:t>Drying at post-harvest</w:t>
            </w:r>
          </w:p>
        </w:tc>
        <w:tc>
          <w:tcPr>
            <w:tcW w:w="652" w:type="dxa"/>
            <w:vAlign w:val="center"/>
          </w:tcPr>
          <w:p w:rsidR="006842A9" w:rsidRDefault="006842A9" w:rsidP="00C66E60">
            <w:pPr>
              <w:spacing w:after="100"/>
              <w:jc w:val="center"/>
              <w:rPr>
                <w:rFonts w:ascii="Times New Roman" w:hAnsi="Times New Roman"/>
                <w:sz w:val="16"/>
                <w:lang w:val="en-GB"/>
              </w:rPr>
            </w:pPr>
            <w:r>
              <w:rPr>
                <w:rFonts w:ascii="Times New Roman" w:hAnsi="Times New Roman"/>
                <w:sz w:val="16"/>
                <w:lang w:val="en-GB"/>
              </w:rPr>
              <w:t>9</w:t>
            </w:r>
          </w:p>
        </w:tc>
        <w:tc>
          <w:tcPr>
            <w:tcW w:w="1047" w:type="dxa"/>
            <w:vAlign w:val="center"/>
          </w:tcPr>
          <w:p w:rsidR="006842A9" w:rsidRPr="00265279" w:rsidDel="00A62501" w:rsidRDefault="006842A9" w:rsidP="00C66E60">
            <w:pPr>
              <w:spacing w:after="100"/>
              <w:jc w:val="center"/>
              <w:rPr>
                <w:rFonts w:ascii="Times New Roman" w:hAnsi="Times New Roman"/>
                <w:sz w:val="16"/>
                <w:lang w:val="en-GB"/>
              </w:rPr>
            </w:pPr>
          </w:p>
        </w:tc>
        <w:tc>
          <w:tcPr>
            <w:tcW w:w="1134" w:type="dxa"/>
          </w:tcPr>
          <w:p w:rsidR="006842A9" w:rsidRPr="007D0351" w:rsidRDefault="006842A9" w:rsidP="00C66E60">
            <w:pPr>
              <w:spacing w:after="100"/>
              <w:jc w:val="center"/>
              <w:rPr>
                <w:rFonts w:ascii="Times New Roman" w:hAnsi="Times New Roman"/>
                <w:sz w:val="16"/>
                <w:lang w:val="en-GB"/>
              </w:rPr>
            </w:pPr>
          </w:p>
        </w:tc>
        <w:tc>
          <w:tcPr>
            <w:tcW w:w="1417" w:type="dxa"/>
            <w:gridSpan w:val="2"/>
            <w:vAlign w:val="center"/>
          </w:tcPr>
          <w:p w:rsidR="006842A9" w:rsidRPr="00265279" w:rsidRDefault="006842A9" w:rsidP="00C66E60">
            <w:pPr>
              <w:spacing w:after="100"/>
              <w:rPr>
                <w:rFonts w:ascii="Times New Roman" w:hAnsi="Times New Roman"/>
                <w:sz w:val="18"/>
                <w:lang w:val="en-GB"/>
              </w:rPr>
            </w:pPr>
          </w:p>
        </w:tc>
        <w:tc>
          <w:tcPr>
            <w:tcW w:w="992" w:type="dxa"/>
          </w:tcPr>
          <w:p w:rsidR="006842A9" w:rsidRPr="00265279" w:rsidRDefault="006842A9" w:rsidP="00C66E60">
            <w:pPr>
              <w:spacing w:after="100"/>
              <w:rPr>
                <w:rFonts w:ascii="Times New Roman" w:hAnsi="Times New Roman"/>
                <w:sz w:val="18"/>
                <w:lang w:val="en-GB"/>
              </w:rPr>
            </w:pPr>
          </w:p>
        </w:tc>
        <w:tc>
          <w:tcPr>
            <w:tcW w:w="972" w:type="dxa"/>
          </w:tcPr>
          <w:p w:rsidR="006842A9" w:rsidRPr="00265279" w:rsidRDefault="006842A9" w:rsidP="00C66E60">
            <w:pPr>
              <w:spacing w:after="100"/>
              <w:rPr>
                <w:rFonts w:ascii="Times New Roman" w:hAnsi="Times New Roman"/>
                <w:sz w:val="18"/>
                <w:lang w:val="en-GB"/>
              </w:rPr>
            </w:pPr>
          </w:p>
        </w:tc>
        <w:tc>
          <w:tcPr>
            <w:tcW w:w="900" w:type="dxa"/>
            <w:vAlign w:val="center"/>
          </w:tcPr>
          <w:p w:rsidR="006842A9" w:rsidRPr="00265279" w:rsidRDefault="006842A9" w:rsidP="00C66E60">
            <w:pPr>
              <w:spacing w:after="100"/>
              <w:rPr>
                <w:rFonts w:ascii="Times New Roman" w:hAnsi="Times New Roman"/>
                <w:sz w:val="18"/>
                <w:lang w:val="en-GB"/>
              </w:rPr>
            </w:pPr>
          </w:p>
        </w:tc>
      </w:tr>
      <w:tr w:rsidR="006842A9" w:rsidRPr="00265279" w:rsidTr="00933AAB">
        <w:trPr>
          <w:trHeight w:val="20"/>
        </w:trPr>
        <w:tc>
          <w:tcPr>
            <w:tcW w:w="2786" w:type="dxa"/>
          </w:tcPr>
          <w:p w:rsidR="006842A9" w:rsidRPr="00C346DA" w:rsidRDefault="006842A9" w:rsidP="00C66E60">
            <w:pPr>
              <w:spacing w:after="100"/>
              <w:rPr>
                <w:rFonts w:ascii="Times New Roman" w:hAnsi="Times New Roman"/>
                <w:sz w:val="16"/>
                <w:szCs w:val="16"/>
                <w:lang w:val="en-GB"/>
              </w:rPr>
            </w:pPr>
            <w:r w:rsidRPr="00C346DA">
              <w:rPr>
                <w:rFonts w:ascii="Times New Roman" w:hAnsi="Times New Roman"/>
                <w:sz w:val="16"/>
                <w:szCs w:val="16"/>
                <w:lang w:val="en-GB"/>
              </w:rPr>
              <w:t xml:space="preserve">Storage facilities </w:t>
            </w:r>
          </w:p>
        </w:tc>
        <w:tc>
          <w:tcPr>
            <w:tcW w:w="652" w:type="dxa"/>
            <w:vAlign w:val="center"/>
          </w:tcPr>
          <w:p w:rsidR="006842A9" w:rsidRDefault="006842A9" w:rsidP="00C66E60">
            <w:pPr>
              <w:spacing w:after="100"/>
              <w:jc w:val="center"/>
              <w:rPr>
                <w:rFonts w:ascii="Times New Roman" w:hAnsi="Times New Roman"/>
                <w:sz w:val="16"/>
                <w:lang w:val="en-GB"/>
              </w:rPr>
            </w:pPr>
            <w:r>
              <w:rPr>
                <w:rFonts w:ascii="Times New Roman" w:hAnsi="Times New Roman"/>
                <w:sz w:val="16"/>
                <w:lang w:val="en-GB"/>
              </w:rPr>
              <w:t>10</w:t>
            </w:r>
          </w:p>
        </w:tc>
        <w:tc>
          <w:tcPr>
            <w:tcW w:w="1047" w:type="dxa"/>
            <w:vAlign w:val="center"/>
          </w:tcPr>
          <w:p w:rsidR="006842A9" w:rsidRPr="00265279" w:rsidDel="00A62501" w:rsidRDefault="006842A9" w:rsidP="00C66E60">
            <w:pPr>
              <w:spacing w:after="100"/>
              <w:jc w:val="center"/>
              <w:rPr>
                <w:rFonts w:ascii="Times New Roman" w:hAnsi="Times New Roman"/>
                <w:sz w:val="16"/>
                <w:lang w:val="en-GB"/>
              </w:rPr>
            </w:pPr>
          </w:p>
        </w:tc>
        <w:tc>
          <w:tcPr>
            <w:tcW w:w="1134" w:type="dxa"/>
          </w:tcPr>
          <w:p w:rsidR="006842A9" w:rsidRPr="007D0351" w:rsidRDefault="006842A9" w:rsidP="00C66E60">
            <w:pPr>
              <w:spacing w:after="100"/>
              <w:jc w:val="center"/>
              <w:rPr>
                <w:rFonts w:ascii="Times New Roman" w:hAnsi="Times New Roman"/>
                <w:sz w:val="16"/>
                <w:lang w:val="en-GB"/>
              </w:rPr>
            </w:pPr>
          </w:p>
        </w:tc>
        <w:tc>
          <w:tcPr>
            <w:tcW w:w="1417" w:type="dxa"/>
            <w:gridSpan w:val="2"/>
            <w:vAlign w:val="center"/>
          </w:tcPr>
          <w:p w:rsidR="006842A9" w:rsidRPr="00265279" w:rsidRDefault="006842A9" w:rsidP="00C66E60">
            <w:pPr>
              <w:spacing w:after="100"/>
              <w:rPr>
                <w:rFonts w:ascii="Times New Roman" w:hAnsi="Times New Roman"/>
                <w:sz w:val="18"/>
                <w:lang w:val="en-GB"/>
              </w:rPr>
            </w:pPr>
          </w:p>
        </w:tc>
        <w:tc>
          <w:tcPr>
            <w:tcW w:w="992" w:type="dxa"/>
          </w:tcPr>
          <w:p w:rsidR="006842A9" w:rsidRPr="00265279" w:rsidRDefault="006842A9" w:rsidP="00C66E60">
            <w:pPr>
              <w:spacing w:after="100"/>
              <w:rPr>
                <w:rFonts w:ascii="Times New Roman" w:hAnsi="Times New Roman"/>
                <w:sz w:val="18"/>
                <w:lang w:val="en-GB"/>
              </w:rPr>
            </w:pPr>
          </w:p>
        </w:tc>
        <w:tc>
          <w:tcPr>
            <w:tcW w:w="972" w:type="dxa"/>
          </w:tcPr>
          <w:p w:rsidR="006842A9" w:rsidRPr="00265279" w:rsidRDefault="006842A9" w:rsidP="00C66E60">
            <w:pPr>
              <w:spacing w:after="100"/>
              <w:rPr>
                <w:rFonts w:ascii="Times New Roman" w:hAnsi="Times New Roman"/>
                <w:sz w:val="18"/>
                <w:lang w:val="en-GB"/>
              </w:rPr>
            </w:pPr>
          </w:p>
        </w:tc>
        <w:tc>
          <w:tcPr>
            <w:tcW w:w="900" w:type="dxa"/>
            <w:vAlign w:val="center"/>
          </w:tcPr>
          <w:p w:rsidR="006842A9" w:rsidRPr="00265279" w:rsidRDefault="006842A9" w:rsidP="00C66E60">
            <w:pPr>
              <w:spacing w:after="100"/>
              <w:rPr>
                <w:rFonts w:ascii="Times New Roman" w:hAnsi="Times New Roman"/>
                <w:sz w:val="18"/>
                <w:lang w:val="en-GB"/>
              </w:rPr>
            </w:pPr>
          </w:p>
        </w:tc>
      </w:tr>
      <w:tr w:rsidR="006842A9" w:rsidRPr="00265279" w:rsidTr="00933AAB">
        <w:trPr>
          <w:trHeight w:val="20"/>
        </w:trPr>
        <w:tc>
          <w:tcPr>
            <w:tcW w:w="2786" w:type="dxa"/>
          </w:tcPr>
          <w:p w:rsidR="006842A9" w:rsidRPr="00C346DA" w:rsidRDefault="006842A9" w:rsidP="00C66E60">
            <w:pPr>
              <w:spacing w:after="100"/>
              <w:rPr>
                <w:rFonts w:ascii="Times New Roman" w:hAnsi="Times New Roman"/>
                <w:sz w:val="16"/>
                <w:szCs w:val="16"/>
                <w:lang w:val="en-GB"/>
              </w:rPr>
            </w:pPr>
            <w:r w:rsidRPr="00C346DA">
              <w:rPr>
                <w:rFonts w:ascii="Times New Roman" w:hAnsi="Times New Roman"/>
                <w:sz w:val="16"/>
                <w:szCs w:val="16"/>
                <w:lang w:val="en-GB"/>
              </w:rPr>
              <w:t>Pest control for post-harvest</w:t>
            </w:r>
          </w:p>
        </w:tc>
        <w:tc>
          <w:tcPr>
            <w:tcW w:w="652" w:type="dxa"/>
            <w:vAlign w:val="center"/>
          </w:tcPr>
          <w:p w:rsidR="006842A9" w:rsidRDefault="006842A9" w:rsidP="00C66E60">
            <w:pPr>
              <w:spacing w:after="100"/>
              <w:jc w:val="center"/>
              <w:rPr>
                <w:rFonts w:ascii="Times New Roman" w:hAnsi="Times New Roman"/>
                <w:sz w:val="16"/>
                <w:lang w:val="en-GB"/>
              </w:rPr>
            </w:pPr>
            <w:r>
              <w:rPr>
                <w:rFonts w:ascii="Times New Roman" w:hAnsi="Times New Roman"/>
                <w:sz w:val="16"/>
                <w:lang w:val="en-GB"/>
              </w:rPr>
              <w:t>11</w:t>
            </w:r>
          </w:p>
        </w:tc>
        <w:tc>
          <w:tcPr>
            <w:tcW w:w="1047" w:type="dxa"/>
            <w:vAlign w:val="center"/>
          </w:tcPr>
          <w:p w:rsidR="006842A9" w:rsidRPr="00265279" w:rsidDel="00A62501" w:rsidRDefault="006842A9" w:rsidP="00C66E60">
            <w:pPr>
              <w:spacing w:after="100"/>
              <w:jc w:val="center"/>
              <w:rPr>
                <w:rFonts w:ascii="Times New Roman" w:hAnsi="Times New Roman"/>
                <w:sz w:val="16"/>
                <w:lang w:val="en-GB"/>
              </w:rPr>
            </w:pPr>
          </w:p>
        </w:tc>
        <w:tc>
          <w:tcPr>
            <w:tcW w:w="1134" w:type="dxa"/>
          </w:tcPr>
          <w:p w:rsidR="006842A9" w:rsidRPr="007D0351" w:rsidRDefault="006842A9" w:rsidP="00C66E60">
            <w:pPr>
              <w:spacing w:after="100"/>
              <w:jc w:val="center"/>
              <w:rPr>
                <w:rFonts w:ascii="Times New Roman" w:hAnsi="Times New Roman"/>
                <w:sz w:val="16"/>
                <w:lang w:val="en-GB"/>
              </w:rPr>
            </w:pPr>
          </w:p>
        </w:tc>
        <w:tc>
          <w:tcPr>
            <w:tcW w:w="1417" w:type="dxa"/>
            <w:gridSpan w:val="2"/>
            <w:vAlign w:val="center"/>
          </w:tcPr>
          <w:p w:rsidR="006842A9" w:rsidRPr="00265279" w:rsidRDefault="006842A9" w:rsidP="00C66E60">
            <w:pPr>
              <w:spacing w:after="100"/>
              <w:rPr>
                <w:rFonts w:ascii="Times New Roman" w:hAnsi="Times New Roman"/>
                <w:sz w:val="18"/>
                <w:lang w:val="en-GB"/>
              </w:rPr>
            </w:pPr>
          </w:p>
        </w:tc>
        <w:tc>
          <w:tcPr>
            <w:tcW w:w="992" w:type="dxa"/>
          </w:tcPr>
          <w:p w:rsidR="006842A9" w:rsidRPr="00265279" w:rsidRDefault="006842A9" w:rsidP="00C66E60">
            <w:pPr>
              <w:spacing w:after="100"/>
              <w:rPr>
                <w:rFonts w:ascii="Times New Roman" w:hAnsi="Times New Roman"/>
                <w:sz w:val="18"/>
                <w:lang w:val="en-GB"/>
              </w:rPr>
            </w:pPr>
          </w:p>
        </w:tc>
        <w:tc>
          <w:tcPr>
            <w:tcW w:w="972" w:type="dxa"/>
          </w:tcPr>
          <w:p w:rsidR="006842A9" w:rsidRPr="00265279" w:rsidRDefault="006842A9" w:rsidP="00C66E60">
            <w:pPr>
              <w:spacing w:after="100"/>
              <w:rPr>
                <w:rFonts w:ascii="Times New Roman" w:hAnsi="Times New Roman"/>
                <w:sz w:val="18"/>
                <w:lang w:val="en-GB"/>
              </w:rPr>
            </w:pPr>
          </w:p>
        </w:tc>
        <w:tc>
          <w:tcPr>
            <w:tcW w:w="900" w:type="dxa"/>
            <w:vAlign w:val="center"/>
          </w:tcPr>
          <w:p w:rsidR="006842A9" w:rsidRPr="00265279" w:rsidRDefault="006842A9" w:rsidP="00C66E60">
            <w:pPr>
              <w:spacing w:after="100"/>
              <w:rPr>
                <w:rFonts w:ascii="Times New Roman" w:hAnsi="Times New Roman"/>
                <w:sz w:val="18"/>
                <w:lang w:val="en-GB"/>
              </w:rPr>
            </w:pPr>
          </w:p>
        </w:tc>
      </w:tr>
      <w:tr w:rsidR="006842A9" w:rsidRPr="00265279" w:rsidTr="00933AAB">
        <w:trPr>
          <w:trHeight w:val="20"/>
        </w:trPr>
        <w:tc>
          <w:tcPr>
            <w:tcW w:w="2786" w:type="dxa"/>
          </w:tcPr>
          <w:p w:rsidR="006842A9" w:rsidRPr="00C346DA" w:rsidRDefault="006842A9" w:rsidP="00C66E60">
            <w:pPr>
              <w:spacing w:after="100"/>
              <w:rPr>
                <w:rFonts w:ascii="Times New Roman" w:hAnsi="Times New Roman"/>
                <w:sz w:val="16"/>
                <w:szCs w:val="16"/>
                <w:lang w:val="en-GB"/>
              </w:rPr>
            </w:pPr>
            <w:r w:rsidRPr="00C346DA">
              <w:rPr>
                <w:rFonts w:ascii="Times New Roman" w:hAnsi="Times New Roman"/>
                <w:sz w:val="16"/>
                <w:szCs w:val="16"/>
                <w:lang w:val="en-GB"/>
              </w:rPr>
              <w:t>Advice on output prices</w:t>
            </w:r>
          </w:p>
        </w:tc>
        <w:tc>
          <w:tcPr>
            <w:tcW w:w="652" w:type="dxa"/>
            <w:vAlign w:val="center"/>
          </w:tcPr>
          <w:p w:rsidR="006842A9" w:rsidRDefault="006842A9" w:rsidP="00C66E60">
            <w:pPr>
              <w:spacing w:after="100"/>
              <w:jc w:val="center"/>
              <w:rPr>
                <w:rFonts w:ascii="Times New Roman" w:hAnsi="Times New Roman"/>
                <w:sz w:val="16"/>
                <w:lang w:val="en-GB"/>
              </w:rPr>
            </w:pPr>
            <w:r>
              <w:rPr>
                <w:rFonts w:ascii="Times New Roman" w:hAnsi="Times New Roman"/>
                <w:sz w:val="16"/>
                <w:lang w:val="en-GB"/>
              </w:rPr>
              <w:t>12</w:t>
            </w:r>
          </w:p>
        </w:tc>
        <w:tc>
          <w:tcPr>
            <w:tcW w:w="1047" w:type="dxa"/>
            <w:vAlign w:val="center"/>
          </w:tcPr>
          <w:p w:rsidR="006842A9" w:rsidRPr="00265279" w:rsidDel="00A62501" w:rsidRDefault="006842A9" w:rsidP="00C66E60">
            <w:pPr>
              <w:spacing w:after="100"/>
              <w:jc w:val="center"/>
              <w:rPr>
                <w:rFonts w:ascii="Times New Roman" w:hAnsi="Times New Roman"/>
                <w:sz w:val="16"/>
                <w:lang w:val="en-GB"/>
              </w:rPr>
            </w:pPr>
          </w:p>
        </w:tc>
        <w:tc>
          <w:tcPr>
            <w:tcW w:w="1134" w:type="dxa"/>
          </w:tcPr>
          <w:p w:rsidR="006842A9" w:rsidRPr="007D0351" w:rsidRDefault="006842A9" w:rsidP="00C66E60">
            <w:pPr>
              <w:spacing w:after="100"/>
              <w:jc w:val="center"/>
              <w:rPr>
                <w:rFonts w:ascii="Times New Roman" w:hAnsi="Times New Roman"/>
                <w:sz w:val="16"/>
                <w:lang w:val="en-GB"/>
              </w:rPr>
            </w:pPr>
          </w:p>
        </w:tc>
        <w:tc>
          <w:tcPr>
            <w:tcW w:w="1417" w:type="dxa"/>
            <w:gridSpan w:val="2"/>
            <w:vAlign w:val="center"/>
          </w:tcPr>
          <w:p w:rsidR="006842A9" w:rsidRPr="00265279" w:rsidRDefault="006842A9" w:rsidP="00C66E60">
            <w:pPr>
              <w:spacing w:after="100"/>
              <w:rPr>
                <w:rFonts w:ascii="Times New Roman" w:hAnsi="Times New Roman"/>
                <w:sz w:val="18"/>
                <w:lang w:val="en-GB"/>
              </w:rPr>
            </w:pPr>
          </w:p>
        </w:tc>
        <w:tc>
          <w:tcPr>
            <w:tcW w:w="992" w:type="dxa"/>
          </w:tcPr>
          <w:p w:rsidR="006842A9" w:rsidRPr="00265279" w:rsidRDefault="006842A9" w:rsidP="00C66E60">
            <w:pPr>
              <w:spacing w:after="100"/>
              <w:rPr>
                <w:rFonts w:ascii="Times New Roman" w:hAnsi="Times New Roman"/>
                <w:sz w:val="18"/>
                <w:lang w:val="en-GB"/>
              </w:rPr>
            </w:pPr>
          </w:p>
        </w:tc>
        <w:tc>
          <w:tcPr>
            <w:tcW w:w="972" w:type="dxa"/>
          </w:tcPr>
          <w:p w:rsidR="006842A9" w:rsidRPr="00265279" w:rsidRDefault="006842A9" w:rsidP="00C66E60">
            <w:pPr>
              <w:spacing w:after="100"/>
              <w:rPr>
                <w:rFonts w:ascii="Times New Roman" w:hAnsi="Times New Roman"/>
                <w:sz w:val="18"/>
                <w:lang w:val="en-GB"/>
              </w:rPr>
            </w:pPr>
          </w:p>
        </w:tc>
        <w:tc>
          <w:tcPr>
            <w:tcW w:w="900" w:type="dxa"/>
            <w:vAlign w:val="center"/>
          </w:tcPr>
          <w:p w:rsidR="006842A9" w:rsidRPr="00265279" w:rsidRDefault="006842A9" w:rsidP="00C66E60">
            <w:pPr>
              <w:spacing w:after="100"/>
              <w:rPr>
                <w:rFonts w:ascii="Times New Roman" w:hAnsi="Times New Roman"/>
                <w:sz w:val="18"/>
                <w:lang w:val="en-GB"/>
              </w:rPr>
            </w:pPr>
          </w:p>
        </w:tc>
      </w:tr>
      <w:tr w:rsidR="006842A9" w:rsidRPr="00265279" w:rsidTr="00933AAB">
        <w:trPr>
          <w:trHeight w:val="20"/>
        </w:trPr>
        <w:tc>
          <w:tcPr>
            <w:tcW w:w="2786" w:type="dxa"/>
          </w:tcPr>
          <w:p w:rsidR="006842A9" w:rsidRPr="00C346DA" w:rsidRDefault="006842A9" w:rsidP="00C66E60">
            <w:pPr>
              <w:spacing w:after="100"/>
              <w:rPr>
                <w:rFonts w:ascii="Times New Roman" w:hAnsi="Times New Roman"/>
                <w:sz w:val="16"/>
                <w:szCs w:val="16"/>
                <w:lang w:val="en-GB"/>
              </w:rPr>
            </w:pPr>
            <w:r w:rsidRPr="00C346DA">
              <w:rPr>
                <w:rFonts w:ascii="Times New Roman" w:hAnsi="Times New Roman"/>
                <w:sz w:val="16"/>
                <w:szCs w:val="16"/>
                <w:lang w:val="en-GB"/>
              </w:rPr>
              <w:t>Advise on input prices</w:t>
            </w:r>
          </w:p>
        </w:tc>
        <w:tc>
          <w:tcPr>
            <w:tcW w:w="652" w:type="dxa"/>
            <w:vAlign w:val="center"/>
          </w:tcPr>
          <w:p w:rsidR="006842A9" w:rsidRDefault="006842A9" w:rsidP="00C66E60">
            <w:pPr>
              <w:spacing w:after="100"/>
              <w:jc w:val="center"/>
              <w:rPr>
                <w:rFonts w:ascii="Times New Roman" w:hAnsi="Times New Roman"/>
                <w:sz w:val="16"/>
                <w:lang w:val="en-GB"/>
              </w:rPr>
            </w:pPr>
            <w:r>
              <w:rPr>
                <w:rFonts w:ascii="Times New Roman" w:hAnsi="Times New Roman"/>
                <w:sz w:val="16"/>
                <w:lang w:val="en-GB"/>
              </w:rPr>
              <w:t>13</w:t>
            </w:r>
          </w:p>
        </w:tc>
        <w:tc>
          <w:tcPr>
            <w:tcW w:w="1047" w:type="dxa"/>
            <w:vAlign w:val="center"/>
          </w:tcPr>
          <w:p w:rsidR="006842A9" w:rsidRPr="00265279" w:rsidDel="00A62501" w:rsidRDefault="006842A9" w:rsidP="00C66E60">
            <w:pPr>
              <w:spacing w:after="100"/>
              <w:jc w:val="center"/>
              <w:rPr>
                <w:rFonts w:ascii="Times New Roman" w:hAnsi="Times New Roman"/>
                <w:sz w:val="16"/>
                <w:lang w:val="en-GB"/>
              </w:rPr>
            </w:pPr>
          </w:p>
        </w:tc>
        <w:tc>
          <w:tcPr>
            <w:tcW w:w="1134" w:type="dxa"/>
          </w:tcPr>
          <w:p w:rsidR="006842A9" w:rsidRPr="007D0351" w:rsidRDefault="006842A9" w:rsidP="00C66E60">
            <w:pPr>
              <w:spacing w:after="100"/>
              <w:jc w:val="center"/>
              <w:rPr>
                <w:rFonts w:ascii="Times New Roman" w:hAnsi="Times New Roman"/>
                <w:sz w:val="16"/>
                <w:lang w:val="en-GB"/>
              </w:rPr>
            </w:pPr>
          </w:p>
        </w:tc>
        <w:tc>
          <w:tcPr>
            <w:tcW w:w="1417" w:type="dxa"/>
            <w:gridSpan w:val="2"/>
            <w:vAlign w:val="center"/>
          </w:tcPr>
          <w:p w:rsidR="006842A9" w:rsidRPr="00265279" w:rsidRDefault="006842A9" w:rsidP="00C66E60">
            <w:pPr>
              <w:spacing w:after="100"/>
              <w:rPr>
                <w:rFonts w:ascii="Times New Roman" w:hAnsi="Times New Roman"/>
                <w:sz w:val="18"/>
                <w:lang w:val="en-GB"/>
              </w:rPr>
            </w:pPr>
          </w:p>
        </w:tc>
        <w:tc>
          <w:tcPr>
            <w:tcW w:w="992" w:type="dxa"/>
          </w:tcPr>
          <w:p w:rsidR="006842A9" w:rsidRPr="00265279" w:rsidRDefault="006842A9" w:rsidP="00C66E60">
            <w:pPr>
              <w:spacing w:after="100"/>
              <w:rPr>
                <w:rFonts w:ascii="Times New Roman" w:hAnsi="Times New Roman"/>
                <w:sz w:val="18"/>
                <w:lang w:val="en-GB"/>
              </w:rPr>
            </w:pPr>
          </w:p>
        </w:tc>
        <w:tc>
          <w:tcPr>
            <w:tcW w:w="972" w:type="dxa"/>
          </w:tcPr>
          <w:p w:rsidR="006842A9" w:rsidRPr="00265279" w:rsidRDefault="006842A9" w:rsidP="00C66E60">
            <w:pPr>
              <w:spacing w:after="100"/>
              <w:rPr>
                <w:rFonts w:ascii="Times New Roman" w:hAnsi="Times New Roman"/>
                <w:sz w:val="18"/>
                <w:lang w:val="en-GB"/>
              </w:rPr>
            </w:pPr>
          </w:p>
        </w:tc>
        <w:tc>
          <w:tcPr>
            <w:tcW w:w="900" w:type="dxa"/>
            <w:vAlign w:val="center"/>
          </w:tcPr>
          <w:p w:rsidR="006842A9" w:rsidRPr="00265279" w:rsidRDefault="006842A9" w:rsidP="00C66E60">
            <w:pPr>
              <w:spacing w:after="100"/>
              <w:rPr>
                <w:rFonts w:ascii="Times New Roman" w:hAnsi="Times New Roman"/>
                <w:sz w:val="18"/>
                <w:lang w:val="en-GB"/>
              </w:rPr>
            </w:pPr>
          </w:p>
        </w:tc>
      </w:tr>
      <w:tr w:rsidR="006842A9" w:rsidRPr="00265279" w:rsidTr="00933AAB">
        <w:trPr>
          <w:trHeight w:val="20"/>
        </w:trPr>
        <w:tc>
          <w:tcPr>
            <w:tcW w:w="2786" w:type="dxa"/>
          </w:tcPr>
          <w:p w:rsidR="006842A9" w:rsidRPr="00C346DA" w:rsidRDefault="006842A9" w:rsidP="00C66E60">
            <w:pPr>
              <w:spacing w:after="100"/>
              <w:rPr>
                <w:rFonts w:ascii="Times New Roman" w:hAnsi="Times New Roman"/>
                <w:sz w:val="16"/>
                <w:szCs w:val="16"/>
                <w:lang w:val="en-GB"/>
              </w:rPr>
            </w:pPr>
            <w:r w:rsidRPr="00C346DA">
              <w:rPr>
                <w:rFonts w:ascii="Times New Roman" w:hAnsi="Times New Roman"/>
                <w:sz w:val="16"/>
                <w:szCs w:val="16"/>
                <w:lang w:val="en-GB"/>
              </w:rPr>
              <w:t>Collective marketing</w:t>
            </w:r>
            <w:r w:rsidR="00440672">
              <w:rPr>
                <w:rFonts w:ascii="Times New Roman" w:hAnsi="Times New Roman"/>
                <w:sz w:val="16"/>
                <w:szCs w:val="16"/>
                <w:lang w:val="en-GB"/>
              </w:rPr>
              <w:t>/group sale</w:t>
            </w:r>
          </w:p>
        </w:tc>
        <w:tc>
          <w:tcPr>
            <w:tcW w:w="652" w:type="dxa"/>
            <w:vAlign w:val="center"/>
          </w:tcPr>
          <w:p w:rsidR="006842A9" w:rsidRDefault="006842A9" w:rsidP="00C66E60">
            <w:pPr>
              <w:spacing w:after="100"/>
              <w:jc w:val="center"/>
              <w:rPr>
                <w:rFonts w:ascii="Times New Roman" w:hAnsi="Times New Roman"/>
                <w:sz w:val="16"/>
                <w:lang w:val="en-GB"/>
              </w:rPr>
            </w:pPr>
            <w:r>
              <w:rPr>
                <w:rFonts w:ascii="Times New Roman" w:hAnsi="Times New Roman"/>
                <w:sz w:val="16"/>
                <w:lang w:val="en-GB"/>
              </w:rPr>
              <w:t>14</w:t>
            </w:r>
          </w:p>
        </w:tc>
        <w:tc>
          <w:tcPr>
            <w:tcW w:w="1047" w:type="dxa"/>
            <w:vAlign w:val="center"/>
          </w:tcPr>
          <w:p w:rsidR="006842A9" w:rsidRPr="00265279" w:rsidDel="00A62501" w:rsidRDefault="006842A9" w:rsidP="00C66E60">
            <w:pPr>
              <w:spacing w:after="100"/>
              <w:jc w:val="center"/>
              <w:rPr>
                <w:rFonts w:ascii="Times New Roman" w:hAnsi="Times New Roman"/>
                <w:sz w:val="16"/>
                <w:lang w:val="en-GB"/>
              </w:rPr>
            </w:pPr>
          </w:p>
        </w:tc>
        <w:tc>
          <w:tcPr>
            <w:tcW w:w="1134" w:type="dxa"/>
          </w:tcPr>
          <w:p w:rsidR="006842A9" w:rsidRPr="007D0351" w:rsidRDefault="006842A9" w:rsidP="00C66E60">
            <w:pPr>
              <w:spacing w:after="100"/>
              <w:jc w:val="center"/>
              <w:rPr>
                <w:rFonts w:ascii="Times New Roman" w:hAnsi="Times New Roman"/>
                <w:sz w:val="16"/>
                <w:lang w:val="en-GB"/>
              </w:rPr>
            </w:pPr>
          </w:p>
        </w:tc>
        <w:tc>
          <w:tcPr>
            <w:tcW w:w="1417" w:type="dxa"/>
            <w:gridSpan w:val="2"/>
            <w:vAlign w:val="center"/>
          </w:tcPr>
          <w:p w:rsidR="006842A9" w:rsidRPr="00265279" w:rsidRDefault="006842A9" w:rsidP="00C66E60">
            <w:pPr>
              <w:spacing w:after="100"/>
              <w:rPr>
                <w:rFonts w:ascii="Times New Roman" w:hAnsi="Times New Roman"/>
                <w:sz w:val="18"/>
                <w:lang w:val="en-GB"/>
              </w:rPr>
            </w:pPr>
          </w:p>
        </w:tc>
        <w:tc>
          <w:tcPr>
            <w:tcW w:w="992" w:type="dxa"/>
          </w:tcPr>
          <w:p w:rsidR="006842A9" w:rsidRPr="00265279" w:rsidRDefault="006842A9" w:rsidP="00C66E60">
            <w:pPr>
              <w:spacing w:after="100"/>
              <w:rPr>
                <w:rFonts w:ascii="Times New Roman" w:hAnsi="Times New Roman"/>
                <w:sz w:val="18"/>
                <w:lang w:val="en-GB"/>
              </w:rPr>
            </w:pPr>
          </w:p>
        </w:tc>
        <w:tc>
          <w:tcPr>
            <w:tcW w:w="972" w:type="dxa"/>
          </w:tcPr>
          <w:p w:rsidR="006842A9" w:rsidRPr="00265279" w:rsidRDefault="006842A9" w:rsidP="00C66E60">
            <w:pPr>
              <w:spacing w:after="100"/>
              <w:rPr>
                <w:rFonts w:ascii="Times New Roman" w:hAnsi="Times New Roman"/>
                <w:sz w:val="18"/>
                <w:lang w:val="en-GB"/>
              </w:rPr>
            </w:pPr>
          </w:p>
        </w:tc>
        <w:tc>
          <w:tcPr>
            <w:tcW w:w="900" w:type="dxa"/>
            <w:vAlign w:val="center"/>
          </w:tcPr>
          <w:p w:rsidR="006842A9" w:rsidRPr="00265279" w:rsidRDefault="006842A9" w:rsidP="00C66E60">
            <w:pPr>
              <w:spacing w:after="100"/>
              <w:rPr>
                <w:rFonts w:ascii="Times New Roman" w:hAnsi="Times New Roman"/>
                <w:sz w:val="18"/>
                <w:lang w:val="en-GB"/>
              </w:rPr>
            </w:pPr>
          </w:p>
        </w:tc>
      </w:tr>
      <w:tr w:rsidR="006842A9" w:rsidRPr="00265279" w:rsidTr="00933AAB">
        <w:trPr>
          <w:trHeight w:val="20"/>
        </w:trPr>
        <w:tc>
          <w:tcPr>
            <w:tcW w:w="2786" w:type="dxa"/>
          </w:tcPr>
          <w:p w:rsidR="006842A9" w:rsidRPr="00C346DA" w:rsidRDefault="006842A9" w:rsidP="00C66E60">
            <w:pPr>
              <w:spacing w:after="100"/>
              <w:rPr>
                <w:rFonts w:ascii="Times New Roman" w:hAnsi="Times New Roman"/>
                <w:sz w:val="16"/>
                <w:szCs w:val="16"/>
                <w:lang w:val="en-GB"/>
              </w:rPr>
            </w:pPr>
            <w:r w:rsidRPr="00C346DA">
              <w:rPr>
                <w:rFonts w:ascii="Times New Roman" w:hAnsi="Times New Roman"/>
                <w:sz w:val="16"/>
                <w:szCs w:val="16"/>
                <w:lang w:val="en-GB"/>
              </w:rPr>
              <w:t xml:space="preserve">Information where to sell </w:t>
            </w:r>
          </w:p>
        </w:tc>
        <w:tc>
          <w:tcPr>
            <w:tcW w:w="652" w:type="dxa"/>
            <w:vAlign w:val="center"/>
          </w:tcPr>
          <w:p w:rsidR="006842A9" w:rsidRDefault="006842A9" w:rsidP="00C66E60">
            <w:pPr>
              <w:spacing w:after="100"/>
              <w:jc w:val="center"/>
              <w:rPr>
                <w:rFonts w:ascii="Times New Roman" w:hAnsi="Times New Roman"/>
                <w:sz w:val="16"/>
                <w:lang w:val="en-GB"/>
              </w:rPr>
            </w:pPr>
            <w:r>
              <w:rPr>
                <w:rFonts w:ascii="Times New Roman" w:hAnsi="Times New Roman"/>
                <w:sz w:val="16"/>
                <w:lang w:val="en-GB"/>
              </w:rPr>
              <w:t>15</w:t>
            </w:r>
          </w:p>
        </w:tc>
        <w:tc>
          <w:tcPr>
            <w:tcW w:w="1047" w:type="dxa"/>
            <w:vAlign w:val="center"/>
          </w:tcPr>
          <w:p w:rsidR="006842A9" w:rsidRPr="00265279" w:rsidDel="00A62501" w:rsidRDefault="006842A9" w:rsidP="00C66E60">
            <w:pPr>
              <w:spacing w:after="100"/>
              <w:jc w:val="center"/>
              <w:rPr>
                <w:rFonts w:ascii="Times New Roman" w:hAnsi="Times New Roman"/>
                <w:sz w:val="16"/>
                <w:lang w:val="en-GB"/>
              </w:rPr>
            </w:pPr>
          </w:p>
        </w:tc>
        <w:tc>
          <w:tcPr>
            <w:tcW w:w="1134" w:type="dxa"/>
          </w:tcPr>
          <w:p w:rsidR="006842A9" w:rsidRPr="007D0351" w:rsidRDefault="006842A9" w:rsidP="00C66E60">
            <w:pPr>
              <w:spacing w:after="100"/>
              <w:jc w:val="center"/>
              <w:rPr>
                <w:rFonts w:ascii="Times New Roman" w:hAnsi="Times New Roman"/>
                <w:sz w:val="16"/>
                <w:lang w:val="en-GB"/>
              </w:rPr>
            </w:pPr>
          </w:p>
        </w:tc>
        <w:tc>
          <w:tcPr>
            <w:tcW w:w="1417" w:type="dxa"/>
            <w:gridSpan w:val="2"/>
            <w:vAlign w:val="center"/>
          </w:tcPr>
          <w:p w:rsidR="006842A9" w:rsidRPr="00265279" w:rsidRDefault="006842A9" w:rsidP="00C66E60">
            <w:pPr>
              <w:spacing w:after="100"/>
              <w:rPr>
                <w:rFonts w:ascii="Times New Roman" w:hAnsi="Times New Roman"/>
                <w:sz w:val="18"/>
                <w:lang w:val="en-GB"/>
              </w:rPr>
            </w:pPr>
          </w:p>
        </w:tc>
        <w:tc>
          <w:tcPr>
            <w:tcW w:w="992" w:type="dxa"/>
          </w:tcPr>
          <w:p w:rsidR="006842A9" w:rsidRPr="00265279" w:rsidRDefault="006842A9" w:rsidP="00C66E60">
            <w:pPr>
              <w:spacing w:after="100"/>
              <w:rPr>
                <w:rFonts w:ascii="Times New Roman" w:hAnsi="Times New Roman"/>
                <w:sz w:val="18"/>
                <w:lang w:val="en-GB"/>
              </w:rPr>
            </w:pPr>
          </w:p>
        </w:tc>
        <w:tc>
          <w:tcPr>
            <w:tcW w:w="972" w:type="dxa"/>
          </w:tcPr>
          <w:p w:rsidR="006842A9" w:rsidRPr="00265279" w:rsidRDefault="006842A9" w:rsidP="00C66E60">
            <w:pPr>
              <w:spacing w:after="100"/>
              <w:rPr>
                <w:rFonts w:ascii="Times New Roman" w:hAnsi="Times New Roman"/>
                <w:sz w:val="18"/>
                <w:lang w:val="en-GB"/>
              </w:rPr>
            </w:pPr>
          </w:p>
        </w:tc>
        <w:tc>
          <w:tcPr>
            <w:tcW w:w="900" w:type="dxa"/>
            <w:vAlign w:val="center"/>
          </w:tcPr>
          <w:p w:rsidR="006842A9" w:rsidRPr="00265279" w:rsidRDefault="006842A9" w:rsidP="00C66E60">
            <w:pPr>
              <w:spacing w:after="100"/>
              <w:rPr>
                <w:rFonts w:ascii="Times New Roman" w:hAnsi="Times New Roman"/>
                <w:sz w:val="18"/>
                <w:lang w:val="en-GB"/>
              </w:rPr>
            </w:pPr>
          </w:p>
        </w:tc>
      </w:tr>
      <w:tr w:rsidR="006842A9" w:rsidRPr="00265279" w:rsidTr="00933AAB">
        <w:trPr>
          <w:trHeight w:val="20"/>
        </w:trPr>
        <w:tc>
          <w:tcPr>
            <w:tcW w:w="2786" w:type="dxa"/>
            <w:tcBorders>
              <w:bottom w:val="single" w:sz="4" w:space="0" w:color="auto"/>
            </w:tcBorders>
          </w:tcPr>
          <w:p w:rsidR="006842A9" w:rsidRPr="00C346DA" w:rsidRDefault="006842A9" w:rsidP="00C66E60">
            <w:pPr>
              <w:spacing w:after="100"/>
              <w:rPr>
                <w:rFonts w:ascii="Times New Roman" w:hAnsi="Times New Roman"/>
                <w:sz w:val="16"/>
                <w:szCs w:val="16"/>
                <w:lang w:val="en-GB"/>
              </w:rPr>
            </w:pPr>
            <w:r w:rsidRPr="00C346DA">
              <w:rPr>
                <w:rFonts w:ascii="Times New Roman" w:hAnsi="Times New Roman"/>
                <w:sz w:val="16"/>
                <w:szCs w:val="16"/>
                <w:lang w:val="en-GB"/>
              </w:rPr>
              <w:t>Credit from local Bank, Micro-Finance, or Savings Groups</w:t>
            </w:r>
          </w:p>
        </w:tc>
        <w:tc>
          <w:tcPr>
            <w:tcW w:w="652" w:type="dxa"/>
            <w:tcBorders>
              <w:bottom w:val="single" w:sz="4" w:space="0" w:color="auto"/>
            </w:tcBorders>
            <w:vAlign w:val="center"/>
          </w:tcPr>
          <w:p w:rsidR="006842A9" w:rsidRDefault="006842A9" w:rsidP="00C66E60">
            <w:pPr>
              <w:spacing w:after="100"/>
              <w:jc w:val="center"/>
              <w:rPr>
                <w:rFonts w:ascii="Times New Roman" w:hAnsi="Times New Roman"/>
                <w:sz w:val="16"/>
                <w:lang w:val="en-GB"/>
              </w:rPr>
            </w:pPr>
            <w:r>
              <w:rPr>
                <w:rFonts w:ascii="Times New Roman" w:hAnsi="Times New Roman"/>
                <w:sz w:val="16"/>
                <w:lang w:val="en-GB"/>
              </w:rPr>
              <w:t>16</w:t>
            </w:r>
          </w:p>
        </w:tc>
        <w:tc>
          <w:tcPr>
            <w:tcW w:w="1047" w:type="dxa"/>
            <w:tcBorders>
              <w:bottom w:val="single" w:sz="4" w:space="0" w:color="auto"/>
            </w:tcBorders>
            <w:vAlign w:val="center"/>
          </w:tcPr>
          <w:p w:rsidR="006842A9" w:rsidRPr="00265279" w:rsidDel="00A62501" w:rsidRDefault="006842A9" w:rsidP="00C66E60">
            <w:pPr>
              <w:spacing w:after="100"/>
              <w:jc w:val="center"/>
              <w:rPr>
                <w:rFonts w:ascii="Times New Roman" w:hAnsi="Times New Roman"/>
                <w:sz w:val="16"/>
                <w:lang w:val="en-GB"/>
              </w:rPr>
            </w:pPr>
          </w:p>
        </w:tc>
        <w:tc>
          <w:tcPr>
            <w:tcW w:w="1134" w:type="dxa"/>
            <w:tcBorders>
              <w:bottom w:val="single" w:sz="4" w:space="0" w:color="auto"/>
            </w:tcBorders>
          </w:tcPr>
          <w:p w:rsidR="006842A9" w:rsidRPr="007D0351" w:rsidRDefault="006842A9" w:rsidP="00C66E60">
            <w:pPr>
              <w:spacing w:after="100"/>
              <w:jc w:val="center"/>
              <w:rPr>
                <w:rFonts w:ascii="Times New Roman" w:hAnsi="Times New Roman"/>
                <w:sz w:val="16"/>
                <w:lang w:val="en-GB"/>
              </w:rPr>
            </w:pPr>
          </w:p>
        </w:tc>
        <w:tc>
          <w:tcPr>
            <w:tcW w:w="1417" w:type="dxa"/>
            <w:gridSpan w:val="2"/>
            <w:tcBorders>
              <w:bottom w:val="single" w:sz="4" w:space="0" w:color="auto"/>
            </w:tcBorders>
            <w:vAlign w:val="center"/>
          </w:tcPr>
          <w:p w:rsidR="006842A9" w:rsidRPr="00265279" w:rsidRDefault="006842A9" w:rsidP="00C66E60">
            <w:pPr>
              <w:spacing w:after="100"/>
              <w:rPr>
                <w:rFonts w:ascii="Times New Roman" w:hAnsi="Times New Roman"/>
                <w:sz w:val="18"/>
                <w:lang w:val="en-GB"/>
              </w:rPr>
            </w:pPr>
          </w:p>
        </w:tc>
        <w:tc>
          <w:tcPr>
            <w:tcW w:w="992" w:type="dxa"/>
            <w:tcBorders>
              <w:bottom w:val="single" w:sz="4" w:space="0" w:color="auto"/>
            </w:tcBorders>
          </w:tcPr>
          <w:p w:rsidR="006842A9" w:rsidRPr="00265279" w:rsidRDefault="006842A9" w:rsidP="00C66E60">
            <w:pPr>
              <w:spacing w:after="100"/>
              <w:rPr>
                <w:rFonts w:ascii="Times New Roman" w:hAnsi="Times New Roman"/>
                <w:sz w:val="18"/>
                <w:lang w:val="en-GB"/>
              </w:rPr>
            </w:pPr>
          </w:p>
        </w:tc>
        <w:tc>
          <w:tcPr>
            <w:tcW w:w="972" w:type="dxa"/>
            <w:tcBorders>
              <w:bottom w:val="single" w:sz="4" w:space="0" w:color="auto"/>
            </w:tcBorders>
          </w:tcPr>
          <w:p w:rsidR="006842A9" w:rsidRPr="00265279" w:rsidRDefault="006842A9" w:rsidP="00C66E60">
            <w:pPr>
              <w:spacing w:after="100"/>
              <w:rPr>
                <w:rFonts w:ascii="Times New Roman" w:hAnsi="Times New Roman"/>
                <w:sz w:val="18"/>
                <w:lang w:val="en-GB"/>
              </w:rPr>
            </w:pPr>
          </w:p>
        </w:tc>
        <w:tc>
          <w:tcPr>
            <w:tcW w:w="900" w:type="dxa"/>
            <w:tcBorders>
              <w:bottom w:val="single" w:sz="4" w:space="0" w:color="auto"/>
            </w:tcBorders>
            <w:vAlign w:val="center"/>
          </w:tcPr>
          <w:p w:rsidR="006842A9" w:rsidRPr="00265279" w:rsidRDefault="006842A9" w:rsidP="00C66E60">
            <w:pPr>
              <w:spacing w:after="100"/>
              <w:rPr>
                <w:rFonts w:ascii="Times New Roman" w:hAnsi="Times New Roman"/>
                <w:sz w:val="18"/>
                <w:lang w:val="en-GB"/>
              </w:rPr>
            </w:pPr>
          </w:p>
        </w:tc>
      </w:tr>
      <w:tr w:rsidR="003933F0" w:rsidRPr="00265279" w:rsidTr="003933F0">
        <w:trPr>
          <w:trHeight w:val="20"/>
        </w:trPr>
        <w:tc>
          <w:tcPr>
            <w:tcW w:w="2786" w:type="dxa"/>
            <w:tcBorders>
              <w:bottom w:val="single" w:sz="4" w:space="0" w:color="auto"/>
            </w:tcBorders>
          </w:tcPr>
          <w:p w:rsidR="003933F0" w:rsidRPr="00C346DA" w:rsidRDefault="003933F0" w:rsidP="003933F0">
            <w:pPr>
              <w:jc w:val="right"/>
              <w:rPr>
                <w:rFonts w:ascii="Times New Roman" w:hAnsi="Times New Roman"/>
                <w:sz w:val="16"/>
                <w:szCs w:val="16"/>
                <w:lang w:val="en-GB"/>
              </w:rPr>
            </w:pPr>
            <w:r>
              <w:rPr>
                <w:rFonts w:ascii="Times New Roman" w:hAnsi="Times New Roman"/>
                <w:sz w:val="16"/>
                <w:szCs w:val="16"/>
                <w:lang w:val="en-GB"/>
              </w:rPr>
              <w:t>Total</w:t>
            </w:r>
          </w:p>
        </w:tc>
        <w:tc>
          <w:tcPr>
            <w:tcW w:w="652" w:type="dxa"/>
            <w:tcBorders>
              <w:bottom w:val="single" w:sz="4" w:space="0" w:color="auto"/>
            </w:tcBorders>
            <w:vAlign w:val="center"/>
          </w:tcPr>
          <w:p w:rsidR="003933F0" w:rsidRDefault="003933F0" w:rsidP="008B3595">
            <w:pPr>
              <w:jc w:val="center"/>
              <w:rPr>
                <w:rFonts w:ascii="Times New Roman" w:hAnsi="Times New Roman"/>
                <w:sz w:val="16"/>
                <w:lang w:val="en-GB"/>
              </w:rPr>
            </w:pPr>
            <w:r>
              <w:rPr>
                <w:rFonts w:ascii="Times New Roman" w:hAnsi="Times New Roman"/>
                <w:sz w:val="16"/>
                <w:lang w:val="en-GB"/>
              </w:rPr>
              <w:t>9999</w:t>
            </w:r>
          </w:p>
        </w:tc>
        <w:tc>
          <w:tcPr>
            <w:tcW w:w="1047" w:type="dxa"/>
            <w:tcBorders>
              <w:bottom w:val="single" w:sz="4" w:space="0" w:color="auto"/>
            </w:tcBorders>
            <w:shd w:val="clear" w:color="auto" w:fill="4A442A" w:themeFill="background2" w:themeFillShade="40"/>
            <w:vAlign w:val="center"/>
          </w:tcPr>
          <w:p w:rsidR="003933F0" w:rsidRPr="00265279" w:rsidDel="00A62501" w:rsidRDefault="003933F0" w:rsidP="008B3595">
            <w:pPr>
              <w:jc w:val="center"/>
              <w:rPr>
                <w:rFonts w:ascii="Times New Roman" w:hAnsi="Times New Roman"/>
                <w:sz w:val="16"/>
                <w:lang w:val="en-GB"/>
              </w:rPr>
            </w:pPr>
          </w:p>
        </w:tc>
        <w:tc>
          <w:tcPr>
            <w:tcW w:w="1134" w:type="dxa"/>
            <w:tcBorders>
              <w:bottom w:val="single" w:sz="4" w:space="0" w:color="auto"/>
            </w:tcBorders>
            <w:shd w:val="clear" w:color="auto" w:fill="4A442A" w:themeFill="background2" w:themeFillShade="40"/>
          </w:tcPr>
          <w:p w:rsidR="003933F0" w:rsidRPr="007D0351" w:rsidRDefault="003933F0" w:rsidP="008B3595">
            <w:pPr>
              <w:jc w:val="center"/>
              <w:rPr>
                <w:rFonts w:ascii="Times New Roman" w:hAnsi="Times New Roman"/>
                <w:sz w:val="16"/>
                <w:lang w:val="en-GB"/>
              </w:rPr>
            </w:pPr>
          </w:p>
        </w:tc>
        <w:tc>
          <w:tcPr>
            <w:tcW w:w="1417" w:type="dxa"/>
            <w:gridSpan w:val="2"/>
            <w:tcBorders>
              <w:bottom w:val="single" w:sz="4" w:space="0" w:color="auto"/>
            </w:tcBorders>
            <w:shd w:val="clear" w:color="auto" w:fill="4A442A" w:themeFill="background2" w:themeFillShade="40"/>
            <w:vAlign w:val="center"/>
          </w:tcPr>
          <w:p w:rsidR="003933F0" w:rsidRPr="00265279" w:rsidRDefault="003933F0" w:rsidP="008B3595">
            <w:pPr>
              <w:rPr>
                <w:rFonts w:ascii="Times New Roman" w:hAnsi="Times New Roman"/>
                <w:sz w:val="18"/>
                <w:lang w:val="en-GB"/>
              </w:rPr>
            </w:pPr>
          </w:p>
        </w:tc>
        <w:tc>
          <w:tcPr>
            <w:tcW w:w="992" w:type="dxa"/>
            <w:tcBorders>
              <w:bottom w:val="single" w:sz="4" w:space="0" w:color="auto"/>
            </w:tcBorders>
            <w:shd w:val="clear" w:color="auto" w:fill="4A442A" w:themeFill="background2" w:themeFillShade="40"/>
          </w:tcPr>
          <w:p w:rsidR="003933F0" w:rsidRPr="00265279" w:rsidRDefault="003933F0" w:rsidP="008B3595">
            <w:pPr>
              <w:rPr>
                <w:rFonts w:ascii="Times New Roman" w:hAnsi="Times New Roman"/>
                <w:sz w:val="18"/>
                <w:lang w:val="en-GB"/>
              </w:rPr>
            </w:pPr>
          </w:p>
        </w:tc>
        <w:tc>
          <w:tcPr>
            <w:tcW w:w="972" w:type="dxa"/>
            <w:tcBorders>
              <w:bottom w:val="single" w:sz="4" w:space="0" w:color="auto"/>
            </w:tcBorders>
          </w:tcPr>
          <w:p w:rsidR="003933F0" w:rsidRPr="00265279" w:rsidRDefault="003933F0" w:rsidP="008B3595">
            <w:pPr>
              <w:rPr>
                <w:rFonts w:ascii="Times New Roman" w:hAnsi="Times New Roman"/>
                <w:sz w:val="18"/>
                <w:lang w:val="en-GB"/>
              </w:rPr>
            </w:pPr>
          </w:p>
        </w:tc>
        <w:tc>
          <w:tcPr>
            <w:tcW w:w="900" w:type="dxa"/>
            <w:tcBorders>
              <w:bottom w:val="single" w:sz="4" w:space="0" w:color="auto"/>
            </w:tcBorders>
            <w:shd w:val="clear" w:color="auto" w:fill="4A442A" w:themeFill="background2" w:themeFillShade="40"/>
            <w:vAlign w:val="center"/>
          </w:tcPr>
          <w:p w:rsidR="003933F0" w:rsidRPr="00265279" w:rsidRDefault="003933F0" w:rsidP="008B3595">
            <w:pPr>
              <w:rPr>
                <w:rFonts w:ascii="Times New Roman" w:hAnsi="Times New Roman"/>
                <w:sz w:val="18"/>
                <w:lang w:val="en-GB"/>
              </w:rPr>
            </w:pPr>
          </w:p>
        </w:tc>
      </w:tr>
      <w:tr w:rsidR="00A60C13" w:rsidRPr="00265279" w:rsidTr="005135A6">
        <w:trPr>
          <w:trHeight w:val="20"/>
        </w:trPr>
        <w:tc>
          <w:tcPr>
            <w:tcW w:w="9900" w:type="dxa"/>
            <w:gridSpan w:val="9"/>
            <w:tcBorders>
              <w:top w:val="single" w:sz="4" w:space="0" w:color="auto"/>
              <w:left w:val="single" w:sz="4" w:space="0" w:color="auto"/>
              <w:bottom w:val="nil"/>
              <w:right w:val="single" w:sz="4" w:space="0" w:color="auto"/>
            </w:tcBorders>
          </w:tcPr>
          <w:p w:rsidR="00A60C13" w:rsidRPr="00265279" w:rsidRDefault="00F637A8" w:rsidP="00933AAB">
            <w:pPr>
              <w:spacing w:after="0"/>
              <w:rPr>
                <w:rFonts w:ascii="Times New Roman" w:hAnsi="Times New Roman"/>
                <w:sz w:val="18"/>
                <w:lang w:val="en-GB"/>
              </w:rPr>
            </w:pPr>
            <w:r>
              <w:rPr>
                <w:rFonts w:ascii="Times New Roman" w:hAnsi="Times New Roman"/>
                <w:sz w:val="16"/>
                <w:lang w:val="en-GB"/>
              </w:rPr>
              <w:t>L</w:t>
            </w:r>
            <w:r w:rsidR="00A60C13">
              <w:rPr>
                <w:rFonts w:ascii="Times New Roman" w:hAnsi="Times New Roman"/>
                <w:sz w:val="16"/>
                <w:lang w:val="en-GB"/>
              </w:rPr>
              <w:t>104 – Extension/Service Provider Codes:</w:t>
            </w:r>
          </w:p>
        </w:tc>
      </w:tr>
      <w:tr w:rsidR="00644548" w:rsidRPr="00265279" w:rsidTr="005135A6">
        <w:trPr>
          <w:trHeight w:val="236"/>
        </w:trPr>
        <w:tc>
          <w:tcPr>
            <w:tcW w:w="3438" w:type="dxa"/>
            <w:gridSpan w:val="2"/>
            <w:tcBorders>
              <w:top w:val="nil"/>
              <w:left w:val="single" w:sz="4" w:space="0" w:color="auto"/>
              <w:bottom w:val="single" w:sz="4" w:space="0" w:color="auto"/>
              <w:right w:val="nil"/>
            </w:tcBorders>
          </w:tcPr>
          <w:p w:rsidR="00644548" w:rsidRPr="00F07D1D" w:rsidRDefault="00644548" w:rsidP="00A60C13">
            <w:pPr>
              <w:spacing w:after="0"/>
              <w:rPr>
                <w:rFonts w:ascii="Times New Roman" w:hAnsi="Times New Roman"/>
                <w:sz w:val="16"/>
                <w:szCs w:val="16"/>
                <w:lang w:val="en-GB"/>
              </w:rPr>
            </w:pPr>
            <w:r w:rsidRPr="00F07D1D">
              <w:rPr>
                <w:rFonts w:ascii="Times New Roman" w:hAnsi="Times New Roman"/>
                <w:sz w:val="16"/>
                <w:szCs w:val="16"/>
                <w:lang w:val="en-GB"/>
              </w:rPr>
              <w:t>1=Neighbours</w:t>
            </w:r>
          </w:p>
          <w:p w:rsidR="007E425B" w:rsidRPr="00F07D1D" w:rsidRDefault="007E425B" w:rsidP="00A60C13">
            <w:pPr>
              <w:spacing w:after="0"/>
              <w:rPr>
                <w:rFonts w:ascii="Times New Roman" w:hAnsi="Times New Roman"/>
                <w:sz w:val="16"/>
                <w:szCs w:val="16"/>
                <w:lang w:val="en-GB"/>
              </w:rPr>
            </w:pPr>
            <w:r w:rsidRPr="00F07D1D">
              <w:rPr>
                <w:rFonts w:ascii="Times New Roman" w:hAnsi="Times New Roman"/>
                <w:sz w:val="16"/>
                <w:szCs w:val="16"/>
                <w:lang w:val="en-GB"/>
              </w:rPr>
              <w:t>2=Local authority</w:t>
            </w:r>
          </w:p>
          <w:p w:rsidR="00644548" w:rsidRPr="00F07D1D" w:rsidRDefault="00644548" w:rsidP="00A60C13">
            <w:pPr>
              <w:spacing w:after="0"/>
              <w:rPr>
                <w:rFonts w:ascii="Times New Roman" w:hAnsi="Times New Roman"/>
                <w:sz w:val="16"/>
                <w:szCs w:val="16"/>
                <w:lang w:val="en-GB"/>
              </w:rPr>
            </w:pPr>
            <w:r w:rsidRPr="00F07D1D">
              <w:rPr>
                <w:rFonts w:ascii="Times New Roman" w:hAnsi="Times New Roman"/>
                <w:sz w:val="16"/>
                <w:szCs w:val="16"/>
                <w:lang w:val="en-GB"/>
              </w:rPr>
              <w:t xml:space="preserve"> 3=NGOs</w:t>
            </w:r>
          </w:p>
          <w:p w:rsidR="00644548" w:rsidRPr="007E425B" w:rsidRDefault="00644548" w:rsidP="00F07D1D">
            <w:pPr>
              <w:spacing w:after="0"/>
              <w:rPr>
                <w:rFonts w:ascii="Times New Roman" w:hAnsi="Times New Roman"/>
                <w:sz w:val="16"/>
                <w:szCs w:val="16"/>
                <w:lang w:val="en-GB"/>
              </w:rPr>
            </w:pPr>
          </w:p>
        </w:tc>
        <w:tc>
          <w:tcPr>
            <w:tcW w:w="2970" w:type="dxa"/>
            <w:gridSpan w:val="3"/>
            <w:tcBorders>
              <w:top w:val="nil"/>
              <w:left w:val="nil"/>
              <w:bottom w:val="single" w:sz="4" w:space="0" w:color="auto"/>
              <w:right w:val="nil"/>
            </w:tcBorders>
            <w:vAlign w:val="center"/>
          </w:tcPr>
          <w:p w:rsidR="00644548" w:rsidRPr="00F07D1D" w:rsidDel="00A60C13" w:rsidRDefault="00644548" w:rsidP="00A7267F">
            <w:pPr>
              <w:spacing w:after="0"/>
              <w:rPr>
                <w:rFonts w:ascii="Times New Roman" w:hAnsi="Times New Roman"/>
                <w:sz w:val="16"/>
                <w:szCs w:val="16"/>
                <w:lang w:val="en-GB"/>
              </w:rPr>
            </w:pPr>
            <w:r w:rsidRPr="00F07D1D" w:rsidDel="00A60C13">
              <w:rPr>
                <w:rFonts w:ascii="Times New Roman" w:hAnsi="Times New Roman"/>
                <w:sz w:val="16"/>
                <w:szCs w:val="16"/>
                <w:lang w:val="en-GB"/>
              </w:rPr>
              <w:t>4= Friends</w:t>
            </w:r>
          </w:p>
          <w:p w:rsidR="00644548" w:rsidRPr="00F07D1D" w:rsidRDefault="00644548" w:rsidP="00644548">
            <w:pPr>
              <w:spacing w:after="0"/>
              <w:rPr>
                <w:rFonts w:ascii="Times New Roman" w:hAnsi="Times New Roman"/>
                <w:sz w:val="16"/>
                <w:szCs w:val="16"/>
                <w:lang w:val="en-GB"/>
              </w:rPr>
            </w:pPr>
            <w:r w:rsidRPr="00F07D1D">
              <w:rPr>
                <w:rFonts w:ascii="Times New Roman" w:hAnsi="Times New Roman"/>
                <w:sz w:val="16"/>
                <w:szCs w:val="16"/>
                <w:lang w:val="en-GB"/>
              </w:rPr>
              <w:t xml:space="preserve">5= HARVEST program;     </w:t>
            </w:r>
          </w:p>
          <w:p w:rsidR="002C6B09" w:rsidRDefault="00644548" w:rsidP="00933AAB">
            <w:pPr>
              <w:spacing w:after="0"/>
              <w:rPr>
                <w:rFonts w:ascii="Times New Roman" w:hAnsi="Times New Roman"/>
                <w:sz w:val="16"/>
                <w:szCs w:val="16"/>
                <w:lang w:val="en-GB"/>
              </w:rPr>
            </w:pPr>
            <w:r w:rsidRPr="00F07D1D">
              <w:rPr>
                <w:rFonts w:ascii="Times New Roman" w:hAnsi="Times New Roman"/>
                <w:sz w:val="16"/>
                <w:szCs w:val="16"/>
                <w:lang w:val="en-GB"/>
              </w:rPr>
              <w:t>6= Trader</w:t>
            </w:r>
          </w:p>
        </w:tc>
        <w:tc>
          <w:tcPr>
            <w:tcW w:w="3492" w:type="dxa"/>
            <w:gridSpan w:val="4"/>
            <w:tcBorders>
              <w:top w:val="nil"/>
              <w:left w:val="nil"/>
              <w:bottom w:val="single" w:sz="4" w:space="0" w:color="auto"/>
              <w:right w:val="single" w:sz="4" w:space="0" w:color="auto"/>
            </w:tcBorders>
          </w:tcPr>
          <w:p w:rsidR="00644548" w:rsidRPr="00F07D1D" w:rsidDel="00A60C13" w:rsidRDefault="00644548" w:rsidP="00644548">
            <w:pPr>
              <w:spacing w:after="0"/>
              <w:rPr>
                <w:rFonts w:ascii="Times New Roman" w:hAnsi="Times New Roman"/>
                <w:sz w:val="16"/>
                <w:szCs w:val="16"/>
                <w:lang w:val="en-GB"/>
              </w:rPr>
            </w:pPr>
            <w:r w:rsidRPr="00F07D1D" w:rsidDel="00A60C13">
              <w:rPr>
                <w:rFonts w:ascii="Times New Roman" w:hAnsi="Times New Roman"/>
                <w:sz w:val="16"/>
                <w:szCs w:val="16"/>
                <w:lang w:val="en-GB"/>
              </w:rPr>
              <w:t>7= Provincial Department of Agriculture</w:t>
            </w:r>
          </w:p>
          <w:p w:rsidR="00644548" w:rsidRPr="00F07D1D" w:rsidDel="00C346DA" w:rsidRDefault="00644548" w:rsidP="00644548">
            <w:pPr>
              <w:spacing w:after="0"/>
              <w:rPr>
                <w:rFonts w:ascii="Times New Roman" w:hAnsi="Times New Roman"/>
                <w:sz w:val="16"/>
                <w:szCs w:val="16"/>
                <w:lang w:val="en-GB"/>
              </w:rPr>
            </w:pPr>
            <w:r w:rsidRPr="00F07D1D" w:rsidDel="00C346DA">
              <w:rPr>
                <w:rFonts w:ascii="Times New Roman" w:hAnsi="Times New Roman"/>
                <w:sz w:val="16"/>
                <w:szCs w:val="16"/>
                <w:lang w:val="en-GB"/>
              </w:rPr>
              <w:t xml:space="preserve"> 8= Self-study</w:t>
            </w:r>
          </w:p>
          <w:p w:rsidR="002C6B09" w:rsidRDefault="005135A6" w:rsidP="00933AAB">
            <w:pPr>
              <w:spacing w:after="0"/>
              <w:rPr>
                <w:rFonts w:ascii="Times New Roman" w:eastAsia="Times New Roman" w:hAnsi="Times New Roman"/>
                <w:sz w:val="16"/>
                <w:szCs w:val="16"/>
                <w:lang w:val="en-GB"/>
              </w:rPr>
            </w:pPr>
            <w:r>
              <w:rPr>
                <w:rFonts w:ascii="Times New Roman" w:hAnsi="Times New Roman"/>
                <w:i/>
                <w:sz w:val="18"/>
                <w:szCs w:val="24"/>
                <w:lang w:val="en-GB"/>
              </w:rPr>
              <w:t>9=</w:t>
            </w:r>
            <w:r w:rsidR="006842A9">
              <w:rPr>
                <w:rFonts w:ascii="Times New Roman" w:hAnsi="Times New Roman"/>
                <w:i/>
                <w:sz w:val="18"/>
                <w:szCs w:val="24"/>
                <w:lang w:val="en-GB"/>
              </w:rPr>
              <w:t xml:space="preserve"> Others</w:t>
            </w:r>
          </w:p>
        </w:tc>
      </w:tr>
    </w:tbl>
    <w:p w:rsidR="00667802" w:rsidRDefault="00A60C13" w:rsidP="00F07D1D">
      <w:pPr>
        <w:spacing w:after="0" w:line="240" w:lineRule="auto"/>
        <w:rPr>
          <w:rFonts w:ascii="Times New Roman" w:hAnsi="Times New Roman" w:cs="Times New Roman"/>
          <w:b/>
          <w:bCs/>
          <w:caps/>
          <w:lang w:val="en-GB"/>
        </w:rPr>
      </w:pPr>
      <w:r>
        <w:rPr>
          <w:rFonts w:ascii="Times New Roman" w:hAnsi="Times New Roman" w:cs="Times New Roman"/>
          <w:b/>
          <w:bCs/>
          <w:caps/>
          <w:lang w:val="en-GB"/>
        </w:rPr>
        <w:br w:type="page"/>
      </w:r>
      <w:r w:rsidR="00F637A8">
        <w:rPr>
          <w:rFonts w:ascii="Times New Roman" w:hAnsi="Times New Roman" w:cs="Times New Roman"/>
          <w:b/>
          <w:bCs/>
          <w:caps/>
          <w:lang w:val="en-GB"/>
        </w:rPr>
        <w:lastRenderedPageBreak/>
        <w:t>L</w:t>
      </w:r>
      <w:r w:rsidR="00667802">
        <w:rPr>
          <w:rFonts w:ascii="Times New Roman" w:hAnsi="Times New Roman" w:cs="Times New Roman"/>
          <w:b/>
          <w:bCs/>
          <w:caps/>
          <w:lang w:val="en-GB"/>
        </w:rPr>
        <w:t>2. vegetable PRODUCTION and marketing</w:t>
      </w:r>
    </w:p>
    <w:p w:rsidR="007A62AE" w:rsidRDefault="007A62AE" w:rsidP="00F07D1D">
      <w:pPr>
        <w:spacing w:after="0" w:line="240" w:lineRule="auto"/>
        <w:rPr>
          <w:rFonts w:ascii="Times New Roman" w:hAnsi="Times New Roman" w:cs="Times New Roman"/>
          <w:b/>
          <w:bCs/>
          <w:caps/>
          <w:lang w:val="en-GB"/>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652"/>
        <w:gridCol w:w="1047"/>
        <w:gridCol w:w="1134"/>
        <w:gridCol w:w="789"/>
        <w:gridCol w:w="628"/>
        <w:gridCol w:w="992"/>
        <w:gridCol w:w="972"/>
        <w:gridCol w:w="900"/>
      </w:tblGrid>
      <w:tr w:rsidR="006B4E72" w:rsidRPr="00265279" w:rsidTr="00102F77">
        <w:trPr>
          <w:trHeight w:val="1333"/>
        </w:trPr>
        <w:tc>
          <w:tcPr>
            <w:tcW w:w="3438" w:type="dxa"/>
            <w:gridSpan w:val="2"/>
            <w:vAlign w:val="center"/>
          </w:tcPr>
          <w:p w:rsidR="006B4E72" w:rsidRPr="007A62AE" w:rsidRDefault="006B4E72" w:rsidP="00102F77">
            <w:pPr>
              <w:spacing w:after="0" w:line="240" w:lineRule="auto"/>
              <w:jc w:val="center"/>
              <w:rPr>
                <w:rFonts w:ascii="Times New Roman" w:hAnsi="Times New Roman"/>
                <w:b/>
                <w:sz w:val="16"/>
                <w:lang w:val="en-GB"/>
              </w:rPr>
            </w:pPr>
            <w:r w:rsidRPr="007A62AE">
              <w:rPr>
                <w:rFonts w:ascii="Times New Roman" w:hAnsi="Times New Roman"/>
                <w:b/>
                <w:sz w:val="16"/>
                <w:lang w:val="en-GB"/>
              </w:rPr>
              <w:t>VEGETABLES</w:t>
            </w:r>
          </w:p>
        </w:tc>
        <w:tc>
          <w:tcPr>
            <w:tcW w:w="2181" w:type="dxa"/>
            <w:gridSpan w:val="2"/>
            <w:tcBorders>
              <w:bottom w:val="single" w:sz="4" w:space="0" w:color="auto"/>
            </w:tcBorders>
          </w:tcPr>
          <w:p w:rsidR="006B4E72" w:rsidRDefault="006B4E72" w:rsidP="003542C5">
            <w:pPr>
              <w:spacing w:after="0" w:line="240" w:lineRule="auto"/>
              <w:rPr>
                <w:rFonts w:ascii="Times New Roman" w:hAnsi="Times New Roman"/>
                <w:sz w:val="16"/>
                <w:lang w:val="en-GB"/>
              </w:rPr>
            </w:pPr>
            <w:r>
              <w:rPr>
                <w:rFonts w:ascii="Times New Roman" w:hAnsi="Times New Roman"/>
                <w:sz w:val="16"/>
                <w:lang w:val="en-GB"/>
              </w:rPr>
              <w:t>Did you receive any extension assistance or advisory service related to [TYPE] production and marketing in the last 12 months?</w:t>
            </w:r>
          </w:p>
        </w:tc>
        <w:tc>
          <w:tcPr>
            <w:tcW w:w="1417" w:type="dxa"/>
            <w:gridSpan w:val="2"/>
            <w:vMerge w:val="restart"/>
          </w:tcPr>
          <w:p w:rsidR="006B4E72" w:rsidRDefault="006B4E72" w:rsidP="003542C5">
            <w:pPr>
              <w:overflowPunct w:val="0"/>
              <w:autoSpaceDE w:val="0"/>
              <w:autoSpaceDN w:val="0"/>
              <w:adjustRightInd w:val="0"/>
              <w:jc w:val="center"/>
              <w:textAlignment w:val="baseline"/>
              <w:rPr>
                <w:rFonts w:ascii="Times New Roman" w:hAnsi="Times New Roman"/>
                <w:sz w:val="16"/>
                <w:lang w:val="en-GB"/>
              </w:rPr>
            </w:pPr>
            <w:r>
              <w:rPr>
                <w:rFonts w:ascii="Times New Roman" w:hAnsi="Times New Roman"/>
                <w:sz w:val="16"/>
                <w:lang w:val="en-GB"/>
              </w:rPr>
              <w:t xml:space="preserve">Who provided the extension service/advice? </w:t>
            </w:r>
          </w:p>
          <w:p w:rsidR="006B4E72" w:rsidRDefault="006B4E72" w:rsidP="003542C5">
            <w:pPr>
              <w:overflowPunct w:val="0"/>
              <w:autoSpaceDE w:val="0"/>
              <w:autoSpaceDN w:val="0"/>
              <w:adjustRightInd w:val="0"/>
              <w:jc w:val="center"/>
              <w:textAlignment w:val="baseline"/>
              <w:rPr>
                <w:rFonts w:ascii="Times New Roman" w:hAnsi="Times New Roman"/>
                <w:sz w:val="16"/>
                <w:lang w:val="en-GB"/>
              </w:rPr>
            </w:pPr>
            <w:r>
              <w:rPr>
                <w:rFonts w:ascii="Times New Roman" w:hAnsi="Times New Roman"/>
                <w:sz w:val="16"/>
                <w:lang w:val="en-GB"/>
              </w:rPr>
              <w:t>(See Codes)</w:t>
            </w:r>
          </w:p>
          <w:p w:rsidR="006B4E72" w:rsidRDefault="006B4E72" w:rsidP="003542C5">
            <w:pPr>
              <w:spacing w:after="0"/>
              <w:rPr>
                <w:rFonts w:ascii="Times New Roman" w:eastAsia="Times New Roman" w:hAnsi="Times New Roman"/>
                <w:sz w:val="16"/>
                <w:lang w:val="en-GB"/>
              </w:rPr>
            </w:pPr>
          </w:p>
          <w:p w:rsidR="006B4E72" w:rsidRDefault="006B4E72" w:rsidP="003542C5">
            <w:pPr>
              <w:spacing w:after="0"/>
              <w:rPr>
                <w:rFonts w:ascii="Times New Roman" w:eastAsia="Times New Roman" w:hAnsi="Times New Roman"/>
                <w:sz w:val="16"/>
                <w:lang w:val="en-GB"/>
              </w:rPr>
            </w:pPr>
          </w:p>
          <w:p w:rsidR="006B4E72" w:rsidRDefault="006B4E72" w:rsidP="003542C5">
            <w:pPr>
              <w:rPr>
                <w:rFonts w:ascii="Times New Roman" w:hAnsi="Times New Roman"/>
                <w:sz w:val="16"/>
                <w:lang w:val="en-GB"/>
              </w:rPr>
            </w:pPr>
          </w:p>
        </w:tc>
        <w:tc>
          <w:tcPr>
            <w:tcW w:w="992" w:type="dxa"/>
            <w:vMerge w:val="restart"/>
          </w:tcPr>
          <w:p w:rsidR="006B4E72" w:rsidRDefault="006B4E72" w:rsidP="003542C5">
            <w:pPr>
              <w:overflowPunct w:val="0"/>
              <w:autoSpaceDE w:val="0"/>
              <w:autoSpaceDN w:val="0"/>
              <w:adjustRightInd w:val="0"/>
              <w:textAlignment w:val="baseline"/>
              <w:rPr>
                <w:rFonts w:ascii="Times New Roman" w:hAnsi="Times New Roman"/>
                <w:sz w:val="16"/>
                <w:lang w:val="en-GB"/>
              </w:rPr>
            </w:pPr>
            <w:r>
              <w:rPr>
                <w:rFonts w:ascii="Times New Roman" w:hAnsi="Times New Roman"/>
                <w:sz w:val="16"/>
                <w:lang w:val="en-GB"/>
              </w:rPr>
              <w:t>Did you pay for the service?</w:t>
            </w:r>
          </w:p>
          <w:p w:rsidR="006B4E72" w:rsidRDefault="006B4E72" w:rsidP="003542C5">
            <w:pPr>
              <w:spacing w:after="0"/>
              <w:rPr>
                <w:rFonts w:ascii="Times New Roman" w:hAnsi="Times New Roman"/>
                <w:sz w:val="16"/>
                <w:lang w:val="en-GB"/>
              </w:rPr>
            </w:pPr>
            <w:r w:rsidRPr="00D30332">
              <w:rPr>
                <w:rFonts w:ascii="Times New Roman" w:hAnsi="Times New Roman"/>
                <w:sz w:val="16"/>
                <w:lang w:val="en-GB"/>
              </w:rPr>
              <w:t>1=</w:t>
            </w:r>
            <w:r>
              <w:rPr>
                <w:rFonts w:ascii="Times New Roman" w:hAnsi="Times New Roman"/>
                <w:sz w:val="16"/>
                <w:lang w:val="en-GB"/>
              </w:rPr>
              <w:t>Yes</w:t>
            </w:r>
          </w:p>
          <w:p w:rsidR="006B4E72" w:rsidRDefault="006B4E72" w:rsidP="003542C5">
            <w:pPr>
              <w:overflowPunct w:val="0"/>
              <w:autoSpaceDE w:val="0"/>
              <w:autoSpaceDN w:val="0"/>
              <w:adjustRightInd w:val="0"/>
              <w:textAlignment w:val="baseline"/>
              <w:rPr>
                <w:rFonts w:ascii="Times New Roman" w:hAnsi="Times New Roman"/>
                <w:sz w:val="16"/>
                <w:lang w:val="en-GB"/>
              </w:rPr>
            </w:pPr>
            <w:r w:rsidRPr="00D30332">
              <w:rPr>
                <w:rFonts w:ascii="Times New Roman" w:hAnsi="Times New Roman"/>
                <w:sz w:val="16"/>
                <w:lang w:val="en-GB"/>
              </w:rPr>
              <w:t>2=</w:t>
            </w:r>
            <w:r>
              <w:rPr>
                <w:rFonts w:ascii="Times New Roman" w:hAnsi="Times New Roman"/>
                <w:sz w:val="16"/>
                <w:lang w:val="en-GB"/>
              </w:rPr>
              <w:t>N</w:t>
            </w:r>
            <w:r w:rsidRPr="00D30332">
              <w:rPr>
                <w:rFonts w:ascii="Times New Roman" w:hAnsi="Times New Roman"/>
                <w:sz w:val="16"/>
                <w:lang w:val="en-GB"/>
              </w:rPr>
              <w:t>o</w:t>
            </w:r>
            <w:r>
              <w:rPr>
                <w:rFonts w:ascii="Times New Roman" w:hAnsi="Times New Roman"/>
                <w:sz w:val="16"/>
                <w:lang w:val="en-GB"/>
              </w:rPr>
              <w:t>(skip to L207)</w:t>
            </w:r>
          </w:p>
        </w:tc>
        <w:tc>
          <w:tcPr>
            <w:tcW w:w="972" w:type="dxa"/>
            <w:vMerge w:val="restart"/>
          </w:tcPr>
          <w:p w:rsidR="006B4E72" w:rsidRDefault="006B4E72" w:rsidP="003542C5">
            <w:pPr>
              <w:overflowPunct w:val="0"/>
              <w:autoSpaceDE w:val="0"/>
              <w:autoSpaceDN w:val="0"/>
              <w:adjustRightInd w:val="0"/>
              <w:jc w:val="center"/>
              <w:textAlignment w:val="baseline"/>
              <w:rPr>
                <w:rFonts w:ascii="Times New Roman" w:hAnsi="Times New Roman"/>
                <w:sz w:val="16"/>
                <w:lang w:val="en-GB"/>
              </w:rPr>
            </w:pPr>
            <w:r>
              <w:rPr>
                <w:rFonts w:ascii="Times New Roman" w:hAnsi="Times New Roman"/>
                <w:sz w:val="16"/>
                <w:lang w:val="en-GB"/>
              </w:rPr>
              <w:t>If so, how much did you pay</w:t>
            </w:r>
            <w:r w:rsidRPr="00242DDF">
              <w:rPr>
                <w:rFonts w:ascii="Times New Roman" w:hAnsi="Times New Roman"/>
                <w:sz w:val="16"/>
                <w:lang w:val="en-GB"/>
              </w:rPr>
              <w:t>?</w:t>
            </w:r>
          </w:p>
          <w:p w:rsidR="006B4E72" w:rsidRDefault="006B4E72" w:rsidP="003542C5">
            <w:pPr>
              <w:overflowPunct w:val="0"/>
              <w:autoSpaceDE w:val="0"/>
              <w:autoSpaceDN w:val="0"/>
              <w:adjustRightInd w:val="0"/>
              <w:jc w:val="center"/>
              <w:textAlignment w:val="baseline"/>
              <w:rPr>
                <w:rFonts w:ascii="Times New Roman" w:hAnsi="Times New Roman"/>
                <w:sz w:val="16"/>
                <w:lang w:val="en-GB"/>
              </w:rPr>
            </w:pPr>
          </w:p>
          <w:p w:rsidR="006B4E72" w:rsidRDefault="006B4E72" w:rsidP="003542C5">
            <w:pPr>
              <w:overflowPunct w:val="0"/>
              <w:autoSpaceDE w:val="0"/>
              <w:autoSpaceDN w:val="0"/>
              <w:adjustRightInd w:val="0"/>
              <w:jc w:val="center"/>
              <w:textAlignment w:val="baseline"/>
              <w:rPr>
                <w:rFonts w:ascii="Times New Roman" w:hAnsi="Times New Roman"/>
                <w:sz w:val="16"/>
                <w:lang w:val="en-GB"/>
              </w:rPr>
            </w:pPr>
            <w:r>
              <w:rPr>
                <w:rFonts w:ascii="Times New Roman" w:hAnsi="Times New Roman"/>
                <w:sz w:val="16"/>
                <w:lang w:val="en-GB"/>
              </w:rPr>
              <w:t>(</w:t>
            </w:r>
            <w:r w:rsidR="00805C2F">
              <w:rPr>
                <w:rFonts w:ascii="Times New Roman" w:hAnsi="Times New Roman"/>
                <w:sz w:val="16"/>
                <w:lang w:val="en-GB"/>
              </w:rPr>
              <w:t xml:space="preserve">0000 </w:t>
            </w:r>
            <w:r>
              <w:rPr>
                <w:rFonts w:ascii="Times New Roman" w:hAnsi="Times New Roman"/>
                <w:sz w:val="16"/>
                <w:lang w:val="en-GB"/>
              </w:rPr>
              <w:t>Riels)</w:t>
            </w:r>
          </w:p>
        </w:tc>
        <w:tc>
          <w:tcPr>
            <w:tcW w:w="900" w:type="dxa"/>
            <w:vMerge w:val="restart"/>
          </w:tcPr>
          <w:p w:rsidR="006B4E72" w:rsidRDefault="006B4E72" w:rsidP="003542C5">
            <w:pPr>
              <w:overflowPunct w:val="0"/>
              <w:autoSpaceDE w:val="0"/>
              <w:autoSpaceDN w:val="0"/>
              <w:adjustRightInd w:val="0"/>
              <w:jc w:val="center"/>
              <w:textAlignment w:val="baseline"/>
              <w:rPr>
                <w:rFonts w:ascii="Times New Roman" w:hAnsi="Times New Roman"/>
                <w:sz w:val="16"/>
                <w:lang w:val="en-GB"/>
              </w:rPr>
            </w:pPr>
            <w:r>
              <w:rPr>
                <w:rFonts w:ascii="Times New Roman" w:hAnsi="Times New Roman"/>
                <w:sz w:val="16"/>
                <w:lang w:val="en-GB"/>
              </w:rPr>
              <w:t>After receiving the advice, did you follow it or adopted the practices?</w:t>
            </w:r>
          </w:p>
          <w:p w:rsidR="006B4E72" w:rsidRDefault="006B4E72" w:rsidP="003542C5">
            <w:pPr>
              <w:spacing w:after="0"/>
              <w:rPr>
                <w:rFonts w:ascii="Times New Roman" w:hAnsi="Times New Roman"/>
                <w:sz w:val="16"/>
                <w:lang w:val="en-GB"/>
              </w:rPr>
            </w:pPr>
            <w:r w:rsidRPr="00D30332">
              <w:rPr>
                <w:rFonts w:ascii="Times New Roman" w:hAnsi="Times New Roman"/>
                <w:sz w:val="16"/>
                <w:lang w:val="en-GB"/>
              </w:rPr>
              <w:t>1=</w:t>
            </w:r>
            <w:r>
              <w:rPr>
                <w:rFonts w:ascii="Times New Roman" w:hAnsi="Times New Roman"/>
                <w:sz w:val="16"/>
                <w:lang w:val="en-GB"/>
              </w:rPr>
              <w:t>Yes</w:t>
            </w:r>
          </w:p>
          <w:p w:rsidR="006B4E72" w:rsidRPr="00242DDF" w:rsidRDefault="006B4E72" w:rsidP="003542C5">
            <w:pPr>
              <w:overflowPunct w:val="0"/>
              <w:autoSpaceDE w:val="0"/>
              <w:autoSpaceDN w:val="0"/>
              <w:adjustRightInd w:val="0"/>
              <w:textAlignment w:val="baseline"/>
              <w:rPr>
                <w:rFonts w:ascii="Times New Roman" w:hAnsi="Times New Roman"/>
                <w:sz w:val="16"/>
                <w:lang w:val="en-GB"/>
              </w:rPr>
            </w:pPr>
            <w:r w:rsidRPr="00D30332">
              <w:rPr>
                <w:rFonts w:ascii="Times New Roman" w:hAnsi="Times New Roman"/>
                <w:sz w:val="16"/>
                <w:lang w:val="en-GB"/>
              </w:rPr>
              <w:t>2=</w:t>
            </w:r>
            <w:r>
              <w:rPr>
                <w:rFonts w:ascii="Times New Roman" w:hAnsi="Times New Roman"/>
                <w:sz w:val="16"/>
                <w:lang w:val="en-GB"/>
              </w:rPr>
              <w:t>N</w:t>
            </w:r>
            <w:r w:rsidRPr="00D30332">
              <w:rPr>
                <w:rFonts w:ascii="Times New Roman" w:hAnsi="Times New Roman"/>
                <w:sz w:val="16"/>
                <w:lang w:val="en-GB"/>
              </w:rPr>
              <w:t>o</w:t>
            </w:r>
          </w:p>
        </w:tc>
      </w:tr>
      <w:tr w:rsidR="006B4E72" w:rsidRPr="00265279" w:rsidTr="00BD7257">
        <w:trPr>
          <w:trHeight w:val="1549"/>
        </w:trPr>
        <w:tc>
          <w:tcPr>
            <w:tcW w:w="2786" w:type="dxa"/>
            <w:tcBorders>
              <w:bottom w:val="single" w:sz="4" w:space="0" w:color="auto"/>
            </w:tcBorders>
          </w:tcPr>
          <w:p w:rsidR="006B4E72" w:rsidRPr="007D0351" w:rsidRDefault="006B4E72" w:rsidP="003542C5">
            <w:pPr>
              <w:jc w:val="center"/>
              <w:rPr>
                <w:rFonts w:ascii="Times New Roman" w:hAnsi="Times New Roman"/>
                <w:sz w:val="16"/>
                <w:lang w:val="en-GB"/>
              </w:rPr>
            </w:pPr>
          </w:p>
          <w:p w:rsidR="006B4E72" w:rsidRPr="007D0351" w:rsidRDefault="006B4E72" w:rsidP="003542C5">
            <w:pPr>
              <w:jc w:val="center"/>
              <w:rPr>
                <w:rFonts w:ascii="Times New Roman" w:hAnsi="Times New Roman"/>
                <w:sz w:val="16"/>
                <w:lang w:val="en-GB"/>
              </w:rPr>
            </w:pPr>
            <w:r w:rsidRPr="007D0351">
              <w:rPr>
                <w:rFonts w:ascii="Times New Roman" w:hAnsi="Times New Roman"/>
                <w:sz w:val="16"/>
                <w:lang w:val="en-GB"/>
              </w:rPr>
              <w:t>Practice, Information, Access provided by Extension/Advisory services on Production, Proce</w:t>
            </w:r>
            <w:r w:rsidRPr="007D0351">
              <w:rPr>
                <w:rFonts w:ascii="Times New Roman" w:hAnsi="Times New Roman"/>
                <w:b/>
                <w:sz w:val="16"/>
                <w:lang w:val="en-GB"/>
              </w:rPr>
              <w:t>ssin</w:t>
            </w:r>
            <w:r w:rsidRPr="007D0351">
              <w:rPr>
                <w:rFonts w:ascii="Times New Roman" w:hAnsi="Times New Roman"/>
                <w:sz w:val="16"/>
                <w:lang w:val="en-GB"/>
              </w:rPr>
              <w:t>g and Marketing</w:t>
            </w:r>
          </w:p>
        </w:tc>
        <w:tc>
          <w:tcPr>
            <w:tcW w:w="652" w:type="dxa"/>
            <w:tcBorders>
              <w:bottom w:val="single" w:sz="4" w:space="0" w:color="auto"/>
            </w:tcBorders>
          </w:tcPr>
          <w:p w:rsidR="006B4E72" w:rsidRPr="005279DD" w:rsidRDefault="006B4E72" w:rsidP="003542C5">
            <w:pPr>
              <w:rPr>
                <w:rFonts w:ascii="Times New Roman" w:hAnsi="Times New Roman"/>
                <w:b/>
                <w:sz w:val="16"/>
                <w:szCs w:val="16"/>
                <w:lang w:val="en-GB"/>
              </w:rPr>
            </w:pPr>
            <w:r>
              <w:rPr>
                <w:rFonts w:ascii="Times New Roman" w:hAnsi="Times New Roman"/>
                <w:b/>
                <w:sz w:val="16"/>
                <w:szCs w:val="16"/>
                <w:lang w:val="en-GB"/>
              </w:rPr>
              <w:t>code</w:t>
            </w:r>
          </w:p>
        </w:tc>
        <w:tc>
          <w:tcPr>
            <w:tcW w:w="1047" w:type="dxa"/>
            <w:tcBorders>
              <w:bottom w:val="single" w:sz="4" w:space="0" w:color="auto"/>
            </w:tcBorders>
          </w:tcPr>
          <w:p w:rsidR="006B4E72" w:rsidRDefault="006B4E72" w:rsidP="003542C5">
            <w:pPr>
              <w:spacing w:after="0"/>
              <w:rPr>
                <w:rFonts w:ascii="Times New Roman" w:hAnsi="Times New Roman"/>
                <w:sz w:val="16"/>
                <w:lang w:val="en-GB"/>
              </w:rPr>
            </w:pPr>
            <w:r w:rsidRPr="00D30332">
              <w:rPr>
                <w:rFonts w:ascii="Times New Roman" w:hAnsi="Times New Roman"/>
                <w:sz w:val="16"/>
                <w:lang w:val="en-GB"/>
              </w:rPr>
              <w:t>1=</w:t>
            </w:r>
            <w:r>
              <w:rPr>
                <w:rFonts w:ascii="Times New Roman" w:hAnsi="Times New Roman"/>
                <w:sz w:val="16"/>
                <w:lang w:val="en-GB"/>
              </w:rPr>
              <w:t>Yes</w:t>
            </w:r>
          </w:p>
          <w:p w:rsidR="006B4E72" w:rsidRPr="005279DD" w:rsidRDefault="006B4E72" w:rsidP="003542C5">
            <w:pPr>
              <w:rPr>
                <w:rFonts w:ascii="Times New Roman" w:hAnsi="Times New Roman"/>
                <w:b/>
                <w:sz w:val="16"/>
                <w:szCs w:val="16"/>
                <w:lang w:val="en-GB"/>
              </w:rPr>
            </w:pPr>
            <w:r w:rsidRPr="00D30332">
              <w:rPr>
                <w:rFonts w:ascii="Times New Roman" w:hAnsi="Times New Roman"/>
                <w:sz w:val="16"/>
                <w:lang w:val="en-GB"/>
              </w:rPr>
              <w:t>2=</w:t>
            </w:r>
            <w:r>
              <w:rPr>
                <w:rFonts w:ascii="Times New Roman" w:hAnsi="Times New Roman"/>
                <w:sz w:val="16"/>
                <w:lang w:val="en-GB"/>
              </w:rPr>
              <w:t>N</w:t>
            </w:r>
            <w:r w:rsidRPr="00D30332">
              <w:rPr>
                <w:rFonts w:ascii="Times New Roman" w:hAnsi="Times New Roman"/>
                <w:sz w:val="16"/>
                <w:lang w:val="en-GB"/>
              </w:rPr>
              <w:t>o</w:t>
            </w:r>
            <w:r>
              <w:rPr>
                <w:rFonts w:ascii="Times New Roman" w:hAnsi="Times New Roman"/>
                <w:sz w:val="16"/>
                <w:lang w:val="en-GB"/>
              </w:rPr>
              <w:t xml:space="preserve"> (skip to Next Type)</w:t>
            </w:r>
          </w:p>
        </w:tc>
        <w:tc>
          <w:tcPr>
            <w:tcW w:w="1134" w:type="dxa"/>
            <w:tcBorders>
              <w:bottom w:val="single" w:sz="4" w:space="0" w:color="auto"/>
            </w:tcBorders>
          </w:tcPr>
          <w:p w:rsidR="006B4E72" w:rsidRDefault="006B4E72" w:rsidP="003542C5">
            <w:pPr>
              <w:spacing w:after="0"/>
              <w:rPr>
                <w:rFonts w:ascii="Times New Roman" w:eastAsia="Times New Roman" w:hAnsi="Times New Roman"/>
                <w:sz w:val="16"/>
                <w:lang w:val="en-GB"/>
              </w:rPr>
            </w:pPr>
            <w:r>
              <w:rPr>
                <w:rFonts w:ascii="Times New Roman" w:eastAsia="Times New Roman" w:hAnsi="Times New Roman"/>
                <w:sz w:val="16"/>
                <w:lang w:val="en-GB"/>
              </w:rPr>
              <w:t>What was the media?</w:t>
            </w:r>
          </w:p>
          <w:p w:rsidR="006B4E72" w:rsidRDefault="006B4E72" w:rsidP="003542C5">
            <w:pPr>
              <w:spacing w:after="0"/>
              <w:rPr>
                <w:rFonts w:ascii="Times New Roman" w:eastAsia="Times New Roman" w:hAnsi="Times New Roman"/>
                <w:sz w:val="16"/>
                <w:lang w:val="en-GB"/>
              </w:rPr>
            </w:pPr>
          </w:p>
          <w:p w:rsidR="006B4E72" w:rsidRDefault="006B4E72" w:rsidP="003542C5">
            <w:pPr>
              <w:spacing w:after="0"/>
              <w:rPr>
                <w:rFonts w:ascii="Times New Roman" w:eastAsia="Times New Roman" w:hAnsi="Times New Roman"/>
                <w:sz w:val="16"/>
                <w:lang w:val="en-GB"/>
              </w:rPr>
            </w:pPr>
            <w:r>
              <w:rPr>
                <w:rFonts w:ascii="Times New Roman" w:eastAsia="Times New Roman" w:hAnsi="Times New Roman"/>
                <w:sz w:val="16"/>
                <w:lang w:val="en-GB"/>
              </w:rPr>
              <w:t>1=In person</w:t>
            </w:r>
          </w:p>
          <w:p w:rsidR="006B4E72" w:rsidRDefault="006B4E72" w:rsidP="003542C5">
            <w:pPr>
              <w:spacing w:after="0"/>
              <w:rPr>
                <w:rFonts w:ascii="Times New Roman" w:eastAsia="Times New Roman" w:hAnsi="Times New Roman"/>
                <w:sz w:val="16"/>
                <w:lang w:val="en-GB"/>
              </w:rPr>
            </w:pPr>
            <w:r>
              <w:rPr>
                <w:rFonts w:ascii="Times New Roman" w:eastAsia="Times New Roman" w:hAnsi="Times New Roman"/>
                <w:sz w:val="16"/>
                <w:lang w:val="en-GB"/>
              </w:rPr>
              <w:t>2=TV (skip to L207)</w:t>
            </w:r>
          </w:p>
          <w:p w:rsidR="006B4E72" w:rsidRDefault="006B4E72" w:rsidP="003542C5">
            <w:pPr>
              <w:spacing w:after="0"/>
              <w:rPr>
                <w:rFonts w:ascii="Times New Roman" w:eastAsia="Times New Roman" w:hAnsi="Times New Roman"/>
                <w:sz w:val="16"/>
                <w:lang w:val="en-GB"/>
              </w:rPr>
            </w:pPr>
            <w:r>
              <w:rPr>
                <w:rFonts w:ascii="Times New Roman" w:eastAsia="Times New Roman" w:hAnsi="Times New Roman"/>
                <w:sz w:val="16"/>
                <w:lang w:val="en-GB"/>
              </w:rPr>
              <w:t>3=Radio (skip to L207)</w:t>
            </w:r>
          </w:p>
          <w:p w:rsidR="006B4E72" w:rsidRPr="002D2077" w:rsidRDefault="006B4E72" w:rsidP="003542C5">
            <w:pPr>
              <w:spacing w:after="0"/>
              <w:rPr>
                <w:rFonts w:ascii="Times New Roman" w:eastAsia="Times New Roman" w:hAnsi="Times New Roman"/>
                <w:sz w:val="16"/>
                <w:lang w:val="en-GB"/>
              </w:rPr>
            </w:pPr>
            <w:r>
              <w:rPr>
                <w:rFonts w:ascii="Times New Roman" w:eastAsia="Times New Roman" w:hAnsi="Times New Roman"/>
                <w:sz w:val="16"/>
                <w:lang w:val="en-GB"/>
              </w:rPr>
              <w:t>4=Phone</w:t>
            </w:r>
          </w:p>
        </w:tc>
        <w:tc>
          <w:tcPr>
            <w:tcW w:w="1417" w:type="dxa"/>
            <w:gridSpan w:val="2"/>
            <w:vMerge/>
            <w:tcBorders>
              <w:bottom w:val="single" w:sz="4" w:space="0" w:color="auto"/>
            </w:tcBorders>
          </w:tcPr>
          <w:p w:rsidR="006B4E72" w:rsidRDefault="006B4E72" w:rsidP="003542C5">
            <w:pPr>
              <w:spacing w:after="0"/>
              <w:rPr>
                <w:rFonts w:ascii="Times New Roman" w:eastAsia="Times New Roman" w:hAnsi="Times New Roman"/>
                <w:sz w:val="16"/>
                <w:lang w:val="en-GB"/>
              </w:rPr>
            </w:pPr>
          </w:p>
        </w:tc>
        <w:tc>
          <w:tcPr>
            <w:tcW w:w="992" w:type="dxa"/>
            <w:vMerge/>
            <w:tcBorders>
              <w:bottom w:val="single" w:sz="4" w:space="0" w:color="auto"/>
            </w:tcBorders>
          </w:tcPr>
          <w:p w:rsidR="006B4E72" w:rsidRDefault="006B4E72" w:rsidP="003542C5">
            <w:pPr>
              <w:spacing w:after="0"/>
              <w:rPr>
                <w:rFonts w:ascii="Times New Roman" w:eastAsia="Times New Roman" w:hAnsi="Times New Roman"/>
                <w:sz w:val="16"/>
                <w:lang w:val="en-GB"/>
              </w:rPr>
            </w:pPr>
          </w:p>
        </w:tc>
        <w:tc>
          <w:tcPr>
            <w:tcW w:w="972" w:type="dxa"/>
            <w:vMerge/>
            <w:tcBorders>
              <w:bottom w:val="single" w:sz="4" w:space="0" w:color="auto"/>
            </w:tcBorders>
          </w:tcPr>
          <w:p w:rsidR="006B4E72" w:rsidRDefault="006B4E72" w:rsidP="003542C5">
            <w:pPr>
              <w:spacing w:after="0"/>
              <w:rPr>
                <w:rFonts w:ascii="Times New Roman" w:eastAsia="Times New Roman" w:hAnsi="Times New Roman"/>
                <w:sz w:val="16"/>
                <w:lang w:val="en-GB"/>
              </w:rPr>
            </w:pPr>
          </w:p>
        </w:tc>
        <w:tc>
          <w:tcPr>
            <w:tcW w:w="900" w:type="dxa"/>
            <w:vMerge/>
            <w:tcBorders>
              <w:bottom w:val="single" w:sz="4" w:space="0" w:color="auto"/>
            </w:tcBorders>
          </w:tcPr>
          <w:p w:rsidR="006B4E72" w:rsidRDefault="006B4E72" w:rsidP="003542C5">
            <w:pPr>
              <w:spacing w:after="0"/>
              <w:rPr>
                <w:rFonts w:ascii="Times New Roman" w:eastAsia="Times New Roman" w:hAnsi="Times New Roman"/>
                <w:sz w:val="16"/>
                <w:lang w:val="en-GB"/>
              </w:rPr>
            </w:pPr>
          </w:p>
        </w:tc>
      </w:tr>
      <w:tr w:rsidR="00F641BC" w:rsidRPr="00265279" w:rsidTr="00242787">
        <w:trPr>
          <w:trHeight w:val="78"/>
        </w:trPr>
        <w:tc>
          <w:tcPr>
            <w:tcW w:w="2786" w:type="dxa"/>
            <w:shd w:val="clear" w:color="auto" w:fill="FDE9D9"/>
          </w:tcPr>
          <w:p w:rsidR="00F641BC" w:rsidRPr="00265279" w:rsidRDefault="00F641BC" w:rsidP="003542C5">
            <w:pPr>
              <w:jc w:val="center"/>
              <w:rPr>
                <w:rFonts w:ascii="Times New Roman" w:hAnsi="Times New Roman"/>
                <w:b/>
                <w:sz w:val="16"/>
                <w:lang w:val="en-GB"/>
              </w:rPr>
            </w:pPr>
            <w:r>
              <w:rPr>
                <w:rFonts w:ascii="Times New Roman" w:hAnsi="Times New Roman"/>
                <w:b/>
                <w:sz w:val="16"/>
                <w:lang w:val="en-GB"/>
              </w:rPr>
              <w:t>Type of Practice, Information, Access</w:t>
            </w:r>
          </w:p>
        </w:tc>
        <w:tc>
          <w:tcPr>
            <w:tcW w:w="652" w:type="dxa"/>
            <w:shd w:val="clear" w:color="auto" w:fill="FDE9D9"/>
          </w:tcPr>
          <w:p w:rsidR="00F641BC" w:rsidRDefault="00F641BC" w:rsidP="003542C5">
            <w:pPr>
              <w:jc w:val="center"/>
              <w:rPr>
                <w:rFonts w:ascii="Times New Roman" w:eastAsia="Times New Roman" w:hAnsi="Times New Roman"/>
                <w:b/>
                <w:sz w:val="16"/>
                <w:lang w:val="en-GB"/>
              </w:rPr>
            </w:pPr>
            <w:r>
              <w:rPr>
                <w:rFonts w:ascii="Times New Roman" w:hAnsi="Times New Roman"/>
                <w:b/>
                <w:sz w:val="16"/>
                <w:lang w:val="en-GB"/>
              </w:rPr>
              <w:t>L</w:t>
            </w:r>
            <w:r w:rsidR="00BD7257">
              <w:rPr>
                <w:rFonts w:ascii="Times New Roman" w:hAnsi="Times New Roman"/>
                <w:b/>
                <w:sz w:val="16"/>
                <w:lang w:val="en-GB"/>
              </w:rPr>
              <w:t>2</w:t>
            </w:r>
            <w:r>
              <w:rPr>
                <w:rFonts w:ascii="Times New Roman" w:hAnsi="Times New Roman"/>
                <w:b/>
                <w:sz w:val="16"/>
                <w:lang w:val="en-GB"/>
              </w:rPr>
              <w:t>01</w:t>
            </w:r>
          </w:p>
        </w:tc>
        <w:tc>
          <w:tcPr>
            <w:tcW w:w="1047" w:type="dxa"/>
            <w:shd w:val="clear" w:color="auto" w:fill="FDE9D9"/>
          </w:tcPr>
          <w:p w:rsidR="00F641BC" w:rsidRPr="00265279" w:rsidRDefault="00F641BC" w:rsidP="003542C5">
            <w:pPr>
              <w:jc w:val="center"/>
              <w:rPr>
                <w:rFonts w:ascii="Times New Roman" w:eastAsia="Times New Roman" w:hAnsi="Times New Roman"/>
                <w:b/>
                <w:sz w:val="16"/>
                <w:lang w:val="en-GB"/>
              </w:rPr>
            </w:pPr>
            <w:r>
              <w:rPr>
                <w:rFonts w:ascii="Times New Roman" w:hAnsi="Times New Roman"/>
                <w:b/>
                <w:sz w:val="16"/>
                <w:lang w:val="en-GB"/>
              </w:rPr>
              <w:t>L</w:t>
            </w:r>
            <w:r w:rsidR="00BD7257">
              <w:rPr>
                <w:rFonts w:ascii="Times New Roman" w:hAnsi="Times New Roman"/>
                <w:b/>
                <w:sz w:val="16"/>
                <w:lang w:val="en-GB"/>
              </w:rPr>
              <w:t>2</w:t>
            </w:r>
            <w:r>
              <w:rPr>
                <w:rFonts w:ascii="Times New Roman" w:hAnsi="Times New Roman"/>
                <w:b/>
                <w:sz w:val="16"/>
                <w:lang w:val="en-GB"/>
              </w:rPr>
              <w:t>02</w:t>
            </w:r>
          </w:p>
        </w:tc>
        <w:tc>
          <w:tcPr>
            <w:tcW w:w="1134" w:type="dxa"/>
            <w:shd w:val="clear" w:color="auto" w:fill="FDE9D9"/>
          </w:tcPr>
          <w:p w:rsidR="00F641BC" w:rsidRDefault="00F641BC" w:rsidP="003542C5">
            <w:pPr>
              <w:jc w:val="center"/>
              <w:rPr>
                <w:rFonts w:ascii="Times New Roman" w:hAnsi="Times New Roman"/>
                <w:b/>
                <w:sz w:val="16"/>
                <w:lang w:val="en-GB"/>
              </w:rPr>
            </w:pPr>
            <w:r>
              <w:rPr>
                <w:rFonts w:ascii="Times New Roman" w:hAnsi="Times New Roman"/>
                <w:b/>
                <w:sz w:val="16"/>
                <w:lang w:val="en-GB"/>
              </w:rPr>
              <w:t>L</w:t>
            </w:r>
            <w:r w:rsidR="00BD7257">
              <w:rPr>
                <w:rFonts w:ascii="Times New Roman" w:hAnsi="Times New Roman"/>
                <w:b/>
                <w:sz w:val="16"/>
                <w:lang w:val="en-GB"/>
              </w:rPr>
              <w:t>2</w:t>
            </w:r>
            <w:r>
              <w:rPr>
                <w:rFonts w:ascii="Times New Roman" w:hAnsi="Times New Roman"/>
                <w:b/>
                <w:sz w:val="16"/>
                <w:lang w:val="en-GB"/>
              </w:rPr>
              <w:t>03</w:t>
            </w:r>
          </w:p>
        </w:tc>
        <w:tc>
          <w:tcPr>
            <w:tcW w:w="1417" w:type="dxa"/>
            <w:gridSpan w:val="2"/>
            <w:shd w:val="clear" w:color="auto" w:fill="FDE9D9"/>
          </w:tcPr>
          <w:p w:rsidR="00F641BC" w:rsidRPr="00265279" w:rsidRDefault="00F641BC" w:rsidP="003542C5">
            <w:pPr>
              <w:jc w:val="center"/>
              <w:rPr>
                <w:rFonts w:ascii="Times New Roman" w:eastAsia="Times New Roman" w:hAnsi="Times New Roman"/>
                <w:b/>
                <w:sz w:val="16"/>
                <w:lang w:val="en-GB"/>
              </w:rPr>
            </w:pPr>
            <w:r>
              <w:rPr>
                <w:rFonts w:ascii="Times New Roman" w:hAnsi="Times New Roman"/>
                <w:b/>
                <w:sz w:val="16"/>
                <w:lang w:val="en-GB"/>
              </w:rPr>
              <w:t>L</w:t>
            </w:r>
            <w:r w:rsidR="00BD7257">
              <w:rPr>
                <w:rFonts w:ascii="Times New Roman" w:hAnsi="Times New Roman"/>
                <w:b/>
                <w:sz w:val="16"/>
                <w:lang w:val="en-GB"/>
              </w:rPr>
              <w:t>2</w:t>
            </w:r>
            <w:r>
              <w:rPr>
                <w:rFonts w:ascii="Times New Roman" w:hAnsi="Times New Roman"/>
                <w:b/>
                <w:sz w:val="16"/>
                <w:lang w:val="en-GB"/>
              </w:rPr>
              <w:t>04</w:t>
            </w:r>
          </w:p>
          <w:p w:rsidR="00F641BC" w:rsidRDefault="00F641BC" w:rsidP="003542C5">
            <w:pPr>
              <w:jc w:val="center"/>
              <w:rPr>
                <w:rFonts w:ascii="Times New Roman" w:hAnsi="Times New Roman"/>
                <w:b/>
                <w:sz w:val="16"/>
                <w:lang w:val="en-GB"/>
              </w:rPr>
            </w:pPr>
          </w:p>
        </w:tc>
        <w:tc>
          <w:tcPr>
            <w:tcW w:w="992" w:type="dxa"/>
            <w:shd w:val="clear" w:color="auto" w:fill="FDE9D9"/>
          </w:tcPr>
          <w:p w:rsidR="00F641BC" w:rsidRDefault="00F641BC" w:rsidP="003542C5">
            <w:pPr>
              <w:jc w:val="center"/>
              <w:rPr>
                <w:rFonts w:ascii="Times New Roman" w:hAnsi="Times New Roman"/>
                <w:b/>
                <w:sz w:val="16"/>
                <w:lang w:val="en-GB"/>
              </w:rPr>
            </w:pPr>
            <w:r>
              <w:rPr>
                <w:rFonts w:ascii="Times New Roman" w:hAnsi="Times New Roman"/>
                <w:b/>
                <w:sz w:val="16"/>
                <w:lang w:val="en-GB"/>
              </w:rPr>
              <w:t>L</w:t>
            </w:r>
            <w:r w:rsidR="00BD7257">
              <w:rPr>
                <w:rFonts w:ascii="Times New Roman" w:hAnsi="Times New Roman"/>
                <w:b/>
                <w:sz w:val="16"/>
                <w:lang w:val="en-GB"/>
              </w:rPr>
              <w:t>2</w:t>
            </w:r>
            <w:r>
              <w:rPr>
                <w:rFonts w:ascii="Times New Roman" w:hAnsi="Times New Roman"/>
                <w:b/>
                <w:sz w:val="16"/>
                <w:lang w:val="en-GB"/>
              </w:rPr>
              <w:t>05</w:t>
            </w:r>
          </w:p>
        </w:tc>
        <w:tc>
          <w:tcPr>
            <w:tcW w:w="972" w:type="dxa"/>
            <w:shd w:val="clear" w:color="auto" w:fill="FDE9D9"/>
          </w:tcPr>
          <w:p w:rsidR="00F641BC" w:rsidRDefault="00F641BC" w:rsidP="003542C5">
            <w:pPr>
              <w:jc w:val="center"/>
              <w:rPr>
                <w:rFonts w:ascii="Times New Roman" w:hAnsi="Times New Roman"/>
                <w:b/>
                <w:sz w:val="16"/>
                <w:lang w:val="en-GB"/>
              </w:rPr>
            </w:pPr>
            <w:r>
              <w:rPr>
                <w:rFonts w:ascii="Times New Roman" w:hAnsi="Times New Roman"/>
                <w:b/>
                <w:sz w:val="16"/>
                <w:lang w:val="en-GB"/>
              </w:rPr>
              <w:t>L</w:t>
            </w:r>
            <w:r w:rsidR="00BD7257">
              <w:rPr>
                <w:rFonts w:ascii="Times New Roman" w:hAnsi="Times New Roman"/>
                <w:b/>
                <w:sz w:val="16"/>
                <w:lang w:val="en-GB"/>
              </w:rPr>
              <w:t>2</w:t>
            </w:r>
            <w:r>
              <w:rPr>
                <w:rFonts w:ascii="Times New Roman" w:hAnsi="Times New Roman"/>
                <w:b/>
                <w:sz w:val="16"/>
                <w:lang w:val="en-GB"/>
              </w:rPr>
              <w:t>06</w:t>
            </w:r>
          </w:p>
        </w:tc>
        <w:tc>
          <w:tcPr>
            <w:tcW w:w="900" w:type="dxa"/>
            <w:shd w:val="clear" w:color="auto" w:fill="FDE9D9"/>
          </w:tcPr>
          <w:p w:rsidR="00F641BC" w:rsidRPr="00265279" w:rsidRDefault="00F641BC" w:rsidP="003542C5">
            <w:pPr>
              <w:jc w:val="center"/>
              <w:rPr>
                <w:rFonts w:ascii="Times New Roman" w:eastAsia="Times New Roman" w:hAnsi="Times New Roman"/>
                <w:b/>
                <w:sz w:val="16"/>
                <w:lang w:val="en-GB"/>
              </w:rPr>
            </w:pPr>
            <w:r>
              <w:rPr>
                <w:rFonts w:ascii="Times New Roman" w:hAnsi="Times New Roman"/>
                <w:b/>
                <w:sz w:val="16"/>
                <w:lang w:val="en-GB"/>
              </w:rPr>
              <w:t>L</w:t>
            </w:r>
            <w:r w:rsidR="00BD7257">
              <w:rPr>
                <w:rFonts w:ascii="Times New Roman" w:hAnsi="Times New Roman"/>
                <w:b/>
                <w:sz w:val="16"/>
                <w:lang w:val="en-GB"/>
              </w:rPr>
              <w:t>2</w:t>
            </w:r>
            <w:r>
              <w:rPr>
                <w:rFonts w:ascii="Times New Roman" w:hAnsi="Times New Roman"/>
                <w:b/>
                <w:sz w:val="16"/>
                <w:lang w:val="en-GB"/>
              </w:rPr>
              <w:t>07</w:t>
            </w:r>
          </w:p>
        </w:tc>
      </w:tr>
      <w:tr w:rsidR="00F641BC" w:rsidRPr="00265279" w:rsidTr="003542C5">
        <w:trPr>
          <w:trHeight w:val="20"/>
        </w:trPr>
        <w:tc>
          <w:tcPr>
            <w:tcW w:w="2786" w:type="dxa"/>
          </w:tcPr>
          <w:p w:rsidR="00F641BC" w:rsidRPr="00C346DA" w:rsidRDefault="00F641BC" w:rsidP="003542C5">
            <w:pPr>
              <w:rPr>
                <w:rFonts w:ascii="Times New Roman" w:hAnsi="Times New Roman"/>
                <w:b/>
                <w:sz w:val="16"/>
                <w:szCs w:val="16"/>
                <w:lang w:val="en-GB"/>
              </w:rPr>
            </w:pPr>
            <w:r w:rsidRPr="00C346DA">
              <w:rPr>
                <w:rFonts w:ascii="Times New Roman" w:hAnsi="Times New Roman"/>
                <w:sz w:val="16"/>
                <w:szCs w:val="16"/>
                <w:lang w:val="en-GB"/>
              </w:rPr>
              <w:t xml:space="preserve">Disease and pest control for </w:t>
            </w:r>
            <w:r>
              <w:rPr>
                <w:rFonts w:ascii="Times New Roman" w:hAnsi="Times New Roman"/>
                <w:sz w:val="16"/>
                <w:szCs w:val="16"/>
                <w:lang w:val="en-GB"/>
              </w:rPr>
              <w:t>vegs</w:t>
            </w:r>
          </w:p>
        </w:tc>
        <w:tc>
          <w:tcPr>
            <w:tcW w:w="652" w:type="dxa"/>
            <w:vAlign w:val="center"/>
          </w:tcPr>
          <w:p w:rsidR="00F641BC" w:rsidRPr="00265279" w:rsidRDefault="00F641BC" w:rsidP="003542C5">
            <w:pPr>
              <w:jc w:val="center"/>
              <w:rPr>
                <w:rFonts w:ascii="Times New Roman" w:hAnsi="Times New Roman"/>
                <w:sz w:val="16"/>
                <w:lang w:val="en-GB"/>
              </w:rPr>
            </w:pPr>
            <w:r>
              <w:rPr>
                <w:rFonts w:ascii="Times New Roman" w:hAnsi="Times New Roman"/>
                <w:sz w:val="16"/>
                <w:lang w:val="en-GB"/>
              </w:rPr>
              <w:t>1</w:t>
            </w:r>
          </w:p>
        </w:tc>
        <w:tc>
          <w:tcPr>
            <w:tcW w:w="1047" w:type="dxa"/>
            <w:vAlign w:val="center"/>
          </w:tcPr>
          <w:p w:rsidR="00F641BC" w:rsidRPr="00265279" w:rsidRDefault="00F641BC" w:rsidP="003542C5">
            <w:pPr>
              <w:rPr>
                <w:rFonts w:ascii="Times New Roman" w:hAnsi="Times New Roman"/>
                <w:sz w:val="16"/>
                <w:lang w:val="en-GB"/>
              </w:rPr>
            </w:pPr>
          </w:p>
        </w:tc>
        <w:tc>
          <w:tcPr>
            <w:tcW w:w="1134" w:type="dxa"/>
          </w:tcPr>
          <w:p w:rsidR="00F641BC" w:rsidRPr="00265279" w:rsidRDefault="00F641BC" w:rsidP="003542C5">
            <w:pPr>
              <w:rPr>
                <w:rFonts w:ascii="Times New Roman" w:hAnsi="Times New Roman"/>
                <w:sz w:val="18"/>
                <w:lang w:val="en-GB"/>
              </w:rPr>
            </w:pPr>
          </w:p>
        </w:tc>
        <w:tc>
          <w:tcPr>
            <w:tcW w:w="1417" w:type="dxa"/>
            <w:gridSpan w:val="2"/>
            <w:vAlign w:val="center"/>
          </w:tcPr>
          <w:p w:rsidR="00F641BC" w:rsidRPr="00265279" w:rsidRDefault="00F641BC" w:rsidP="003542C5">
            <w:pPr>
              <w:rPr>
                <w:rFonts w:ascii="Times New Roman" w:hAnsi="Times New Roman"/>
                <w:sz w:val="18"/>
                <w:lang w:val="en-GB"/>
              </w:rPr>
            </w:pPr>
          </w:p>
        </w:tc>
        <w:tc>
          <w:tcPr>
            <w:tcW w:w="992" w:type="dxa"/>
          </w:tcPr>
          <w:p w:rsidR="00F641BC" w:rsidRPr="00265279" w:rsidRDefault="00F641BC" w:rsidP="003542C5">
            <w:pPr>
              <w:rPr>
                <w:rFonts w:ascii="Times New Roman" w:hAnsi="Times New Roman"/>
                <w:sz w:val="18"/>
                <w:lang w:val="en-GB"/>
              </w:rPr>
            </w:pPr>
          </w:p>
        </w:tc>
        <w:tc>
          <w:tcPr>
            <w:tcW w:w="972" w:type="dxa"/>
          </w:tcPr>
          <w:p w:rsidR="00F641BC" w:rsidRPr="00265279" w:rsidRDefault="00F641BC" w:rsidP="003542C5">
            <w:pPr>
              <w:rPr>
                <w:rFonts w:ascii="Times New Roman" w:hAnsi="Times New Roman"/>
                <w:sz w:val="18"/>
                <w:lang w:val="en-GB"/>
              </w:rPr>
            </w:pPr>
          </w:p>
        </w:tc>
        <w:tc>
          <w:tcPr>
            <w:tcW w:w="900" w:type="dxa"/>
            <w:vAlign w:val="center"/>
          </w:tcPr>
          <w:p w:rsidR="00F641BC" w:rsidRPr="00265279" w:rsidRDefault="00F641BC" w:rsidP="003542C5">
            <w:pPr>
              <w:rPr>
                <w:rFonts w:ascii="Times New Roman" w:hAnsi="Times New Roman"/>
                <w:sz w:val="18"/>
                <w:lang w:val="en-GB"/>
              </w:rPr>
            </w:pPr>
          </w:p>
        </w:tc>
      </w:tr>
      <w:tr w:rsidR="00440672" w:rsidRPr="00265279" w:rsidTr="003542C5">
        <w:trPr>
          <w:trHeight w:val="20"/>
        </w:trPr>
        <w:tc>
          <w:tcPr>
            <w:tcW w:w="2786" w:type="dxa"/>
          </w:tcPr>
          <w:p w:rsidR="00440672" w:rsidRPr="00C346DA" w:rsidDel="00C86D85" w:rsidRDefault="00440672" w:rsidP="003542C5">
            <w:pPr>
              <w:rPr>
                <w:rFonts w:ascii="Times New Roman" w:hAnsi="Times New Roman"/>
                <w:sz w:val="16"/>
                <w:szCs w:val="16"/>
                <w:lang w:val="en-GB"/>
              </w:rPr>
            </w:pPr>
            <w:r w:rsidRPr="00C346DA">
              <w:rPr>
                <w:rFonts w:ascii="Times New Roman" w:hAnsi="Times New Roman"/>
                <w:sz w:val="16"/>
                <w:szCs w:val="16"/>
                <w:lang w:val="en-GB"/>
              </w:rPr>
              <w:t xml:space="preserve">Improved </w:t>
            </w:r>
            <w:r>
              <w:rPr>
                <w:rFonts w:ascii="Times New Roman" w:hAnsi="Times New Roman"/>
                <w:sz w:val="16"/>
                <w:szCs w:val="16"/>
                <w:lang w:val="en-GB"/>
              </w:rPr>
              <w:t>vegs</w:t>
            </w:r>
            <w:r w:rsidRPr="00C346DA">
              <w:rPr>
                <w:rFonts w:ascii="Times New Roman" w:hAnsi="Times New Roman"/>
                <w:sz w:val="16"/>
                <w:szCs w:val="16"/>
                <w:lang w:val="en-GB"/>
              </w:rPr>
              <w:t xml:space="preserve"> varieties</w:t>
            </w:r>
          </w:p>
        </w:tc>
        <w:tc>
          <w:tcPr>
            <w:tcW w:w="652" w:type="dxa"/>
            <w:vAlign w:val="center"/>
          </w:tcPr>
          <w:p w:rsidR="00440672" w:rsidRPr="00265279" w:rsidDel="00A62501" w:rsidRDefault="00440672" w:rsidP="003542C5">
            <w:pPr>
              <w:jc w:val="center"/>
              <w:rPr>
                <w:rFonts w:ascii="Times New Roman" w:hAnsi="Times New Roman"/>
                <w:sz w:val="16"/>
                <w:lang w:val="en-GB"/>
              </w:rPr>
            </w:pPr>
            <w:r>
              <w:rPr>
                <w:rFonts w:ascii="Times New Roman" w:hAnsi="Times New Roman"/>
                <w:sz w:val="16"/>
                <w:lang w:val="en-GB"/>
              </w:rPr>
              <w:t>2</w:t>
            </w:r>
          </w:p>
        </w:tc>
        <w:tc>
          <w:tcPr>
            <w:tcW w:w="1047" w:type="dxa"/>
            <w:vAlign w:val="center"/>
          </w:tcPr>
          <w:p w:rsidR="00440672" w:rsidRPr="00265279" w:rsidDel="00A62501" w:rsidRDefault="00440672" w:rsidP="003542C5">
            <w:pPr>
              <w:rPr>
                <w:rFonts w:ascii="Times New Roman" w:hAnsi="Times New Roman"/>
                <w:sz w:val="16"/>
                <w:lang w:val="en-GB"/>
              </w:rPr>
            </w:pPr>
          </w:p>
        </w:tc>
        <w:tc>
          <w:tcPr>
            <w:tcW w:w="1134" w:type="dxa"/>
          </w:tcPr>
          <w:p w:rsidR="00440672" w:rsidRPr="00265279" w:rsidRDefault="00440672" w:rsidP="003542C5">
            <w:pPr>
              <w:rPr>
                <w:rFonts w:ascii="Times New Roman" w:hAnsi="Times New Roman"/>
                <w:sz w:val="18"/>
                <w:lang w:val="en-GB"/>
              </w:rPr>
            </w:pPr>
          </w:p>
        </w:tc>
        <w:tc>
          <w:tcPr>
            <w:tcW w:w="1417" w:type="dxa"/>
            <w:gridSpan w:val="2"/>
            <w:vAlign w:val="center"/>
          </w:tcPr>
          <w:p w:rsidR="00440672" w:rsidRPr="00265279" w:rsidRDefault="00440672" w:rsidP="003542C5">
            <w:pPr>
              <w:rPr>
                <w:rFonts w:ascii="Times New Roman" w:hAnsi="Times New Roman"/>
                <w:sz w:val="18"/>
                <w:lang w:val="en-GB"/>
              </w:rPr>
            </w:pPr>
          </w:p>
        </w:tc>
        <w:tc>
          <w:tcPr>
            <w:tcW w:w="992" w:type="dxa"/>
          </w:tcPr>
          <w:p w:rsidR="00440672" w:rsidRPr="00265279" w:rsidRDefault="00440672" w:rsidP="003542C5">
            <w:pPr>
              <w:rPr>
                <w:rFonts w:ascii="Times New Roman" w:hAnsi="Times New Roman"/>
                <w:sz w:val="18"/>
                <w:lang w:val="en-GB"/>
              </w:rPr>
            </w:pPr>
          </w:p>
        </w:tc>
        <w:tc>
          <w:tcPr>
            <w:tcW w:w="972" w:type="dxa"/>
          </w:tcPr>
          <w:p w:rsidR="00440672" w:rsidRPr="00265279" w:rsidRDefault="00440672" w:rsidP="003542C5">
            <w:pPr>
              <w:rPr>
                <w:rFonts w:ascii="Times New Roman" w:hAnsi="Times New Roman"/>
                <w:sz w:val="18"/>
                <w:lang w:val="en-GB"/>
              </w:rPr>
            </w:pPr>
          </w:p>
        </w:tc>
        <w:tc>
          <w:tcPr>
            <w:tcW w:w="900" w:type="dxa"/>
            <w:vAlign w:val="center"/>
          </w:tcPr>
          <w:p w:rsidR="00440672" w:rsidRPr="00265279" w:rsidRDefault="00440672" w:rsidP="003542C5">
            <w:pPr>
              <w:rPr>
                <w:rFonts w:ascii="Times New Roman" w:hAnsi="Times New Roman"/>
                <w:sz w:val="18"/>
                <w:lang w:val="en-GB"/>
              </w:rPr>
            </w:pPr>
          </w:p>
        </w:tc>
      </w:tr>
      <w:tr w:rsidR="00440672" w:rsidRPr="00265279" w:rsidTr="003542C5">
        <w:trPr>
          <w:trHeight w:val="20"/>
        </w:trPr>
        <w:tc>
          <w:tcPr>
            <w:tcW w:w="2786" w:type="dxa"/>
          </w:tcPr>
          <w:p w:rsidR="00440672" w:rsidRPr="00C346DA" w:rsidRDefault="00440672" w:rsidP="003542C5">
            <w:pPr>
              <w:rPr>
                <w:rFonts w:ascii="Times New Roman" w:hAnsi="Times New Roman"/>
                <w:sz w:val="16"/>
                <w:szCs w:val="16"/>
                <w:lang w:val="en-GB"/>
              </w:rPr>
            </w:pPr>
            <w:r>
              <w:rPr>
                <w:rFonts w:ascii="Times New Roman" w:hAnsi="Times New Roman"/>
                <w:sz w:val="16"/>
                <w:szCs w:val="16"/>
                <w:lang w:val="en-GB"/>
              </w:rPr>
              <w:t>S</w:t>
            </w:r>
            <w:r w:rsidRPr="00C346DA">
              <w:rPr>
                <w:rFonts w:ascii="Times New Roman" w:hAnsi="Times New Roman"/>
                <w:sz w:val="16"/>
                <w:szCs w:val="16"/>
                <w:lang w:val="en-GB"/>
              </w:rPr>
              <w:t>eed selection</w:t>
            </w:r>
            <w:r>
              <w:rPr>
                <w:rFonts w:ascii="Times New Roman" w:hAnsi="Times New Roman"/>
                <w:sz w:val="16"/>
                <w:szCs w:val="16"/>
                <w:lang w:val="en-GB"/>
              </w:rPr>
              <w:t xml:space="preserve"> / production</w:t>
            </w:r>
          </w:p>
        </w:tc>
        <w:tc>
          <w:tcPr>
            <w:tcW w:w="652" w:type="dxa"/>
            <w:vAlign w:val="center"/>
          </w:tcPr>
          <w:p w:rsidR="00440672" w:rsidRDefault="00440672" w:rsidP="003542C5">
            <w:pPr>
              <w:jc w:val="center"/>
              <w:rPr>
                <w:rFonts w:ascii="Times New Roman" w:hAnsi="Times New Roman"/>
                <w:sz w:val="16"/>
                <w:lang w:val="en-GB"/>
              </w:rPr>
            </w:pPr>
            <w:r>
              <w:rPr>
                <w:rFonts w:ascii="Times New Roman" w:hAnsi="Times New Roman"/>
                <w:sz w:val="16"/>
                <w:lang w:val="en-GB"/>
              </w:rPr>
              <w:t>3</w:t>
            </w:r>
          </w:p>
        </w:tc>
        <w:tc>
          <w:tcPr>
            <w:tcW w:w="1047" w:type="dxa"/>
            <w:vAlign w:val="center"/>
          </w:tcPr>
          <w:p w:rsidR="00440672" w:rsidRPr="00265279" w:rsidDel="00A62501" w:rsidRDefault="00440672" w:rsidP="003542C5">
            <w:pPr>
              <w:rPr>
                <w:rFonts w:ascii="Times New Roman" w:hAnsi="Times New Roman"/>
                <w:sz w:val="16"/>
                <w:lang w:val="en-GB"/>
              </w:rPr>
            </w:pPr>
          </w:p>
        </w:tc>
        <w:tc>
          <w:tcPr>
            <w:tcW w:w="1134" w:type="dxa"/>
          </w:tcPr>
          <w:p w:rsidR="00440672" w:rsidRPr="00265279" w:rsidRDefault="00440672" w:rsidP="003542C5">
            <w:pPr>
              <w:rPr>
                <w:rFonts w:ascii="Times New Roman" w:hAnsi="Times New Roman"/>
                <w:sz w:val="18"/>
                <w:lang w:val="en-GB"/>
              </w:rPr>
            </w:pPr>
          </w:p>
        </w:tc>
        <w:tc>
          <w:tcPr>
            <w:tcW w:w="1417" w:type="dxa"/>
            <w:gridSpan w:val="2"/>
            <w:vAlign w:val="center"/>
          </w:tcPr>
          <w:p w:rsidR="00440672" w:rsidRPr="00265279" w:rsidRDefault="00440672" w:rsidP="003542C5">
            <w:pPr>
              <w:rPr>
                <w:rFonts w:ascii="Times New Roman" w:hAnsi="Times New Roman"/>
                <w:sz w:val="18"/>
                <w:lang w:val="en-GB"/>
              </w:rPr>
            </w:pPr>
          </w:p>
        </w:tc>
        <w:tc>
          <w:tcPr>
            <w:tcW w:w="992" w:type="dxa"/>
          </w:tcPr>
          <w:p w:rsidR="00440672" w:rsidRPr="00265279" w:rsidRDefault="00440672" w:rsidP="003542C5">
            <w:pPr>
              <w:rPr>
                <w:rFonts w:ascii="Times New Roman" w:hAnsi="Times New Roman"/>
                <w:sz w:val="18"/>
                <w:lang w:val="en-GB"/>
              </w:rPr>
            </w:pPr>
          </w:p>
        </w:tc>
        <w:tc>
          <w:tcPr>
            <w:tcW w:w="972" w:type="dxa"/>
          </w:tcPr>
          <w:p w:rsidR="00440672" w:rsidRPr="00265279" w:rsidRDefault="00440672" w:rsidP="003542C5">
            <w:pPr>
              <w:rPr>
                <w:rFonts w:ascii="Times New Roman" w:hAnsi="Times New Roman"/>
                <w:sz w:val="18"/>
                <w:lang w:val="en-GB"/>
              </w:rPr>
            </w:pPr>
          </w:p>
        </w:tc>
        <w:tc>
          <w:tcPr>
            <w:tcW w:w="900" w:type="dxa"/>
            <w:vAlign w:val="center"/>
          </w:tcPr>
          <w:p w:rsidR="00440672" w:rsidRPr="00265279" w:rsidRDefault="00440672" w:rsidP="003542C5">
            <w:pPr>
              <w:rPr>
                <w:rFonts w:ascii="Times New Roman" w:hAnsi="Times New Roman"/>
                <w:sz w:val="18"/>
                <w:lang w:val="en-GB"/>
              </w:rPr>
            </w:pPr>
          </w:p>
        </w:tc>
      </w:tr>
      <w:tr w:rsidR="00440672" w:rsidRPr="00265279" w:rsidTr="003542C5">
        <w:trPr>
          <w:trHeight w:val="20"/>
        </w:trPr>
        <w:tc>
          <w:tcPr>
            <w:tcW w:w="2786" w:type="dxa"/>
          </w:tcPr>
          <w:p w:rsidR="00440672" w:rsidRPr="00C346DA" w:rsidRDefault="00440672" w:rsidP="00440672">
            <w:pPr>
              <w:rPr>
                <w:rFonts w:ascii="Times New Roman" w:hAnsi="Times New Roman"/>
                <w:sz w:val="16"/>
                <w:szCs w:val="16"/>
                <w:lang w:val="en-GB"/>
              </w:rPr>
            </w:pPr>
            <w:r w:rsidRPr="00C346DA">
              <w:rPr>
                <w:rFonts w:ascii="Times New Roman" w:hAnsi="Times New Roman"/>
                <w:sz w:val="16"/>
                <w:szCs w:val="16"/>
                <w:lang w:val="en-GB"/>
              </w:rPr>
              <w:t>Chemical fertilizer application</w:t>
            </w:r>
          </w:p>
        </w:tc>
        <w:tc>
          <w:tcPr>
            <w:tcW w:w="652" w:type="dxa"/>
            <w:vAlign w:val="center"/>
          </w:tcPr>
          <w:p w:rsidR="00440672" w:rsidRDefault="00440672" w:rsidP="003542C5">
            <w:pPr>
              <w:jc w:val="center"/>
              <w:rPr>
                <w:rFonts w:ascii="Times New Roman" w:hAnsi="Times New Roman"/>
                <w:sz w:val="16"/>
                <w:lang w:val="en-GB"/>
              </w:rPr>
            </w:pPr>
            <w:r>
              <w:rPr>
                <w:rFonts w:ascii="Times New Roman" w:hAnsi="Times New Roman"/>
                <w:sz w:val="16"/>
                <w:lang w:val="en-GB"/>
              </w:rPr>
              <w:t>4</w:t>
            </w:r>
          </w:p>
        </w:tc>
        <w:tc>
          <w:tcPr>
            <w:tcW w:w="1047" w:type="dxa"/>
            <w:vAlign w:val="center"/>
          </w:tcPr>
          <w:p w:rsidR="00440672" w:rsidRPr="00265279" w:rsidDel="00A62501" w:rsidRDefault="00440672" w:rsidP="003542C5">
            <w:pPr>
              <w:rPr>
                <w:rFonts w:ascii="Times New Roman" w:hAnsi="Times New Roman"/>
                <w:sz w:val="16"/>
                <w:lang w:val="en-GB"/>
              </w:rPr>
            </w:pPr>
          </w:p>
        </w:tc>
        <w:tc>
          <w:tcPr>
            <w:tcW w:w="1134" w:type="dxa"/>
          </w:tcPr>
          <w:p w:rsidR="00440672" w:rsidRPr="00265279" w:rsidRDefault="00440672" w:rsidP="003542C5">
            <w:pPr>
              <w:rPr>
                <w:rFonts w:ascii="Times New Roman" w:hAnsi="Times New Roman"/>
                <w:sz w:val="18"/>
                <w:lang w:val="en-GB"/>
              </w:rPr>
            </w:pPr>
          </w:p>
        </w:tc>
        <w:tc>
          <w:tcPr>
            <w:tcW w:w="1417" w:type="dxa"/>
            <w:gridSpan w:val="2"/>
            <w:vAlign w:val="center"/>
          </w:tcPr>
          <w:p w:rsidR="00440672" w:rsidRPr="00265279" w:rsidRDefault="00440672" w:rsidP="003542C5">
            <w:pPr>
              <w:rPr>
                <w:rFonts w:ascii="Times New Roman" w:hAnsi="Times New Roman"/>
                <w:sz w:val="18"/>
                <w:lang w:val="en-GB"/>
              </w:rPr>
            </w:pPr>
          </w:p>
        </w:tc>
        <w:tc>
          <w:tcPr>
            <w:tcW w:w="992" w:type="dxa"/>
          </w:tcPr>
          <w:p w:rsidR="00440672" w:rsidRPr="00265279" w:rsidRDefault="00440672" w:rsidP="003542C5">
            <w:pPr>
              <w:rPr>
                <w:rFonts w:ascii="Times New Roman" w:hAnsi="Times New Roman"/>
                <w:sz w:val="18"/>
                <w:lang w:val="en-GB"/>
              </w:rPr>
            </w:pPr>
          </w:p>
        </w:tc>
        <w:tc>
          <w:tcPr>
            <w:tcW w:w="972" w:type="dxa"/>
          </w:tcPr>
          <w:p w:rsidR="00440672" w:rsidRPr="00265279" w:rsidRDefault="00440672" w:rsidP="003542C5">
            <w:pPr>
              <w:rPr>
                <w:rFonts w:ascii="Times New Roman" w:hAnsi="Times New Roman"/>
                <w:sz w:val="18"/>
                <w:lang w:val="en-GB"/>
              </w:rPr>
            </w:pPr>
          </w:p>
        </w:tc>
        <w:tc>
          <w:tcPr>
            <w:tcW w:w="900" w:type="dxa"/>
            <w:vAlign w:val="center"/>
          </w:tcPr>
          <w:p w:rsidR="00440672" w:rsidRPr="00265279" w:rsidRDefault="00440672" w:rsidP="003542C5">
            <w:pPr>
              <w:rPr>
                <w:rFonts w:ascii="Times New Roman" w:hAnsi="Times New Roman"/>
                <w:sz w:val="18"/>
                <w:lang w:val="en-GB"/>
              </w:rPr>
            </w:pPr>
          </w:p>
        </w:tc>
      </w:tr>
      <w:tr w:rsidR="00440672" w:rsidRPr="00265279" w:rsidTr="003542C5">
        <w:trPr>
          <w:trHeight w:val="20"/>
        </w:trPr>
        <w:tc>
          <w:tcPr>
            <w:tcW w:w="2786" w:type="dxa"/>
          </w:tcPr>
          <w:p w:rsidR="00440672" w:rsidRPr="00C346DA" w:rsidRDefault="00440672" w:rsidP="003542C5">
            <w:pPr>
              <w:rPr>
                <w:rFonts w:ascii="Times New Roman" w:hAnsi="Times New Roman"/>
                <w:sz w:val="16"/>
                <w:szCs w:val="16"/>
                <w:lang w:val="en-GB"/>
              </w:rPr>
            </w:pPr>
            <w:r w:rsidRPr="00C346DA">
              <w:rPr>
                <w:rFonts w:ascii="Times New Roman" w:hAnsi="Times New Roman"/>
                <w:sz w:val="16"/>
                <w:szCs w:val="16"/>
                <w:lang w:val="en-GB"/>
              </w:rPr>
              <w:t xml:space="preserve">Composting/organic residue management </w:t>
            </w:r>
          </w:p>
        </w:tc>
        <w:tc>
          <w:tcPr>
            <w:tcW w:w="652" w:type="dxa"/>
            <w:vAlign w:val="center"/>
          </w:tcPr>
          <w:p w:rsidR="00440672" w:rsidRDefault="00440672" w:rsidP="003542C5">
            <w:pPr>
              <w:jc w:val="center"/>
              <w:rPr>
                <w:rFonts w:ascii="Times New Roman" w:hAnsi="Times New Roman"/>
                <w:sz w:val="16"/>
                <w:lang w:val="en-GB"/>
              </w:rPr>
            </w:pPr>
            <w:r>
              <w:rPr>
                <w:rFonts w:ascii="Times New Roman" w:hAnsi="Times New Roman"/>
                <w:sz w:val="16"/>
                <w:lang w:val="en-GB"/>
              </w:rPr>
              <w:t>5</w:t>
            </w:r>
          </w:p>
        </w:tc>
        <w:tc>
          <w:tcPr>
            <w:tcW w:w="1047" w:type="dxa"/>
            <w:vAlign w:val="center"/>
          </w:tcPr>
          <w:p w:rsidR="00440672" w:rsidRPr="00265279" w:rsidDel="00A62501" w:rsidRDefault="00440672" w:rsidP="003542C5">
            <w:pPr>
              <w:rPr>
                <w:rFonts w:ascii="Times New Roman" w:hAnsi="Times New Roman"/>
                <w:sz w:val="16"/>
                <w:lang w:val="en-GB"/>
              </w:rPr>
            </w:pPr>
          </w:p>
        </w:tc>
        <w:tc>
          <w:tcPr>
            <w:tcW w:w="1134" w:type="dxa"/>
          </w:tcPr>
          <w:p w:rsidR="00440672" w:rsidRPr="00265279" w:rsidRDefault="00440672" w:rsidP="003542C5">
            <w:pPr>
              <w:rPr>
                <w:rFonts w:ascii="Times New Roman" w:hAnsi="Times New Roman"/>
                <w:sz w:val="18"/>
                <w:lang w:val="en-GB"/>
              </w:rPr>
            </w:pPr>
          </w:p>
        </w:tc>
        <w:tc>
          <w:tcPr>
            <w:tcW w:w="1417" w:type="dxa"/>
            <w:gridSpan w:val="2"/>
            <w:vAlign w:val="center"/>
          </w:tcPr>
          <w:p w:rsidR="00440672" w:rsidRPr="00265279" w:rsidRDefault="00440672" w:rsidP="003542C5">
            <w:pPr>
              <w:rPr>
                <w:rFonts w:ascii="Times New Roman" w:hAnsi="Times New Roman"/>
                <w:sz w:val="18"/>
                <w:lang w:val="en-GB"/>
              </w:rPr>
            </w:pPr>
          </w:p>
        </w:tc>
        <w:tc>
          <w:tcPr>
            <w:tcW w:w="992" w:type="dxa"/>
          </w:tcPr>
          <w:p w:rsidR="00440672" w:rsidRPr="00265279" w:rsidRDefault="00440672" w:rsidP="003542C5">
            <w:pPr>
              <w:rPr>
                <w:rFonts w:ascii="Times New Roman" w:hAnsi="Times New Roman"/>
                <w:sz w:val="18"/>
                <w:lang w:val="en-GB"/>
              </w:rPr>
            </w:pPr>
          </w:p>
        </w:tc>
        <w:tc>
          <w:tcPr>
            <w:tcW w:w="972" w:type="dxa"/>
          </w:tcPr>
          <w:p w:rsidR="00440672" w:rsidRPr="00265279" w:rsidRDefault="00440672" w:rsidP="003542C5">
            <w:pPr>
              <w:rPr>
                <w:rFonts w:ascii="Times New Roman" w:hAnsi="Times New Roman"/>
                <w:sz w:val="18"/>
                <w:lang w:val="en-GB"/>
              </w:rPr>
            </w:pPr>
          </w:p>
        </w:tc>
        <w:tc>
          <w:tcPr>
            <w:tcW w:w="900" w:type="dxa"/>
            <w:vAlign w:val="center"/>
          </w:tcPr>
          <w:p w:rsidR="00440672" w:rsidRPr="00265279" w:rsidRDefault="00440672" w:rsidP="003542C5">
            <w:pPr>
              <w:rPr>
                <w:rFonts w:ascii="Times New Roman" w:hAnsi="Times New Roman"/>
                <w:sz w:val="18"/>
                <w:lang w:val="en-GB"/>
              </w:rPr>
            </w:pPr>
          </w:p>
        </w:tc>
      </w:tr>
      <w:tr w:rsidR="00440672" w:rsidRPr="00265279" w:rsidTr="003542C5">
        <w:trPr>
          <w:trHeight w:val="20"/>
        </w:trPr>
        <w:tc>
          <w:tcPr>
            <w:tcW w:w="2786" w:type="dxa"/>
          </w:tcPr>
          <w:p w:rsidR="00440672" w:rsidRPr="00C346DA" w:rsidRDefault="00440672" w:rsidP="003542C5">
            <w:pPr>
              <w:rPr>
                <w:rFonts w:ascii="Times New Roman" w:hAnsi="Times New Roman"/>
                <w:sz w:val="16"/>
                <w:szCs w:val="16"/>
                <w:lang w:val="en-GB"/>
              </w:rPr>
            </w:pPr>
            <w:r w:rsidRPr="00C346DA">
              <w:rPr>
                <w:rFonts w:ascii="Times New Roman" w:hAnsi="Times New Roman"/>
                <w:sz w:val="16"/>
                <w:szCs w:val="16"/>
                <w:lang w:val="en-GB"/>
              </w:rPr>
              <w:t xml:space="preserve">Water management  for </w:t>
            </w:r>
            <w:r>
              <w:rPr>
                <w:rFonts w:ascii="Times New Roman" w:hAnsi="Times New Roman"/>
                <w:sz w:val="16"/>
                <w:szCs w:val="16"/>
                <w:lang w:val="en-GB"/>
              </w:rPr>
              <w:t>veg</w:t>
            </w:r>
            <w:r w:rsidR="007A62AE">
              <w:rPr>
                <w:rFonts w:ascii="Times New Roman" w:hAnsi="Times New Roman"/>
                <w:sz w:val="16"/>
                <w:szCs w:val="16"/>
                <w:lang w:val="en-GB"/>
              </w:rPr>
              <w:t>etable</w:t>
            </w:r>
            <w:r>
              <w:rPr>
                <w:rFonts w:ascii="Times New Roman" w:hAnsi="Times New Roman"/>
                <w:sz w:val="16"/>
                <w:szCs w:val="16"/>
                <w:lang w:val="en-GB"/>
              </w:rPr>
              <w:t>s</w:t>
            </w:r>
          </w:p>
        </w:tc>
        <w:tc>
          <w:tcPr>
            <w:tcW w:w="652" w:type="dxa"/>
            <w:vAlign w:val="center"/>
          </w:tcPr>
          <w:p w:rsidR="00440672" w:rsidRDefault="00440672" w:rsidP="003542C5">
            <w:pPr>
              <w:jc w:val="center"/>
              <w:rPr>
                <w:rFonts w:ascii="Times New Roman" w:hAnsi="Times New Roman"/>
                <w:sz w:val="16"/>
                <w:lang w:val="en-GB"/>
              </w:rPr>
            </w:pPr>
            <w:r>
              <w:rPr>
                <w:rFonts w:ascii="Times New Roman" w:hAnsi="Times New Roman"/>
                <w:sz w:val="16"/>
                <w:lang w:val="en-GB"/>
              </w:rPr>
              <w:t>6</w:t>
            </w:r>
          </w:p>
        </w:tc>
        <w:tc>
          <w:tcPr>
            <w:tcW w:w="1047" w:type="dxa"/>
            <w:vAlign w:val="center"/>
          </w:tcPr>
          <w:p w:rsidR="00440672" w:rsidRPr="00265279" w:rsidDel="00A62501" w:rsidRDefault="00440672" w:rsidP="003542C5">
            <w:pPr>
              <w:rPr>
                <w:rFonts w:ascii="Times New Roman" w:hAnsi="Times New Roman"/>
                <w:sz w:val="16"/>
                <w:lang w:val="en-GB"/>
              </w:rPr>
            </w:pPr>
          </w:p>
        </w:tc>
        <w:tc>
          <w:tcPr>
            <w:tcW w:w="1134" w:type="dxa"/>
          </w:tcPr>
          <w:p w:rsidR="00440672" w:rsidRPr="00265279" w:rsidRDefault="00440672" w:rsidP="003542C5">
            <w:pPr>
              <w:rPr>
                <w:rFonts w:ascii="Times New Roman" w:hAnsi="Times New Roman"/>
                <w:sz w:val="18"/>
                <w:lang w:val="en-GB"/>
              </w:rPr>
            </w:pPr>
          </w:p>
        </w:tc>
        <w:tc>
          <w:tcPr>
            <w:tcW w:w="1417" w:type="dxa"/>
            <w:gridSpan w:val="2"/>
            <w:vAlign w:val="center"/>
          </w:tcPr>
          <w:p w:rsidR="00440672" w:rsidRPr="00265279" w:rsidRDefault="00440672" w:rsidP="003542C5">
            <w:pPr>
              <w:rPr>
                <w:rFonts w:ascii="Times New Roman" w:hAnsi="Times New Roman"/>
                <w:sz w:val="18"/>
                <w:lang w:val="en-GB"/>
              </w:rPr>
            </w:pPr>
          </w:p>
        </w:tc>
        <w:tc>
          <w:tcPr>
            <w:tcW w:w="992" w:type="dxa"/>
          </w:tcPr>
          <w:p w:rsidR="00440672" w:rsidRPr="00265279" w:rsidRDefault="00440672" w:rsidP="003542C5">
            <w:pPr>
              <w:rPr>
                <w:rFonts w:ascii="Times New Roman" w:hAnsi="Times New Roman"/>
                <w:sz w:val="18"/>
                <w:lang w:val="en-GB"/>
              </w:rPr>
            </w:pPr>
          </w:p>
        </w:tc>
        <w:tc>
          <w:tcPr>
            <w:tcW w:w="972" w:type="dxa"/>
          </w:tcPr>
          <w:p w:rsidR="00440672" w:rsidRPr="00265279" w:rsidRDefault="00440672" w:rsidP="003542C5">
            <w:pPr>
              <w:rPr>
                <w:rFonts w:ascii="Times New Roman" w:hAnsi="Times New Roman"/>
                <w:sz w:val="18"/>
                <w:lang w:val="en-GB"/>
              </w:rPr>
            </w:pPr>
          </w:p>
        </w:tc>
        <w:tc>
          <w:tcPr>
            <w:tcW w:w="900" w:type="dxa"/>
            <w:vAlign w:val="center"/>
          </w:tcPr>
          <w:p w:rsidR="00440672" w:rsidRPr="00265279" w:rsidRDefault="00440672" w:rsidP="003542C5">
            <w:pPr>
              <w:rPr>
                <w:rFonts w:ascii="Times New Roman" w:hAnsi="Times New Roman"/>
                <w:sz w:val="18"/>
                <w:lang w:val="en-GB"/>
              </w:rPr>
            </w:pPr>
          </w:p>
        </w:tc>
      </w:tr>
      <w:tr w:rsidR="00440672" w:rsidRPr="00265279" w:rsidTr="003542C5">
        <w:trPr>
          <w:trHeight w:val="20"/>
        </w:trPr>
        <w:tc>
          <w:tcPr>
            <w:tcW w:w="2786" w:type="dxa"/>
          </w:tcPr>
          <w:p w:rsidR="00440672" w:rsidRPr="00C346DA" w:rsidRDefault="00440672" w:rsidP="003542C5">
            <w:pPr>
              <w:rPr>
                <w:rFonts w:ascii="Times New Roman" w:hAnsi="Times New Roman"/>
                <w:sz w:val="16"/>
                <w:szCs w:val="16"/>
                <w:lang w:val="en-GB"/>
              </w:rPr>
            </w:pPr>
            <w:r>
              <w:rPr>
                <w:rFonts w:ascii="Times New Roman" w:hAnsi="Times New Roman"/>
                <w:sz w:val="16"/>
                <w:szCs w:val="16"/>
                <w:lang w:val="en-GB"/>
              </w:rPr>
              <w:t>Classification of products</w:t>
            </w:r>
          </w:p>
        </w:tc>
        <w:tc>
          <w:tcPr>
            <w:tcW w:w="652" w:type="dxa"/>
            <w:vAlign w:val="center"/>
          </w:tcPr>
          <w:p w:rsidR="00440672" w:rsidRDefault="00440672" w:rsidP="003542C5">
            <w:pPr>
              <w:jc w:val="center"/>
              <w:rPr>
                <w:rFonts w:ascii="Times New Roman" w:hAnsi="Times New Roman"/>
                <w:sz w:val="16"/>
                <w:lang w:val="en-GB"/>
              </w:rPr>
            </w:pPr>
            <w:r>
              <w:rPr>
                <w:rFonts w:ascii="Times New Roman" w:hAnsi="Times New Roman"/>
                <w:sz w:val="16"/>
                <w:lang w:val="en-GB"/>
              </w:rPr>
              <w:t>7</w:t>
            </w:r>
          </w:p>
        </w:tc>
        <w:tc>
          <w:tcPr>
            <w:tcW w:w="1047" w:type="dxa"/>
            <w:vAlign w:val="center"/>
          </w:tcPr>
          <w:p w:rsidR="00440672" w:rsidRPr="00265279" w:rsidDel="00A62501" w:rsidRDefault="00440672" w:rsidP="003542C5">
            <w:pPr>
              <w:rPr>
                <w:rFonts w:ascii="Times New Roman" w:hAnsi="Times New Roman"/>
                <w:sz w:val="16"/>
                <w:lang w:val="en-GB"/>
              </w:rPr>
            </w:pPr>
          </w:p>
        </w:tc>
        <w:tc>
          <w:tcPr>
            <w:tcW w:w="1134" w:type="dxa"/>
          </w:tcPr>
          <w:p w:rsidR="00440672" w:rsidRPr="00265279" w:rsidRDefault="00440672" w:rsidP="003542C5">
            <w:pPr>
              <w:rPr>
                <w:rFonts w:ascii="Times New Roman" w:hAnsi="Times New Roman"/>
                <w:sz w:val="18"/>
                <w:lang w:val="en-GB"/>
              </w:rPr>
            </w:pPr>
          </w:p>
        </w:tc>
        <w:tc>
          <w:tcPr>
            <w:tcW w:w="1417" w:type="dxa"/>
            <w:gridSpan w:val="2"/>
            <w:vAlign w:val="center"/>
          </w:tcPr>
          <w:p w:rsidR="00440672" w:rsidRPr="00265279" w:rsidRDefault="00440672" w:rsidP="003542C5">
            <w:pPr>
              <w:rPr>
                <w:rFonts w:ascii="Times New Roman" w:hAnsi="Times New Roman"/>
                <w:sz w:val="18"/>
                <w:lang w:val="en-GB"/>
              </w:rPr>
            </w:pPr>
          </w:p>
        </w:tc>
        <w:tc>
          <w:tcPr>
            <w:tcW w:w="992" w:type="dxa"/>
          </w:tcPr>
          <w:p w:rsidR="00440672" w:rsidRPr="00265279" w:rsidRDefault="00440672" w:rsidP="003542C5">
            <w:pPr>
              <w:rPr>
                <w:rFonts w:ascii="Times New Roman" w:hAnsi="Times New Roman"/>
                <w:sz w:val="18"/>
                <w:lang w:val="en-GB"/>
              </w:rPr>
            </w:pPr>
          </w:p>
        </w:tc>
        <w:tc>
          <w:tcPr>
            <w:tcW w:w="972" w:type="dxa"/>
          </w:tcPr>
          <w:p w:rsidR="00440672" w:rsidRPr="00265279" w:rsidRDefault="00440672" w:rsidP="003542C5">
            <w:pPr>
              <w:rPr>
                <w:rFonts w:ascii="Times New Roman" w:hAnsi="Times New Roman"/>
                <w:sz w:val="18"/>
                <w:lang w:val="en-GB"/>
              </w:rPr>
            </w:pPr>
          </w:p>
        </w:tc>
        <w:tc>
          <w:tcPr>
            <w:tcW w:w="900" w:type="dxa"/>
            <w:vAlign w:val="center"/>
          </w:tcPr>
          <w:p w:rsidR="00440672" w:rsidRPr="00265279" w:rsidRDefault="00440672" w:rsidP="003542C5">
            <w:pPr>
              <w:rPr>
                <w:rFonts w:ascii="Times New Roman" w:hAnsi="Times New Roman"/>
                <w:sz w:val="18"/>
                <w:lang w:val="en-GB"/>
              </w:rPr>
            </w:pPr>
          </w:p>
        </w:tc>
      </w:tr>
      <w:tr w:rsidR="00440672" w:rsidRPr="00265279" w:rsidTr="003542C5">
        <w:trPr>
          <w:trHeight w:val="20"/>
        </w:trPr>
        <w:tc>
          <w:tcPr>
            <w:tcW w:w="2786" w:type="dxa"/>
          </w:tcPr>
          <w:p w:rsidR="00440672" w:rsidRPr="00C346DA" w:rsidRDefault="00440672" w:rsidP="003542C5">
            <w:pPr>
              <w:rPr>
                <w:rFonts w:ascii="Times New Roman" w:hAnsi="Times New Roman"/>
                <w:sz w:val="16"/>
                <w:szCs w:val="16"/>
                <w:lang w:val="en-GB"/>
              </w:rPr>
            </w:pPr>
            <w:r>
              <w:rPr>
                <w:rFonts w:ascii="Times New Roman" w:hAnsi="Times New Roman"/>
                <w:sz w:val="16"/>
                <w:szCs w:val="16"/>
                <w:lang w:val="en-GB"/>
              </w:rPr>
              <w:t>Package / transportation</w:t>
            </w:r>
          </w:p>
        </w:tc>
        <w:tc>
          <w:tcPr>
            <w:tcW w:w="652" w:type="dxa"/>
            <w:vAlign w:val="center"/>
          </w:tcPr>
          <w:p w:rsidR="00440672" w:rsidRDefault="00440672" w:rsidP="003542C5">
            <w:pPr>
              <w:jc w:val="center"/>
              <w:rPr>
                <w:rFonts w:ascii="Times New Roman" w:hAnsi="Times New Roman"/>
                <w:sz w:val="16"/>
                <w:lang w:val="en-GB"/>
              </w:rPr>
            </w:pPr>
            <w:r>
              <w:rPr>
                <w:rFonts w:ascii="Times New Roman" w:hAnsi="Times New Roman"/>
                <w:sz w:val="16"/>
                <w:lang w:val="en-GB"/>
              </w:rPr>
              <w:t>8</w:t>
            </w:r>
          </w:p>
        </w:tc>
        <w:tc>
          <w:tcPr>
            <w:tcW w:w="1047" w:type="dxa"/>
            <w:vAlign w:val="center"/>
          </w:tcPr>
          <w:p w:rsidR="00440672" w:rsidRPr="00265279" w:rsidDel="00A62501" w:rsidRDefault="00440672" w:rsidP="003542C5">
            <w:pPr>
              <w:rPr>
                <w:rFonts w:ascii="Times New Roman" w:hAnsi="Times New Roman"/>
                <w:sz w:val="16"/>
                <w:lang w:val="en-GB"/>
              </w:rPr>
            </w:pPr>
          </w:p>
        </w:tc>
        <w:tc>
          <w:tcPr>
            <w:tcW w:w="1134" w:type="dxa"/>
          </w:tcPr>
          <w:p w:rsidR="00440672" w:rsidRPr="00265279" w:rsidRDefault="00440672" w:rsidP="003542C5">
            <w:pPr>
              <w:rPr>
                <w:rFonts w:ascii="Times New Roman" w:hAnsi="Times New Roman"/>
                <w:sz w:val="18"/>
                <w:lang w:val="en-GB"/>
              </w:rPr>
            </w:pPr>
          </w:p>
        </w:tc>
        <w:tc>
          <w:tcPr>
            <w:tcW w:w="1417" w:type="dxa"/>
            <w:gridSpan w:val="2"/>
            <w:vAlign w:val="center"/>
          </w:tcPr>
          <w:p w:rsidR="00440672" w:rsidRPr="00265279" w:rsidRDefault="00440672" w:rsidP="003542C5">
            <w:pPr>
              <w:rPr>
                <w:rFonts w:ascii="Times New Roman" w:hAnsi="Times New Roman"/>
                <w:sz w:val="18"/>
                <w:lang w:val="en-GB"/>
              </w:rPr>
            </w:pPr>
          </w:p>
        </w:tc>
        <w:tc>
          <w:tcPr>
            <w:tcW w:w="992" w:type="dxa"/>
          </w:tcPr>
          <w:p w:rsidR="00440672" w:rsidRPr="00265279" w:rsidRDefault="00440672" w:rsidP="003542C5">
            <w:pPr>
              <w:rPr>
                <w:rFonts w:ascii="Times New Roman" w:hAnsi="Times New Roman"/>
                <w:sz w:val="18"/>
                <w:lang w:val="en-GB"/>
              </w:rPr>
            </w:pPr>
          </w:p>
        </w:tc>
        <w:tc>
          <w:tcPr>
            <w:tcW w:w="972" w:type="dxa"/>
          </w:tcPr>
          <w:p w:rsidR="00440672" w:rsidRPr="00265279" w:rsidRDefault="00440672" w:rsidP="003542C5">
            <w:pPr>
              <w:rPr>
                <w:rFonts w:ascii="Times New Roman" w:hAnsi="Times New Roman"/>
                <w:sz w:val="18"/>
                <w:lang w:val="en-GB"/>
              </w:rPr>
            </w:pPr>
          </w:p>
        </w:tc>
        <w:tc>
          <w:tcPr>
            <w:tcW w:w="900" w:type="dxa"/>
            <w:vAlign w:val="center"/>
          </w:tcPr>
          <w:p w:rsidR="00440672" w:rsidRPr="00265279" w:rsidRDefault="00440672" w:rsidP="003542C5">
            <w:pPr>
              <w:rPr>
                <w:rFonts w:ascii="Times New Roman" w:hAnsi="Times New Roman"/>
                <w:sz w:val="18"/>
                <w:lang w:val="en-GB"/>
              </w:rPr>
            </w:pPr>
          </w:p>
        </w:tc>
      </w:tr>
      <w:tr w:rsidR="00440672" w:rsidRPr="00265279" w:rsidTr="003542C5">
        <w:trPr>
          <w:trHeight w:val="20"/>
        </w:trPr>
        <w:tc>
          <w:tcPr>
            <w:tcW w:w="2786" w:type="dxa"/>
          </w:tcPr>
          <w:p w:rsidR="00440672" w:rsidRPr="00C346DA" w:rsidRDefault="00440672" w:rsidP="003542C5">
            <w:pPr>
              <w:rPr>
                <w:rFonts w:ascii="Times New Roman" w:hAnsi="Times New Roman"/>
                <w:sz w:val="16"/>
                <w:szCs w:val="16"/>
                <w:lang w:val="en-GB"/>
              </w:rPr>
            </w:pPr>
            <w:r w:rsidRPr="00C346DA">
              <w:rPr>
                <w:rFonts w:ascii="Times New Roman" w:hAnsi="Times New Roman"/>
                <w:sz w:val="16"/>
                <w:szCs w:val="16"/>
                <w:lang w:val="en-GB"/>
              </w:rPr>
              <w:t>Advice on output prices</w:t>
            </w:r>
          </w:p>
        </w:tc>
        <w:tc>
          <w:tcPr>
            <w:tcW w:w="652" w:type="dxa"/>
            <w:vAlign w:val="center"/>
          </w:tcPr>
          <w:p w:rsidR="00440672" w:rsidRDefault="00440672" w:rsidP="003542C5">
            <w:pPr>
              <w:jc w:val="center"/>
              <w:rPr>
                <w:rFonts w:ascii="Times New Roman" w:hAnsi="Times New Roman"/>
                <w:sz w:val="16"/>
                <w:lang w:val="en-GB"/>
              </w:rPr>
            </w:pPr>
            <w:r>
              <w:rPr>
                <w:rFonts w:ascii="Times New Roman" w:hAnsi="Times New Roman"/>
                <w:sz w:val="16"/>
                <w:lang w:val="en-GB"/>
              </w:rPr>
              <w:t>9</w:t>
            </w:r>
          </w:p>
        </w:tc>
        <w:tc>
          <w:tcPr>
            <w:tcW w:w="1047" w:type="dxa"/>
            <w:vAlign w:val="center"/>
          </w:tcPr>
          <w:p w:rsidR="00440672" w:rsidRPr="00265279" w:rsidDel="00A62501" w:rsidRDefault="00440672" w:rsidP="003542C5">
            <w:pPr>
              <w:jc w:val="center"/>
              <w:rPr>
                <w:rFonts w:ascii="Times New Roman" w:hAnsi="Times New Roman"/>
                <w:sz w:val="16"/>
                <w:lang w:val="en-GB"/>
              </w:rPr>
            </w:pPr>
          </w:p>
        </w:tc>
        <w:tc>
          <w:tcPr>
            <w:tcW w:w="1134" w:type="dxa"/>
          </w:tcPr>
          <w:p w:rsidR="00440672" w:rsidRPr="007D0351" w:rsidRDefault="00440672" w:rsidP="003542C5">
            <w:pPr>
              <w:jc w:val="center"/>
              <w:rPr>
                <w:rFonts w:ascii="Times New Roman" w:hAnsi="Times New Roman"/>
                <w:sz w:val="16"/>
                <w:lang w:val="en-GB"/>
              </w:rPr>
            </w:pPr>
          </w:p>
        </w:tc>
        <w:tc>
          <w:tcPr>
            <w:tcW w:w="1417" w:type="dxa"/>
            <w:gridSpan w:val="2"/>
            <w:vAlign w:val="center"/>
          </w:tcPr>
          <w:p w:rsidR="00440672" w:rsidRPr="00265279" w:rsidRDefault="00440672" w:rsidP="003542C5">
            <w:pPr>
              <w:rPr>
                <w:rFonts w:ascii="Times New Roman" w:hAnsi="Times New Roman"/>
                <w:sz w:val="18"/>
                <w:lang w:val="en-GB"/>
              </w:rPr>
            </w:pPr>
          </w:p>
        </w:tc>
        <w:tc>
          <w:tcPr>
            <w:tcW w:w="992" w:type="dxa"/>
          </w:tcPr>
          <w:p w:rsidR="00440672" w:rsidRPr="00265279" w:rsidRDefault="00440672" w:rsidP="003542C5">
            <w:pPr>
              <w:rPr>
                <w:rFonts w:ascii="Times New Roman" w:hAnsi="Times New Roman"/>
                <w:sz w:val="18"/>
                <w:lang w:val="en-GB"/>
              </w:rPr>
            </w:pPr>
          </w:p>
        </w:tc>
        <w:tc>
          <w:tcPr>
            <w:tcW w:w="972" w:type="dxa"/>
          </w:tcPr>
          <w:p w:rsidR="00440672" w:rsidRPr="00265279" w:rsidRDefault="00440672" w:rsidP="003542C5">
            <w:pPr>
              <w:rPr>
                <w:rFonts w:ascii="Times New Roman" w:hAnsi="Times New Roman"/>
                <w:sz w:val="18"/>
                <w:lang w:val="en-GB"/>
              </w:rPr>
            </w:pPr>
          </w:p>
        </w:tc>
        <w:tc>
          <w:tcPr>
            <w:tcW w:w="900" w:type="dxa"/>
            <w:vAlign w:val="center"/>
          </w:tcPr>
          <w:p w:rsidR="00440672" w:rsidRPr="00265279" w:rsidRDefault="00440672" w:rsidP="003542C5">
            <w:pPr>
              <w:rPr>
                <w:rFonts w:ascii="Times New Roman" w:hAnsi="Times New Roman"/>
                <w:sz w:val="18"/>
                <w:lang w:val="en-GB"/>
              </w:rPr>
            </w:pPr>
          </w:p>
        </w:tc>
      </w:tr>
      <w:tr w:rsidR="00440672" w:rsidRPr="00265279" w:rsidTr="003542C5">
        <w:trPr>
          <w:trHeight w:val="20"/>
        </w:trPr>
        <w:tc>
          <w:tcPr>
            <w:tcW w:w="2786" w:type="dxa"/>
          </w:tcPr>
          <w:p w:rsidR="00440672" w:rsidRPr="00C346DA" w:rsidRDefault="00440672" w:rsidP="003542C5">
            <w:pPr>
              <w:rPr>
                <w:rFonts w:ascii="Times New Roman" w:hAnsi="Times New Roman"/>
                <w:sz w:val="16"/>
                <w:szCs w:val="16"/>
                <w:lang w:val="en-GB"/>
              </w:rPr>
            </w:pPr>
            <w:r w:rsidRPr="00C346DA">
              <w:rPr>
                <w:rFonts w:ascii="Times New Roman" w:hAnsi="Times New Roman"/>
                <w:sz w:val="16"/>
                <w:szCs w:val="16"/>
                <w:lang w:val="en-GB"/>
              </w:rPr>
              <w:t>Advise on input prices</w:t>
            </w:r>
          </w:p>
        </w:tc>
        <w:tc>
          <w:tcPr>
            <w:tcW w:w="652" w:type="dxa"/>
            <w:vAlign w:val="center"/>
          </w:tcPr>
          <w:p w:rsidR="00440672" w:rsidRDefault="00440672" w:rsidP="003542C5">
            <w:pPr>
              <w:jc w:val="center"/>
              <w:rPr>
                <w:rFonts w:ascii="Times New Roman" w:hAnsi="Times New Roman"/>
                <w:sz w:val="16"/>
                <w:lang w:val="en-GB"/>
              </w:rPr>
            </w:pPr>
            <w:r>
              <w:rPr>
                <w:rFonts w:ascii="Times New Roman" w:hAnsi="Times New Roman"/>
                <w:sz w:val="16"/>
                <w:lang w:val="en-GB"/>
              </w:rPr>
              <w:t>10</w:t>
            </w:r>
          </w:p>
        </w:tc>
        <w:tc>
          <w:tcPr>
            <w:tcW w:w="1047" w:type="dxa"/>
            <w:vAlign w:val="center"/>
          </w:tcPr>
          <w:p w:rsidR="00440672" w:rsidRPr="00265279" w:rsidDel="00A62501" w:rsidRDefault="00440672" w:rsidP="003542C5">
            <w:pPr>
              <w:jc w:val="center"/>
              <w:rPr>
                <w:rFonts w:ascii="Times New Roman" w:hAnsi="Times New Roman"/>
                <w:sz w:val="16"/>
                <w:lang w:val="en-GB"/>
              </w:rPr>
            </w:pPr>
          </w:p>
        </w:tc>
        <w:tc>
          <w:tcPr>
            <w:tcW w:w="1134" w:type="dxa"/>
          </w:tcPr>
          <w:p w:rsidR="00440672" w:rsidRPr="007D0351" w:rsidRDefault="00440672" w:rsidP="003542C5">
            <w:pPr>
              <w:jc w:val="center"/>
              <w:rPr>
                <w:rFonts w:ascii="Times New Roman" w:hAnsi="Times New Roman"/>
                <w:sz w:val="16"/>
                <w:lang w:val="en-GB"/>
              </w:rPr>
            </w:pPr>
          </w:p>
        </w:tc>
        <w:tc>
          <w:tcPr>
            <w:tcW w:w="1417" w:type="dxa"/>
            <w:gridSpan w:val="2"/>
            <w:vAlign w:val="center"/>
          </w:tcPr>
          <w:p w:rsidR="00440672" w:rsidRPr="00265279" w:rsidRDefault="00440672" w:rsidP="003542C5">
            <w:pPr>
              <w:rPr>
                <w:rFonts w:ascii="Times New Roman" w:hAnsi="Times New Roman"/>
                <w:sz w:val="18"/>
                <w:lang w:val="en-GB"/>
              </w:rPr>
            </w:pPr>
          </w:p>
        </w:tc>
        <w:tc>
          <w:tcPr>
            <w:tcW w:w="992" w:type="dxa"/>
          </w:tcPr>
          <w:p w:rsidR="00440672" w:rsidRPr="00265279" w:rsidRDefault="00440672" w:rsidP="003542C5">
            <w:pPr>
              <w:rPr>
                <w:rFonts w:ascii="Times New Roman" w:hAnsi="Times New Roman"/>
                <w:sz w:val="18"/>
                <w:lang w:val="en-GB"/>
              </w:rPr>
            </w:pPr>
          </w:p>
        </w:tc>
        <w:tc>
          <w:tcPr>
            <w:tcW w:w="972" w:type="dxa"/>
          </w:tcPr>
          <w:p w:rsidR="00440672" w:rsidRPr="00265279" w:rsidRDefault="00440672" w:rsidP="003542C5">
            <w:pPr>
              <w:rPr>
                <w:rFonts w:ascii="Times New Roman" w:hAnsi="Times New Roman"/>
                <w:sz w:val="18"/>
                <w:lang w:val="en-GB"/>
              </w:rPr>
            </w:pPr>
          </w:p>
        </w:tc>
        <w:tc>
          <w:tcPr>
            <w:tcW w:w="900" w:type="dxa"/>
            <w:vAlign w:val="center"/>
          </w:tcPr>
          <w:p w:rsidR="00440672" w:rsidRPr="00265279" w:rsidRDefault="00440672" w:rsidP="003542C5">
            <w:pPr>
              <w:rPr>
                <w:rFonts w:ascii="Times New Roman" w:hAnsi="Times New Roman"/>
                <w:sz w:val="18"/>
                <w:lang w:val="en-GB"/>
              </w:rPr>
            </w:pPr>
          </w:p>
        </w:tc>
      </w:tr>
      <w:tr w:rsidR="00440672" w:rsidRPr="00265279" w:rsidTr="003542C5">
        <w:trPr>
          <w:trHeight w:val="20"/>
        </w:trPr>
        <w:tc>
          <w:tcPr>
            <w:tcW w:w="2786" w:type="dxa"/>
          </w:tcPr>
          <w:p w:rsidR="00440672" w:rsidRPr="00C346DA" w:rsidRDefault="00440672" w:rsidP="003542C5">
            <w:pPr>
              <w:rPr>
                <w:rFonts w:ascii="Times New Roman" w:hAnsi="Times New Roman"/>
                <w:sz w:val="16"/>
                <w:szCs w:val="16"/>
                <w:lang w:val="en-GB"/>
              </w:rPr>
            </w:pPr>
            <w:r w:rsidRPr="00C346DA">
              <w:rPr>
                <w:rFonts w:ascii="Times New Roman" w:hAnsi="Times New Roman"/>
                <w:sz w:val="16"/>
                <w:szCs w:val="16"/>
                <w:lang w:val="en-GB"/>
              </w:rPr>
              <w:t>Collective marketing</w:t>
            </w:r>
            <w:r>
              <w:rPr>
                <w:rFonts w:ascii="Times New Roman" w:hAnsi="Times New Roman"/>
                <w:sz w:val="16"/>
                <w:szCs w:val="16"/>
                <w:lang w:val="en-GB"/>
              </w:rPr>
              <w:t xml:space="preserve"> /group sale</w:t>
            </w:r>
          </w:p>
        </w:tc>
        <w:tc>
          <w:tcPr>
            <w:tcW w:w="652" w:type="dxa"/>
            <w:vAlign w:val="center"/>
          </w:tcPr>
          <w:p w:rsidR="00440672" w:rsidRDefault="00440672" w:rsidP="003542C5">
            <w:pPr>
              <w:jc w:val="center"/>
              <w:rPr>
                <w:rFonts w:ascii="Times New Roman" w:hAnsi="Times New Roman"/>
                <w:sz w:val="16"/>
                <w:lang w:val="en-GB"/>
              </w:rPr>
            </w:pPr>
            <w:r>
              <w:rPr>
                <w:rFonts w:ascii="Times New Roman" w:hAnsi="Times New Roman"/>
                <w:sz w:val="16"/>
                <w:lang w:val="en-GB"/>
              </w:rPr>
              <w:t>11</w:t>
            </w:r>
          </w:p>
        </w:tc>
        <w:tc>
          <w:tcPr>
            <w:tcW w:w="1047" w:type="dxa"/>
            <w:vAlign w:val="center"/>
          </w:tcPr>
          <w:p w:rsidR="00440672" w:rsidRPr="00265279" w:rsidDel="00A62501" w:rsidRDefault="00440672" w:rsidP="003542C5">
            <w:pPr>
              <w:jc w:val="center"/>
              <w:rPr>
                <w:rFonts w:ascii="Times New Roman" w:hAnsi="Times New Roman"/>
                <w:sz w:val="16"/>
                <w:lang w:val="en-GB"/>
              </w:rPr>
            </w:pPr>
          </w:p>
        </w:tc>
        <w:tc>
          <w:tcPr>
            <w:tcW w:w="1134" w:type="dxa"/>
          </w:tcPr>
          <w:p w:rsidR="00440672" w:rsidRPr="007D0351" w:rsidRDefault="00440672" w:rsidP="003542C5">
            <w:pPr>
              <w:jc w:val="center"/>
              <w:rPr>
                <w:rFonts w:ascii="Times New Roman" w:hAnsi="Times New Roman"/>
                <w:sz w:val="16"/>
                <w:lang w:val="en-GB"/>
              </w:rPr>
            </w:pPr>
          </w:p>
        </w:tc>
        <w:tc>
          <w:tcPr>
            <w:tcW w:w="1417" w:type="dxa"/>
            <w:gridSpan w:val="2"/>
            <w:vAlign w:val="center"/>
          </w:tcPr>
          <w:p w:rsidR="00440672" w:rsidRPr="00265279" w:rsidRDefault="00440672" w:rsidP="003542C5">
            <w:pPr>
              <w:rPr>
                <w:rFonts w:ascii="Times New Roman" w:hAnsi="Times New Roman"/>
                <w:sz w:val="18"/>
                <w:lang w:val="en-GB"/>
              </w:rPr>
            </w:pPr>
          </w:p>
        </w:tc>
        <w:tc>
          <w:tcPr>
            <w:tcW w:w="992" w:type="dxa"/>
          </w:tcPr>
          <w:p w:rsidR="00440672" w:rsidRPr="00265279" w:rsidRDefault="00440672" w:rsidP="003542C5">
            <w:pPr>
              <w:rPr>
                <w:rFonts w:ascii="Times New Roman" w:hAnsi="Times New Roman"/>
                <w:sz w:val="18"/>
                <w:lang w:val="en-GB"/>
              </w:rPr>
            </w:pPr>
          </w:p>
        </w:tc>
        <w:tc>
          <w:tcPr>
            <w:tcW w:w="972" w:type="dxa"/>
          </w:tcPr>
          <w:p w:rsidR="00440672" w:rsidRPr="00265279" w:rsidRDefault="00440672" w:rsidP="003542C5">
            <w:pPr>
              <w:rPr>
                <w:rFonts w:ascii="Times New Roman" w:hAnsi="Times New Roman"/>
                <w:sz w:val="18"/>
                <w:lang w:val="en-GB"/>
              </w:rPr>
            </w:pPr>
          </w:p>
        </w:tc>
        <w:tc>
          <w:tcPr>
            <w:tcW w:w="900" w:type="dxa"/>
            <w:vAlign w:val="center"/>
          </w:tcPr>
          <w:p w:rsidR="00440672" w:rsidRPr="00265279" w:rsidRDefault="00440672" w:rsidP="003542C5">
            <w:pPr>
              <w:rPr>
                <w:rFonts w:ascii="Times New Roman" w:hAnsi="Times New Roman"/>
                <w:sz w:val="18"/>
                <w:lang w:val="en-GB"/>
              </w:rPr>
            </w:pPr>
          </w:p>
        </w:tc>
      </w:tr>
      <w:tr w:rsidR="00440672" w:rsidRPr="00265279" w:rsidTr="003542C5">
        <w:trPr>
          <w:trHeight w:val="20"/>
        </w:trPr>
        <w:tc>
          <w:tcPr>
            <w:tcW w:w="2786" w:type="dxa"/>
          </w:tcPr>
          <w:p w:rsidR="00440672" w:rsidRPr="00C346DA" w:rsidRDefault="00440672" w:rsidP="003542C5">
            <w:pPr>
              <w:rPr>
                <w:rFonts w:ascii="Times New Roman" w:hAnsi="Times New Roman"/>
                <w:sz w:val="16"/>
                <w:szCs w:val="16"/>
                <w:lang w:val="en-GB"/>
              </w:rPr>
            </w:pPr>
            <w:r w:rsidRPr="00C346DA">
              <w:rPr>
                <w:rFonts w:ascii="Times New Roman" w:hAnsi="Times New Roman"/>
                <w:sz w:val="16"/>
                <w:szCs w:val="16"/>
                <w:lang w:val="en-GB"/>
              </w:rPr>
              <w:t xml:space="preserve">Information where to sell </w:t>
            </w:r>
          </w:p>
        </w:tc>
        <w:tc>
          <w:tcPr>
            <w:tcW w:w="652" w:type="dxa"/>
            <w:vAlign w:val="center"/>
          </w:tcPr>
          <w:p w:rsidR="00440672" w:rsidRDefault="00440672" w:rsidP="003542C5">
            <w:pPr>
              <w:jc w:val="center"/>
              <w:rPr>
                <w:rFonts w:ascii="Times New Roman" w:hAnsi="Times New Roman"/>
                <w:sz w:val="16"/>
                <w:lang w:val="en-GB"/>
              </w:rPr>
            </w:pPr>
            <w:r>
              <w:rPr>
                <w:rFonts w:ascii="Times New Roman" w:hAnsi="Times New Roman"/>
                <w:sz w:val="16"/>
                <w:lang w:val="en-GB"/>
              </w:rPr>
              <w:t>12</w:t>
            </w:r>
          </w:p>
        </w:tc>
        <w:tc>
          <w:tcPr>
            <w:tcW w:w="1047" w:type="dxa"/>
            <w:vAlign w:val="center"/>
          </w:tcPr>
          <w:p w:rsidR="00440672" w:rsidRPr="00265279" w:rsidDel="00A62501" w:rsidRDefault="00440672" w:rsidP="003542C5">
            <w:pPr>
              <w:jc w:val="center"/>
              <w:rPr>
                <w:rFonts w:ascii="Times New Roman" w:hAnsi="Times New Roman"/>
                <w:sz w:val="16"/>
                <w:lang w:val="en-GB"/>
              </w:rPr>
            </w:pPr>
          </w:p>
        </w:tc>
        <w:tc>
          <w:tcPr>
            <w:tcW w:w="1134" w:type="dxa"/>
          </w:tcPr>
          <w:p w:rsidR="00440672" w:rsidRPr="007D0351" w:rsidRDefault="00440672" w:rsidP="003542C5">
            <w:pPr>
              <w:jc w:val="center"/>
              <w:rPr>
                <w:rFonts w:ascii="Times New Roman" w:hAnsi="Times New Roman"/>
                <w:sz w:val="16"/>
                <w:lang w:val="en-GB"/>
              </w:rPr>
            </w:pPr>
          </w:p>
        </w:tc>
        <w:tc>
          <w:tcPr>
            <w:tcW w:w="1417" w:type="dxa"/>
            <w:gridSpan w:val="2"/>
            <w:vAlign w:val="center"/>
          </w:tcPr>
          <w:p w:rsidR="00440672" w:rsidRPr="00265279" w:rsidRDefault="00440672" w:rsidP="003542C5">
            <w:pPr>
              <w:rPr>
                <w:rFonts w:ascii="Times New Roman" w:hAnsi="Times New Roman"/>
                <w:sz w:val="18"/>
                <w:lang w:val="en-GB"/>
              </w:rPr>
            </w:pPr>
          </w:p>
        </w:tc>
        <w:tc>
          <w:tcPr>
            <w:tcW w:w="992" w:type="dxa"/>
          </w:tcPr>
          <w:p w:rsidR="00440672" w:rsidRPr="00265279" w:rsidRDefault="00440672" w:rsidP="003542C5">
            <w:pPr>
              <w:rPr>
                <w:rFonts w:ascii="Times New Roman" w:hAnsi="Times New Roman"/>
                <w:sz w:val="18"/>
                <w:lang w:val="en-GB"/>
              </w:rPr>
            </w:pPr>
          </w:p>
        </w:tc>
        <w:tc>
          <w:tcPr>
            <w:tcW w:w="972" w:type="dxa"/>
          </w:tcPr>
          <w:p w:rsidR="00440672" w:rsidRPr="00265279" w:rsidRDefault="00440672" w:rsidP="003542C5">
            <w:pPr>
              <w:rPr>
                <w:rFonts w:ascii="Times New Roman" w:hAnsi="Times New Roman"/>
                <w:sz w:val="18"/>
                <w:lang w:val="en-GB"/>
              </w:rPr>
            </w:pPr>
          </w:p>
        </w:tc>
        <w:tc>
          <w:tcPr>
            <w:tcW w:w="900" w:type="dxa"/>
            <w:vAlign w:val="center"/>
          </w:tcPr>
          <w:p w:rsidR="00440672" w:rsidRPr="00265279" w:rsidRDefault="00440672" w:rsidP="003542C5">
            <w:pPr>
              <w:rPr>
                <w:rFonts w:ascii="Times New Roman" w:hAnsi="Times New Roman"/>
                <w:sz w:val="18"/>
                <w:lang w:val="en-GB"/>
              </w:rPr>
            </w:pPr>
          </w:p>
        </w:tc>
      </w:tr>
      <w:tr w:rsidR="00440672" w:rsidRPr="00265279" w:rsidTr="003542C5">
        <w:trPr>
          <w:trHeight w:val="20"/>
        </w:trPr>
        <w:tc>
          <w:tcPr>
            <w:tcW w:w="2786" w:type="dxa"/>
          </w:tcPr>
          <w:p w:rsidR="00440672" w:rsidRPr="00C346DA" w:rsidRDefault="00440672" w:rsidP="003542C5">
            <w:pPr>
              <w:rPr>
                <w:rFonts w:ascii="Times New Roman" w:hAnsi="Times New Roman"/>
                <w:sz w:val="16"/>
                <w:szCs w:val="16"/>
                <w:lang w:val="en-GB"/>
              </w:rPr>
            </w:pPr>
            <w:r w:rsidRPr="00C346DA">
              <w:rPr>
                <w:rFonts w:ascii="Times New Roman" w:hAnsi="Times New Roman"/>
                <w:sz w:val="16"/>
                <w:szCs w:val="16"/>
                <w:lang w:val="en-GB"/>
              </w:rPr>
              <w:t>Credit from local Bank, Micro-Finance, or Savings Groups</w:t>
            </w:r>
          </w:p>
        </w:tc>
        <w:tc>
          <w:tcPr>
            <w:tcW w:w="652" w:type="dxa"/>
            <w:vAlign w:val="center"/>
          </w:tcPr>
          <w:p w:rsidR="00440672" w:rsidRDefault="00440672" w:rsidP="003542C5">
            <w:pPr>
              <w:jc w:val="center"/>
              <w:rPr>
                <w:rFonts w:ascii="Times New Roman" w:hAnsi="Times New Roman"/>
                <w:sz w:val="16"/>
                <w:lang w:val="en-GB"/>
              </w:rPr>
            </w:pPr>
            <w:r>
              <w:rPr>
                <w:rFonts w:ascii="Times New Roman" w:hAnsi="Times New Roman"/>
                <w:sz w:val="16"/>
                <w:lang w:val="en-GB"/>
              </w:rPr>
              <w:t>13</w:t>
            </w:r>
          </w:p>
        </w:tc>
        <w:tc>
          <w:tcPr>
            <w:tcW w:w="1047" w:type="dxa"/>
            <w:vAlign w:val="center"/>
          </w:tcPr>
          <w:p w:rsidR="00440672" w:rsidRPr="00265279" w:rsidDel="00A62501" w:rsidRDefault="00440672" w:rsidP="003542C5">
            <w:pPr>
              <w:jc w:val="center"/>
              <w:rPr>
                <w:rFonts w:ascii="Times New Roman" w:hAnsi="Times New Roman"/>
                <w:sz w:val="16"/>
                <w:lang w:val="en-GB"/>
              </w:rPr>
            </w:pPr>
          </w:p>
        </w:tc>
        <w:tc>
          <w:tcPr>
            <w:tcW w:w="1134" w:type="dxa"/>
          </w:tcPr>
          <w:p w:rsidR="00440672" w:rsidRPr="007D0351" w:rsidRDefault="00440672" w:rsidP="003542C5">
            <w:pPr>
              <w:jc w:val="center"/>
              <w:rPr>
                <w:rFonts w:ascii="Times New Roman" w:hAnsi="Times New Roman"/>
                <w:sz w:val="16"/>
                <w:lang w:val="en-GB"/>
              </w:rPr>
            </w:pPr>
          </w:p>
        </w:tc>
        <w:tc>
          <w:tcPr>
            <w:tcW w:w="1417" w:type="dxa"/>
            <w:gridSpan w:val="2"/>
            <w:vAlign w:val="center"/>
          </w:tcPr>
          <w:p w:rsidR="00440672" w:rsidRPr="00265279" w:rsidRDefault="00440672" w:rsidP="003542C5">
            <w:pPr>
              <w:rPr>
                <w:rFonts w:ascii="Times New Roman" w:hAnsi="Times New Roman"/>
                <w:sz w:val="18"/>
                <w:lang w:val="en-GB"/>
              </w:rPr>
            </w:pPr>
          </w:p>
        </w:tc>
        <w:tc>
          <w:tcPr>
            <w:tcW w:w="992" w:type="dxa"/>
          </w:tcPr>
          <w:p w:rsidR="00440672" w:rsidRPr="00265279" w:rsidRDefault="00440672" w:rsidP="003542C5">
            <w:pPr>
              <w:rPr>
                <w:rFonts w:ascii="Times New Roman" w:hAnsi="Times New Roman"/>
                <w:sz w:val="18"/>
                <w:lang w:val="en-GB"/>
              </w:rPr>
            </w:pPr>
          </w:p>
        </w:tc>
        <w:tc>
          <w:tcPr>
            <w:tcW w:w="972" w:type="dxa"/>
          </w:tcPr>
          <w:p w:rsidR="00440672" w:rsidRPr="00265279" w:rsidRDefault="00440672" w:rsidP="003542C5">
            <w:pPr>
              <w:rPr>
                <w:rFonts w:ascii="Times New Roman" w:hAnsi="Times New Roman"/>
                <w:sz w:val="18"/>
                <w:lang w:val="en-GB"/>
              </w:rPr>
            </w:pPr>
          </w:p>
        </w:tc>
        <w:tc>
          <w:tcPr>
            <w:tcW w:w="900" w:type="dxa"/>
            <w:vAlign w:val="center"/>
          </w:tcPr>
          <w:p w:rsidR="00440672" w:rsidRPr="00265279" w:rsidRDefault="00440672" w:rsidP="003542C5">
            <w:pPr>
              <w:rPr>
                <w:rFonts w:ascii="Times New Roman" w:hAnsi="Times New Roman"/>
                <w:sz w:val="18"/>
                <w:lang w:val="en-GB"/>
              </w:rPr>
            </w:pPr>
          </w:p>
        </w:tc>
      </w:tr>
      <w:tr w:rsidR="00384620" w:rsidRPr="00265279" w:rsidTr="00384620">
        <w:trPr>
          <w:trHeight w:val="20"/>
        </w:trPr>
        <w:tc>
          <w:tcPr>
            <w:tcW w:w="2786" w:type="dxa"/>
          </w:tcPr>
          <w:p w:rsidR="00384620" w:rsidRPr="00C346DA" w:rsidRDefault="00384620" w:rsidP="00384620">
            <w:pPr>
              <w:jc w:val="right"/>
              <w:rPr>
                <w:rFonts w:ascii="Times New Roman" w:hAnsi="Times New Roman"/>
                <w:sz w:val="16"/>
                <w:szCs w:val="16"/>
                <w:lang w:val="en-GB"/>
              </w:rPr>
            </w:pPr>
            <w:r>
              <w:rPr>
                <w:rFonts w:ascii="Times New Roman" w:hAnsi="Times New Roman"/>
                <w:sz w:val="16"/>
                <w:szCs w:val="16"/>
                <w:lang w:val="en-GB"/>
              </w:rPr>
              <w:t>Total</w:t>
            </w:r>
          </w:p>
        </w:tc>
        <w:tc>
          <w:tcPr>
            <w:tcW w:w="652" w:type="dxa"/>
            <w:vAlign w:val="center"/>
          </w:tcPr>
          <w:p w:rsidR="00384620" w:rsidRDefault="00384620" w:rsidP="003542C5">
            <w:pPr>
              <w:jc w:val="center"/>
              <w:rPr>
                <w:rFonts w:ascii="Times New Roman" w:hAnsi="Times New Roman"/>
                <w:sz w:val="16"/>
                <w:lang w:val="en-GB"/>
              </w:rPr>
            </w:pPr>
            <w:r>
              <w:rPr>
                <w:rFonts w:ascii="Times New Roman" w:hAnsi="Times New Roman"/>
                <w:sz w:val="16"/>
                <w:lang w:val="en-GB"/>
              </w:rPr>
              <w:t>9999</w:t>
            </w:r>
          </w:p>
        </w:tc>
        <w:tc>
          <w:tcPr>
            <w:tcW w:w="1047" w:type="dxa"/>
            <w:shd w:val="clear" w:color="auto" w:fill="4A442A" w:themeFill="background2" w:themeFillShade="40"/>
            <w:vAlign w:val="center"/>
          </w:tcPr>
          <w:p w:rsidR="00384620" w:rsidRPr="00265279" w:rsidDel="00A62501" w:rsidRDefault="00384620" w:rsidP="003542C5">
            <w:pPr>
              <w:jc w:val="center"/>
              <w:rPr>
                <w:rFonts w:ascii="Times New Roman" w:hAnsi="Times New Roman"/>
                <w:sz w:val="16"/>
                <w:lang w:val="en-GB"/>
              </w:rPr>
            </w:pPr>
          </w:p>
        </w:tc>
        <w:tc>
          <w:tcPr>
            <w:tcW w:w="1134" w:type="dxa"/>
            <w:shd w:val="clear" w:color="auto" w:fill="4A442A" w:themeFill="background2" w:themeFillShade="40"/>
          </w:tcPr>
          <w:p w:rsidR="00384620" w:rsidRPr="007D0351" w:rsidRDefault="00384620" w:rsidP="003542C5">
            <w:pPr>
              <w:jc w:val="center"/>
              <w:rPr>
                <w:rFonts w:ascii="Times New Roman" w:hAnsi="Times New Roman"/>
                <w:sz w:val="16"/>
                <w:lang w:val="en-GB"/>
              </w:rPr>
            </w:pPr>
          </w:p>
        </w:tc>
        <w:tc>
          <w:tcPr>
            <w:tcW w:w="1417" w:type="dxa"/>
            <w:gridSpan w:val="2"/>
            <w:shd w:val="clear" w:color="auto" w:fill="4A442A" w:themeFill="background2" w:themeFillShade="40"/>
            <w:vAlign w:val="center"/>
          </w:tcPr>
          <w:p w:rsidR="00384620" w:rsidRPr="00265279" w:rsidRDefault="00384620" w:rsidP="003542C5">
            <w:pPr>
              <w:rPr>
                <w:rFonts w:ascii="Times New Roman" w:hAnsi="Times New Roman"/>
                <w:sz w:val="18"/>
                <w:lang w:val="en-GB"/>
              </w:rPr>
            </w:pPr>
          </w:p>
        </w:tc>
        <w:tc>
          <w:tcPr>
            <w:tcW w:w="992" w:type="dxa"/>
            <w:shd w:val="clear" w:color="auto" w:fill="4A442A" w:themeFill="background2" w:themeFillShade="40"/>
          </w:tcPr>
          <w:p w:rsidR="00384620" w:rsidRPr="00265279" w:rsidRDefault="00384620" w:rsidP="003542C5">
            <w:pPr>
              <w:rPr>
                <w:rFonts w:ascii="Times New Roman" w:hAnsi="Times New Roman"/>
                <w:sz w:val="18"/>
                <w:lang w:val="en-GB"/>
              </w:rPr>
            </w:pPr>
          </w:p>
        </w:tc>
        <w:tc>
          <w:tcPr>
            <w:tcW w:w="972" w:type="dxa"/>
          </w:tcPr>
          <w:p w:rsidR="00384620" w:rsidRPr="00265279" w:rsidRDefault="00384620" w:rsidP="003542C5">
            <w:pPr>
              <w:rPr>
                <w:rFonts w:ascii="Times New Roman" w:hAnsi="Times New Roman"/>
                <w:sz w:val="18"/>
                <w:lang w:val="en-GB"/>
              </w:rPr>
            </w:pPr>
          </w:p>
        </w:tc>
        <w:tc>
          <w:tcPr>
            <w:tcW w:w="900" w:type="dxa"/>
            <w:shd w:val="clear" w:color="auto" w:fill="4A442A" w:themeFill="background2" w:themeFillShade="40"/>
            <w:vAlign w:val="center"/>
          </w:tcPr>
          <w:p w:rsidR="00384620" w:rsidRPr="00265279" w:rsidRDefault="00384620" w:rsidP="003542C5">
            <w:pPr>
              <w:rPr>
                <w:rFonts w:ascii="Times New Roman" w:hAnsi="Times New Roman"/>
                <w:sz w:val="18"/>
                <w:lang w:val="en-GB"/>
              </w:rPr>
            </w:pPr>
          </w:p>
        </w:tc>
      </w:tr>
      <w:tr w:rsidR="00440672" w:rsidRPr="00265279" w:rsidTr="003542C5">
        <w:trPr>
          <w:trHeight w:val="20"/>
        </w:trPr>
        <w:tc>
          <w:tcPr>
            <w:tcW w:w="9900" w:type="dxa"/>
            <w:gridSpan w:val="9"/>
            <w:tcBorders>
              <w:top w:val="single" w:sz="4" w:space="0" w:color="auto"/>
              <w:left w:val="single" w:sz="4" w:space="0" w:color="auto"/>
              <w:bottom w:val="nil"/>
              <w:right w:val="single" w:sz="4" w:space="0" w:color="auto"/>
            </w:tcBorders>
          </w:tcPr>
          <w:p w:rsidR="00440672" w:rsidRPr="00265279" w:rsidRDefault="00440672" w:rsidP="0028491D">
            <w:pPr>
              <w:rPr>
                <w:rFonts w:ascii="Times New Roman" w:hAnsi="Times New Roman"/>
                <w:sz w:val="18"/>
                <w:lang w:val="en-GB"/>
              </w:rPr>
            </w:pPr>
            <w:r>
              <w:rPr>
                <w:rFonts w:ascii="Times New Roman" w:hAnsi="Times New Roman"/>
                <w:sz w:val="16"/>
                <w:lang w:val="en-GB"/>
              </w:rPr>
              <w:t>L</w:t>
            </w:r>
            <w:r w:rsidR="0028491D">
              <w:rPr>
                <w:rFonts w:ascii="Times New Roman" w:hAnsi="Times New Roman"/>
                <w:sz w:val="16"/>
                <w:lang w:val="en-GB"/>
              </w:rPr>
              <w:t>3</w:t>
            </w:r>
            <w:r>
              <w:rPr>
                <w:rFonts w:ascii="Times New Roman" w:hAnsi="Times New Roman"/>
                <w:sz w:val="16"/>
                <w:lang w:val="en-GB"/>
              </w:rPr>
              <w:t>04 – Extension/Service Provider Codes:</w:t>
            </w:r>
          </w:p>
        </w:tc>
      </w:tr>
      <w:tr w:rsidR="00440672" w:rsidRPr="00265279" w:rsidTr="003542C5">
        <w:trPr>
          <w:trHeight w:val="236"/>
        </w:trPr>
        <w:tc>
          <w:tcPr>
            <w:tcW w:w="3438" w:type="dxa"/>
            <w:gridSpan w:val="2"/>
            <w:tcBorders>
              <w:top w:val="nil"/>
              <w:left w:val="single" w:sz="4" w:space="0" w:color="auto"/>
              <w:bottom w:val="single" w:sz="4" w:space="0" w:color="auto"/>
              <w:right w:val="nil"/>
            </w:tcBorders>
          </w:tcPr>
          <w:p w:rsidR="00440672" w:rsidRPr="00F07D1D" w:rsidRDefault="00440672" w:rsidP="003542C5">
            <w:pPr>
              <w:spacing w:after="0"/>
              <w:rPr>
                <w:rFonts w:ascii="Times New Roman" w:hAnsi="Times New Roman"/>
                <w:sz w:val="16"/>
                <w:szCs w:val="16"/>
                <w:lang w:val="en-GB"/>
              </w:rPr>
            </w:pPr>
            <w:r w:rsidRPr="00F07D1D">
              <w:rPr>
                <w:rFonts w:ascii="Times New Roman" w:hAnsi="Times New Roman"/>
                <w:sz w:val="16"/>
                <w:szCs w:val="16"/>
                <w:lang w:val="en-GB"/>
              </w:rPr>
              <w:t>1=Neighbours</w:t>
            </w:r>
          </w:p>
          <w:p w:rsidR="00440672" w:rsidRPr="00F07D1D" w:rsidRDefault="00440672" w:rsidP="003542C5">
            <w:pPr>
              <w:spacing w:after="0"/>
              <w:rPr>
                <w:rFonts w:ascii="Times New Roman" w:hAnsi="Times New Roman"/>
                <w:sz w:val="16"/>
                <w:szCs w:val="16"/>
                <w:lang w:val="en-GB"/>
              </w:rPr>
            </w:pPr>
            <w:r w:rsidRPr="00F07D1D">
              <w:rPr>
                <w:rFonts w:ascii="Times New Roman" w:hAnsi="Times New Roman"/>
                <w:sz w:val="16"/>
                <w:szCs w:val="16"/>
                <w:lang w:val="en-GB"/>
              </w:rPr>
              <w:t>2=Local authority</w:t>
            </w:r>
            <w:r w:rsidR="00371B02">
              <w:rPr>
                <w:rFonts w:ascii="Times New Roman" w:hAnsi="Times New Roman"/>
                <w:sz w:val="16"/>
                <w:szCs w:val="16"/>
                <w:lang w:val="en-GB"/>
              </w:rPr>
              <w:t xml:space="preserve"> </w:t>
            </w:r>
          </w:p>
          <w:p w:rsidR="00440672" w:rsidRPr="00F07D1D" w:rsidRDefault="00440672" w:rsidP="003542C5">
            <w:pPr>
              <w:spacing w:after="0"/>
              <w:rPr>
                <w:rFonts w:ascii="Times New Roman" w:hAnsi="Times New Roman"/>
                <w:sz w:val="16"/>
                <w:szCs w:val="16"/>
                <w:lang w:val="en-GB"/>
              </w:rPr>
            </w:pPr>
            <w:r w:rsidRPr="00F07D1D">
              <w:rPr>
                <w:rFonts w:ascii="Times New Roman" w:hAnsi="Times New Roman"/>
                <w:sz w:val="16"/>
                <w:szCs w:val="16"/>
                <w:lang w:val="en-GB"/>
              </w:rPr>
              <w:t>3=NGOs</w:t>
            </w:r>
          </w:p>
          <w:p w:rsidR="00440672" w:rsidRPr="007E425B" w:rsidRDefault="00440672" w:rsidP="003542C5">
            <w:pPr>
              <w:spacing w:after="0"/>
              <w:rPr>
                <w:rFonts w:ascii="Times New Roman" w:hAnsi="Times New Roman"/>
                <w:sz w:val="16"/>
                <w:szCs w:val="16"/>
                <w:lang w:val="en-GB"/>
              </w:rPr>
            </w:pPr>
          </w:p>
        </w:tc>
        <w:tc>
          <w:tcPr>
            <w:tcW w:w="2970" w:type="dxa"/>
            <w:gridSpan w:val="3"/>
            <w:tcBorders>
              <w:top w:val="nil"/>
              <w:left w:val="nil"/>
              <w:bottom w:val="single" w:sz="4" w:space="0" w:color="auto"/>
              <w:right w:val="nil"/>
            </w:tcBorders>
            <w:vAlign w:val="center"/>
          </w:tcPr>
          <w:p w:rsidR="00440672" w:rsidRPr="00F07D1D" w:rsidDel="00A60C13" w:rsidRDefault="00440672" w:rsidP="003542C5">
            <w:pPr>
              <w:spacing w:after="0"/>
              <w:rPr>
                <w:rFonts w:ascii="Times New Roman" w:hAnsi="Times New Roman"/>
                <w:sz w:val="16"/>
                <w:szCs w:val="16"/>
                <w:lang w:val="en-GB"/>
              </w:rPr>
            </w:pPr>
            <w:r w:rsidRPr="00F07D1D" w:rsidDel="00A60C13">
              <w:rPr>
                <w:rFonts w:ascii="Times New Roman" w:hAnsi="Times New Roman"/>
                <w:sz w:val="16"/>
                <w:szCs w:val="16"/>
                <w:lang w:val="en-GB"/>
              </w:rPr>
              <w:t>4= Friends</w:t>
            </w:r>
          </w:p>
          <w:p w:rsidR="00440672" w:rsidRPr="00F07D1D" w:rsidRDefault="00440672" w:rsidP="003542C5">
            <w:pPr>
              <w:spacing w:after="0"/>
              <w:rPr>
                <w:rFonts w:ascii="Times New Roman" w:hAnsi="Times New Roman"/>
                <w:sz w:val="16"/>
                <w:szCs w:val="16"/>
                <w:lang w:val="en-GB"/>
              </w:rPr>
            </w:pPr>
            <w:r w:rsidRPr="00F07D1D">
              <w:rPr>
                <w:rFonts w:ascii="Times New Roman" w:hAnsi="Times New Roman"/>
                <w:sz w:val="16"/>
                <w:szCs w:val="16"/>
                <w:lang w:val="en-GB"/>
              </w:rPr>
              <w:t xml:space="preserve">5= HARVEST program;     </w:t>
            </w:r>
          </w:p>
          <w:p w:rsidR="00440672" w:rsidRPr="007E425B" w:rsidRDefault="00440672" w:rsidP="003542C5">
            <w:pPr>
              <w:spacing w:after="0"/>
              <w:rPr>
                <w:rFonts w:ascii="Times New Roman" w:hAnsi="Times New Roman"/>
                <w:sz w:val="16"/>
                <w:szCs w:val="16"/>
                <w:lang w:val="en-GB"/>
              </w:rPr>
            </w:pPr>
            <w:r w:rsidRPr="00F07D1D">
              <w:rPr>
                <w:rFonts w:ascii="Times New Roman" w:hAnsi="Times New Roman"/>
                <w:sz w:val="16"/>
                <w:szCs w:val="16"/>
                <w:lang w:val="en-GB"/>
              </w:rPr>
              <w:t>6= Trader</w:t>
            </w:r>
          </w:p>
        </w:tc>
        <w:tc>
          <w:tcPr>
            <w:tcW w:w="3492" w:type="dxa"/>
            <w:gridSpan w:val="4"/>
            <w:tcBorders>
              <w:top w:val="nil"/>
              <w:left w:val="nil"/>
              <w:bottom w:val="single" w:sz="4" w:space="0" w:color="auto"/>
              <w:right w:val="single" w:sz="4" w:space="0" w:color="auto"/>
            </w:tcBorders>
          </w:tcPr>
          <w:p w:rsidR="00440672" w:rsidRPr="00F07D1D" w:rsidDel="00A60C13" w:rsidRDefault="00440672" w:rsidP="003542C5">
            <w:pPr>
              <w:spacing w:after="0"/>
              <w:rPr>
                <w:rFonts w:ascii="Times New Roman" w:hAnsi="Times New Roman"/>
                <w:sz w:val="16"/>
                <w:szCs w:val="16"/>
                <w:lang w:val="en-GB"/>
              </w:rPr>
            </w:pPr>
            <w:r w:rsidRPr="00F07D1D" w:rsidDel="00A60C13">
              <w:rPr>
                <w:rFonts w:ascii="Times New Roman" w:hAnsi="Times New Roman"/>
                <w:sz w:val="16"/>
                <w:szCs w:val="16"/>
                <w:lang w:val="en-GB"/>
              </w:rPr>
              <w:t>7= Provincial Department of Agriculture</w:t>
            </w:r>
          </w:p>
          <w:p w:rsidR="00440672" w:rsidRPr="00F07D1D" w:rsidDel="00C346DA" w:rsidRDefault="00440672" w:rsidP="003542C5">
            <w:pPr>
              <w:spacing w:after="0"/>
              <w:rPr>
                <w:rFonts w:ascii="Times New Roman" w:hAnsi="Times New Roman"/>
                <w:sz w:val="16"/>
                <w:szCs w:val="16"/>
                <w:lang w:val="en-GB"/>
              </w:rPr>
            </w:pPr>
            <w:r w:rsidRPr="00F07D1D" w:rsidDel="00C346DA">
              <w:rPr>
                <w:rFonts w:ascii="Times New Roman" w:hAnsi="Times New Roman"/>
                <w:sz w:val="16"/>
                <w:szCs w:val="16"/>
                <w:lang w:val="en-GB"/>
              </w:rPr>
              <w:t xml:space="preserve"> 8= Self-study</w:t>
            </w:r>
          </w:p>
          <w:p w:rsidR="00440672" w:rsidRPr="0059431C" w:rsidRDefault="00440672" w:rsidP="003542C5">
            <w:pPr>
              <w:spacing w:after="0"/>
              <w:rPr>
                <w:rFonts w:ascii="Times New Roman" w:hAnsi="Times New Roman"/>
                <w:sz w:val="16"/>
                <w:szCs w:val="16"/>
                <w:lang w:val="en-GB"/>
              </w:rPr>
            </w:pPr>
            <w:r w:rsidRPr="0059431C">
              <w:rPr>
                <w:rFonts w:ascii="Times New Roman" w:hAnsi="Times New Roman"/>
                <w:sz w:val="18"/>
                <w:szCs w:val="24"/>
                <w:lang w:val="en-GB"/>
              </w:rPr>
              <w:t>9= Others</w:t>
            </w:r>
            <w:r w:rsidR="00371B02" w:rsidRPr="0059431C">
              <w:rPr>
                <w:rFonts w:ascii="Times New Roman" w:hAnsi="Times New Roman"/>
                <w:sz w:val="18"/>
                <w:szCs w:val="24"/>
                <w:lang w:val="en-GB"/>
              </w:rPr>
              <w:t>………</w:t>
            </w:r>
          </w:p>
        </w:tc>
      </w:tr>
    </w:tbl>
    <w:p w:rsidR="00667802" w:rsidRDefault="00667802" w:rsidP="00667802">
      <w:pPr>
        <w:spacing w:line="240" w:lineRule="auto"/>
        <w:rPr>
          <w:rFonts w:ascii="Times New Roman" w:hAnsi="Times New Roman" w:cs="Times New Roman"/>
          <w:b/>
          <w:bCs/>
          <w:caps/>
          <w:lang w:val="en-GB"/>
        </w:rPr>
      </w:pPr>
    </w:p>
    <w:p w:rsidR="00440672" w:rsidRDefault="00440672" w:rsidP="00667802">
      <w:pPr>
        <w:spacing w:line="240" w:lineRule="auto"/>
        <w:rPr>
          <w:rFonts w:ascii="Times New Roman" w:hAnsi="Times New Roman" w:cs="Times New Roman"/>
          <w:b/>
          <w:bCs/>
          <w:caps/>
          <w:lang w:val="en-GB"/>
        </w:rPr>
      </w:pPr>
    </w:p>
    <w:p w:rsidR="00440672" w:rsidRDefault="00440672" w:rsidP="00667802">
      <w:pPr>
        <w:spacing w:line="240" w:lineRule="auto"/>
        <w:rPr>
          <w:rFonts w:ascii="Times New Roman" w:hAnsi="Times New Roman" w:cs="Times New Roman"/>
          <w:b/>
          <w:bCs/>
          <w:caps/>
          <w:lang w:val="en-GB"/>
        </w:rPr>
      </w:pPr>
    </w:p>
    <w:p w:rsidR="00440672" w:rsidRDefault="00440672" w:rsidP="00667802">
      <w:pPr>
        <w:spacing w:line="240" w:lineRule="auto"/>
        <w:rPr>
          <w:rFonts w:ascii="Times New Roman" w:hAnsi="Times New Roman" w:cs="Times New Roman"/>
          <w:b/>
          <w:bCs/>
          <w:caps/>
          <w:lang w:val="en-GB"/>
        </w:rPr>
      </w:pPr>
    </w:p>
    <w:p w:rsidR="00440672" w:rsidRDefault="00440672" w:rsidP="00667802">
      <w:pPr>
        <w:spacing w:line="240" w:lineRule="auto"/>
        <w:rPr>
          <w:rFonts w:ascii="Times New Roman" w:hAnsi="Times New Roman" w:cs="Times New Roman"/>
          <w:b/>
          <w:bCs/>
          <w:caps/>
          <w:lang w:val="en-GB"/>
        </w:rPr>
      </w:pPr>
    </w:p>
    <w:p w:rsidR="00667802" w:rsidRDefault="00C846B4" w:rsidP="00667802">
      <w:pPr>
        <w:spacing w:line="240" w:lineRule="auto"/>
        <w:rPr>
          <w:rFonts w:ascii="Times New Roman" w:hAnsi="Times New Roman" w:cs="Times New Roman"/>
          <w:b/>
          <w:bCs/>
          <w:caps/>
          <w:lang w:val="en-GB"/>
        </w:rPr>
      </w:pPr>
      <w:r>
        <w:rPr>
          <w:rFonts w:ascii="Times New Roman" w:hAnsi="Times New Roman" w:cs="Times New Roman"/>
          <w:b/>
          <w:bCs/>
          <w:caps/>
          <w:lang w:val="en-GB"/>
        </w:rPr>
        <w:lastRenderedPageBreak/>
        <w:t>L</w:t>
      </w:r>
      <w:r w:rsidR="00667802">
        <w:rPr>
          <w:rFonts w:ascii="Times New Roman" w:hAnsi="Times New Roman" w:cs="Times New Roman"/>
          <w:b/>
          <w:bCs/>
          <w:caps/>
          <w:lang w:val="en-GB"/>
        </w:rPr>
        <w:t>3. FISH PRODUCTION and marketing</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634"/>
        <w:gridCol w:w="1065"/>
        <w:gridCol w:w="1134"/>
        <w:gridCol w:w="789"/>
        <w:gridCol w:w="628"/>
        <w:gridCol w:w="992"/>
        <w:gridCol w:w="972"/>
        <w:gridCol w:w="900"/>
      </w:tblGrid>
      <w:tr w:rsidR="008A7EB9" w:rsidRPr="00265279" w:rsidTr="007A62AE">
        <w:trPr>
          <w:trHeight w:val="1333"/>
        </w:trPr>
        <w:tc>
          <w:tcPr>
            <w:tcW w:w="3420" w:type="dxa"/>
            <w:gridSpan w:val="2"/>
          </w:tcPr>
          <w:p w:rsidR="008A7EB9" w:rsidRPr="007A62AE" w:rsidRDefault="008A7EB9" w:rsidP="003542C5">
            <w:pPr>
              <w:spacing w:after="0" w:line="240" w:lineRule="auto"/>
              <w:jc w:val="center"/>
              <w:rPr>
                <w:rFonts w:ascii="Times New Roman" w:hAnsi="Times New Roman"/>
                <w:b/>
                <w:sz w:val="16"/>
                <w:lang w:val="en-GB"/>
              </w:rPr>
            </w:pPr>
            <w:r w:rsidRPr="007A62AE">
              <w:rPr>
                <w:rFonts w:ascii="Times New Roman" w:hAnsi="Times New Roman"/>
                <w:b/>
                <w:sz w:val="16"/>
                <w:lang w:val="en-GB"/>
              </w:rPr>
              <w:t>Fishery Practices</w:t>
            </w:r>
          </w:p>
        </w:tc>
        <w:tc>
          <w:tcPr>
            <w:tcW w:w="2199" w:type="dxa"/>
            <w:gridSpan w:val="2"/>
            <w:tcBorders>
              <w:bottom w:val="single" w:sz="4" w:space="0" w:color="auto"/>
            </w:tcBorders>
          </w:tcPr>
          <w:p w:rsidR="008A7EB9" w:rsidRDefault="008A7EB9" w:rsidP="003542C5">
            <w:pPr>
              <w:spacing w:after="0" w:line="240" w:lineRule="auto"/>
              <w:rPr>
                <w:rFonts w:ascii="Times New Roman" w:hAnsi="Times New Roman"/>
                <w:sz w:val="16"/>
                <w:lang w:val="en-GB"/>
              </w:rPr>
            </w:pPr>
            <w:r>
              <w:rPr>
                <w:rFonts w:ascii="Times New Roman" w:hAnsi="Times New Roman"/>
                <w:sz w:val="16"/>
                <w:lang w:val="en-GB"/>
              </w:rPr>
              <w:t>Did you receive any extension assistance or advisory service related to [TYPE] production and marketing in the last 12 months?</w:t>
            </w:r>
          </w:p>
        </w:tc>
        <w:tc>
          <w:tcPr>
            <w:tcW w:w="1417" w:type="dxa"/>
            <w:gridSpan w:val="2"/>
            <w:vMerge w:val="restart"/>
          </w:tcPr>
          <w:p w:rsidR="008A7EB9" w:rsidRDefault="008A7EB9" w:rsidP="003542C5">
            <w:pPr>
              <w:overflowPunct w:val="0"/>
              <w:autoSpaceDE w:val="0"/>
              <w:autoSpaceDN w:val="0"/>
              <w:adjustRightInd w:val="0"/>
              <w:jc w:val="center"/>
              <w:textAlignment w:val="baseline"/>
              <w:rPr>
                <w:rFonts w:ascii="Times New Roman" w:hAnsi="Times New Roman"/>
                <w:sz w:val="16"/>
                <w:lang w:val="en-GB"/>
              </w:rPr>
            </w:pPr>
            <w:r>
              <w:rPr>
                <w:rFonts w:ascii="Times New Roman" w:hAnsi="Times New Roman"/>
                <w:sz w:val="16"/>
                <w:lang w:val="en-GB"/>
              </w:rPr>
              <w:t xml:space="preserve">Who provided the extension service/advice? </w:t>
            </w:r>
          </w:p>
          <w:p w:rsidR="008A7EB9" w:rsidRDefault="008A7EB9" w:rsidP="003542C5">
            <w:pPr>
              <w:overflowPunct w:val="0"/>
              <w:autoSpaceDE w:val="0"/>
              <w:autoSpaceDN w:val="0"/>
              <w:adjustRightInd w:val="0"/>
              <w:jc w:val="center"/>
              <w:textAlignment w:val="baseline"/>
              <w:rPr>
                <w:rFonts w:ascii="Times New Roman" w:hAnsi="Times New Roman"/>
                <w:sz w:val="16"/>
                <w:lang w:val="en-GB"/>
              </w:rPr>
            </w:pPr>
            <w:r>
              <w:rPr>
                <w:rFonts w:ascii="Times New Roman" w:hAnsi="Times New Roman"/>
                <w:sz w:val="16"/>
                <w:lang w:val="en-GB"/>
              </w:rPr>
              <w:t>(See Codes)</w:t>
            </w:r>
          </w:p>
          <w:p w:rsidR="008A7EB9" w:rsidRDefault="008A7EB9" w:rsidP="003542C5">
            <w:pPr>
              <w:spacing w:after="0"/>
              <w:rPr>
                <w:rFonts w:ascii="Times New Roman" w:eastAsia="Times New Roman" w:hAnsi="Times New Roman"/>
                <w:sz w:val="16"/>
                <w:lang w:val="en-GB"/>
              </w:rPr>
            </w:pPr>
          </w:p>
          <w:p w:rsidR="008A7EB9" w:rsidRDefault="008A7EB9" w:rsidP="003542C5">
            <w:pPr>
              <w:spacing w:after="0"/>
              <w:rPr>
                <w:rFonts w:ascii="Times New Roman" w:eastAsia="Times New Roman" w:hAnsi="Times New Roman"/>
                <w:sz w:val="16"/>
                <w:lang w:val="en-GB"/>
              </w:rPr>
            </w:pPr>
          </w:p>
          <w:p w:rsidR="008A7EB9" w:rsidRDefault="008A7EB9" w:rsidP="003542C5">
            <w:pPr>
              <w:rPr>
                <w:rFonts w:ascii="Times New Roman" w:hAnsi="Times New Roman"/>
                <w:sz w:val="16"/>
                <w:lang w:val="en-GB"/>
              </w:rPr>
            </w:pPr>
          </w:p>
        </w:tc>
        <w:tc>
          <w:tcPr>
            <w:tcW w:w="992" w:type="dxa"/>
            <w:vMerge w:val="restart"/>
          </w:tcPr>
          <w:p w:rsidR="008A7EB9" w:rsidRDefault="008A7EB9" w:rsidP="003542C5">
            <w:pPr>
              <w:overflowPunct w:val="0"/>
              <w:autoSpaceDE w:val="0"/>
              <w:autoSpaceDN w:val="0"/>
              <w:adjustRightInd w:val="0"/>
              <w:textAlignment w:val="baseline"/>
              <w:rPr>
                <w:rFonts w:ascii="Times New Roman" w:hAnsi="Times New Roman"/>
                <w:sz w:val="16"/>
                <w:lang w:val="en-GB"/>
              </w:rPr>
            </w:pPr>
            <w:r>
              <w:rPr>
                <w:rFonts w:ascii="Times New Roman" w:hAnsi="Times New Roman"/>
                <w:sz w:val="16"/>
                <w:lang w:val="en-GB"/>
              </w:rPr>
              <w:t>Did you pay for the service?</w:t>
            </w:r>
          </w:p>
          <w:p w:rsidR="008A7EB9" w:rsidRDefault="008A7EB9" w:rsidP="003542C5">
            <w:pPr>
              <w:spacing w:after="0"/>
              <w:rPr>
                <w:rFonts w:ascii="Times New Roman" w:hAnsi="Times New Roman"/>
                <w:sz w:val="16"/>
                <w:lang w:val="en-GB"/>
              </w:rPr>
            </w:pPr>
            <w:r w:rsidRPr="00D30332">
              <w:rPr>
                <w:rFonts w:ascii="Times New Roman" w:hAnsi="Times New Roman"/>
                <w:sz w:val="16"/>
                <w:lang w:val="en-GB"/>
              </w:rPr>
              <w:t>1=</w:t>
            </w:r>
            <w:r>
              <w:rPr>
                <w:rFonts w:ascii="Times New Roman" w:hAnsi="Times New Roman"/>
                <w:sz w:val="16"/>
                <w:lang w:val="en-GB"/>
              </w:rPr>
              <w:t>Yes</w:t>
            </w:r>
          </w:p>
          <w:p w:rsidR="008A7EB9" w:rsidRDefault="008A7EB9" w:rsidP="003542C5">
            <w:pPr>
              <w:overflowPunct w:val="0"/>
              <w:autoSpaceDE w:val="0"/>
              <w:autoSpaceDN w:val="0"/>
              <w:adjustRightInd w:val="0"/>
              <w:textAlignment w:val="baseline"/>
              <w:rPr>
                <w:rFonts w:ascii="Times New Roman" w:hAnsi="Times New Roman"/>
                <w:sz w:val="16"/>
                <w:lang w:val="en-GB"/>
              </w:rPr>
            </w:pPr>
            <w:r w:rsidRPr="00D30332">
              <w:rPr>
                <w:rFonts w:ascii="Times New Roman" w:hAnsi="Times New Roman"/>
                <w:sz w:val="16"/>
                <w:lang w:val="en-GB"/>
              </w:rPr>
              <w:t>2=</w:t>
            </w:r>
            <w:r>
              <w:rPr>
                <w:rFonts w:ascii="Times New Roman" w:hAnsi="Times New Roman"/>
                <w:sz w:val="16"/>
                <w:lang w:val="en-GB"/>
              </w:rPr>
              <w:t>N</w:t>
            </w:r>
            <w:r w:rsidRPr="00D30332">
              <w:rPr>
                <w:rFonts w:ascii="Times New Roman" w:hAnsi="Times New Roman"/>
                <w:sz w:val="16"/>
                <w:lang w:val="en-GB"/>
              </w:rPr>
              <w:t>o</w:t>
            </w:r>
            <w:r>
              <w:rPr>
                <w:rFonts w:ascii="Times New Roman" w:hAnsi="Times New Roman"/>
                <w:sz w:val="16"/>
                <w:lang w:val="en-GB"/>
              </w:rPr>
              <w:t>(skip to L307)</w:t>
            </w:r>
          </w:p>
        </w:tc>
        <w:tc>
          <w:tcPr>
            <w:tcW w:w="972" w:type="dxa"/>
            <w:vMerge w:val="restart"/>
          </w:tcPr>
          <w:p w:rsidR="008A7EB9" w:rsidRDefault="008A7EB9" w:rsidP="003542C5">
            <w:pPr>
              <w:overflowPunct w:val="0"/>
              <w:autoSpaceDE w:val="0"/>
              <w:autoSpaceDN w:val="0"/>
              <w:adjustRightInd w:val="0"/>
              <w:jc w:val="center"/>
              <w:textAlignment w:val="baseline"/>
              <w:rPr>
                <w:rFonts w:ascii="Times New Roman" w:hAnsi="Times New Roman"/>
                <w:sz w:val="16"/>
                <w:lang w:val="en-GB"/>
              </w:rPr>
            </w:pPr>
            <w:r>
              <w:rPr>
                <w:rFonts w:ascii="Times New Roman" w:hAnsi="Times New Roman"/>
                <w:sz w:val="16"/>
                <w:lang w:val="en-GB"/>
              </w:rPr>
              <w:t>If so, how much did you pay</w:t>
            </w:r>
            <w:r w:rsidRPr="00242DDF">
              <w:rPr>
                <w:rFonts w:ascii="Times New Roman" w:hAnsi="Times New Roman"/>
                <w:sz w:val="16"/>
                <w:lang w:val="en-GB"/>
              </w:rPr>
              <w:t>?</w:t>
            </w:r>
          </w:p>
          <w:p w:rsidR="008A7EB9" w:rsidRDefault="008A7EB9" w:rsidP="003542C5">
            <w:pPr>
              <w:overflowPunct w:val="0"/>
              <w:autoSpaceDE w:val="0"/>
              <w:autoSpaceDN w:val="0"/>
              <w:adjustRightInd w:val="0"/>
              <w:jc w:val="center"/>
              <w:textAlignment w:val="baseline"/>
              <w:rPr>
                <w:rFonts w:ascii="Times New Roman" w:hAnsi="Times New Roman"/>
                <w:sz w:val="16"/>
                <w:lang w:val="en-GB"/>
              </w:rPr>
            </w:pPr>
          </w:p>
          <w:p w:rsidR="008A7EB9" w:rsidRDefault="008A7EB9" w:rsidP="003542C5">
            <w:pPr>
              <w:overflowPunct w:val="0"/>
              <w:autoSpaceDE w:val="0"/>
              <w:autoSpaceDN w:val="0"/>
              <w:adjustRightInd w:val="0"/>
              <w:jc w:val="center"/>
              <w:textAlignment w:val="baseline"/>
              <w:rPr>
                <w:rFonts w:ascii="Times New Roman" w:hAnsi="Times New Roman"/>
                <w:sz w:val="16"/>
                <w:lang w:val="en-GB"/>
              </w:rPr>
            </w:pPr>
            <w:r>
              <w:rPr>
                <w:rFonts w:ascii="Times New Roman" w:hAnsi="Times New Roman"/>
                <w:sz w:val="16"/>
                <w:lang w:val="en-GB"/>
              </w:rPr>
              <w:t>(</w:t>
            </w:r>
            <w:r w:rsidR="005E17F8">
              <w:rPr>
                <w:rFonts w:ascii="Times New Roman" w:hAnsi="Times New Roman"/>
                <w:sz w:val="16"/>
                <w:lang w:val="en-GB"/>
              </w:rPr>
              <w:t xml:space="preserve">0000 </w:t>
            </w:r>
            <w:r>
              <w:rPr>
                <w:rFonts w:ascii="Times New Roman" w:hAnsi="Times New Roman"/>
                <w:sz w:val="16"/>
                <w:lang w:val="en-GB"/>
              </w:rPr>
              <w:t>Riels)</w:t>
            </w:r>
          </w:p>
        </w:tc>
        <w:tc>
          <w:tcPr>
            <w:tcW w:w="900" w:type="dxa"/>
            <w:vMerge w:val="restart"/>
          </w:tcPr>
          <w:p w:rsidR="008A7EB9" w:rsidRDefault="008A7EB9" w:rsidP="003542C5">
            <w:pPr>
              <w:overflowPunct w:val="0"/>
              <w:autoSpaceDE w:val="0"/>
              <w:autoSpaceDN w:val="0"/>
              <w:adjustRightInd w:val="0"/>
              <w:jc w:val="center"/>
              <w:textAlignment w:val="baseline"/>
              <w:rPr>
                <w:rFonts w:ascii="Times New Roman" w:hAnsi="Times New Roman"/>
                <w:sz w:val="16"/>
                <w:lang w:val="en-GB"/>
              </w:rPr>
            </w:pPr>
            <w:r>
              <w:rPr>
                <w:rFonts w:ascii="Times New Roman" w:hAnsi="Times New Roman"/>
                <w:sz w:val="16"/>
                <w:lang w:val="en-GB"/>
              </w:rPr>
              <w:t>After receiving the advice, did you follow it or adopted the practices?</w:t>
            </w:r>
          </w:p>
          <w:p w:rsidR="008A7EB9" w:rsidRDefault="008A7EB9" w:rsidP="003542C5">
            <w:pPr>
              <w:spacing w:after="0"/>
              <w:rPr>
                <w:rFonts w:ascii="Times New Roman" w:hAnsi="Times New Roman"/>
                <w:sz w:val="16"/>
                <w:lang w:val="en-GB"/>
              </w:rPr>
            </w:pPr>
            <w:r w:rsidRPr="00D30332">
              <w:rPr>
                <w:rFonts w:ascii="Times New Roman" w:hAnsi="Times New Roman"/>
                <w:sz w:val="16"/>
                <w:lang w:val="en-GB"/>
              </w:rPr>
              <w:t>1=</w:t>
            </w:r>
            <w:r>
              <w:rPr>
                <w:rFonts w:ascii="Times New Roman" w:hAnsi="Times New Roman"/>
                <w:sz w:val="16"/>
                <w:lang w:val="en-GB"/>
              </w:rPr>
              <w:t>Yes</w:t>
            </w:r>
          </w:p>
          <w:p w:rsidR="008A7EB9" w:rsidRPr="00242DDF" w:rsidRDefault="008A7EB9" w:rsidP="003542C5">
            <w:pPr>
              <w:overflowPunct w:val="0"/>
              <w:autoSpaceDE w:val="0"/>
              <w:autoSpaceDN w:val="0"/>
              <w:adjustRightInd w:val="0"/>
              <w:textAlignment w:val="baseline"/>
              <w:rPr>
                <w:rFonts w:ascii="Times New Roman" w:hAnsi="Times New Roman"/>
                <w:sz w:val="16"/>
                <w:lang w:val="en-GB"/>
              </w:rPr>
            </w:pPr>
            <w:r w:rsidRPr="00D30332">
              <w:rPr>
                <w:rFonts w:ascii="Times New Roman" w:hAnsi="Times New Roman"/>
                <w:sz w:val="16"/>
                <w:lang w:val="en-GB"/>
              </w:rPr>
              <w:t>2=</w:t>
            </w:r>
            <w:r>
              <w:rPr>
                <w:rFonts w:ascii="Times New Roman" w:hAnsi="Times New Roman"/>
                <w:sz w:val="16"/>
                <w:lang w:val="en-GB"/>
              </w:rPr>
              <w:t>N</w:t>
            </w:r>
            <w:r w:rsidRPr="00D30332">
              <w:rPr>
                <w:rFonts w:ascii="Times New Roman" w:hAnsi="Times New Roman"/>
                <w:sz w:val="16"/>
                <w:lang w:val="en-GB"/>
              </w:rPr>
              <w:t>o</w:t>
            </w:r>
          </w:p>
        </w:tc>
      </w:tr>
      <w:tr w:rsidR="008A7EB9" w:rsidRPr="00265279" w:rsidTr="007A62AE">
        <w:trPr>
          <w:trHeight w:val="1439"/>
        </w:trPr>
        <w:tc>
          <w:tcPr>
            <w:tcW w:w="2786" w:type="dxa"/>
            <w:tcBorders>
              <w:bottom w:val="single" w:sz="4" w:space="0" w:color="auto"/>
            </w:tcBorders>
          </w:tcPr>
          <w:p w:rsidR="008A7EB9" w:rsidRPr="007D0351" w:rsidRDefault="008A7EB9" w:rsidP="003542C5">
            <w:pPr>
              <w:jc w:val="center"/>
              <w:rPr>
                <w:rFonts w:ascii="Times New Roman" w:hAnsi="Times New Roman"/>
                <w:sz w:val="16"/>
                <w:lang w:val="en-GB"/>
              </w:rPr>
            </w:pPr>
          </w:p>
          <w:p w:rsidR="008A7EB9" w:rsidRPr="007D0351" w:rsidRDefault="008A7EB9" w:rsidP="003542C5">
            <w:pPr>
              <w:jc w:val="center"/>
              <w:rPr>
                <w:rFonts w:ascii="Times New Roman" w:hAnsi="Times New Roman"/>
                <w:sz w:val="16"/>
                <w:lang w:val="en-GB"/>
              </w:rPr>
            </w:pPr>
            <w:r w:rsidRPr="007D0351">
              <w:rPr>
                <w:rFonts w:ascii="Times New Roman" w:hAnsi="Times New Roman"/>
                <w:sz w:val="16"/>
                <w:lang w:val="en-GB"/>
              </w:rPr>
              <w:t>Practice, Information, Access provided by Extension/Advisory services on Production, Proce</w:t>
            </w:r>
            <w:r w:rsidRPr="007D0351">
              <w:rPr>
                <w:rFonts w:ascii="Times New Roman" w:hAnsi="Times New Roman"/>
                <w:b/>
                <w:sz w:val="16"/>
                <w:lang w:val="en-GB"/>
              </w:rPr>
              <w:t>ssin</w:t>
            </w:r>
            <w:r w:rsidRPr="007D0351">
              <w:rPr>
                <w:rFonts w:ascii="Times New Roman" w:hAnsi="Times New Roman"/>
                <w:sz w:val="16"/>
                <w:lang w:val="en-GB"/>
              </w:rPr>
              <w:t>g and Marketing</w:t>
            </w:r>
          </w:p>
        </w:tc>
        <w:tc>
          <w:tcPr>
            <w:tcW w:w="634" w:type="dxa"/>
            <w:tcBorders>
              <w:bottom w:val="single" w:sz="4" w:space="0" w:color="auto"/>
            </w:tcBorders>
          </w:tcPr>
          <w:p w:rsidR="008A7EB9" w:rsidRPr="005279DD" w:rsidRDefault="008A7EB9" w:rsidP="003542C5">
            <w:pPr>
              <w:rPr>
                <w:rFonts w:ascii="Times New Roman" w:hAnsi="Times New Roman"/>
                <w:b/>
                <w:sz w:val="16"/>
                <w:szCs w:val="16"/>
                <w:lang w:val="en-GB"/>
              </w:rPr>
            </w:pPr>
            <w:r>
              <w:rPr>
                <w:rFonts w:ascii="Times New Roman" w:hAnsi="Times New Roman"/>
                <w:b/>
                <w:sz w:val="16"/>
                <w:szCs w:val="16"/>
                <w:lang w:val="en-GB"/>
              </w:rPr>
              <w:t>code</w:t>
            </w:r>
          </w:p>
        </w:tc>
        <w:tc>
          <w:tcPr>
            <w:tcW w:w="1065" w:type="dxa"/>
            <w:tcBorders>
              <w:bottom w:val="single" w:sz="4" w:space="0" w:color="auto"/>
            </w:tcBorders>
          </w:tcPr>
          <w:p w:rsidR="008A7EB9" w:rsidRDefault="008A7EB9" w:rsidP="003542C5">
            <w:pPr>
              <w:spacing w:after="0"/>
              <w:rPr>
                <w:rFonts w:ascii="Times New Roman" w:hAnsi="Times New Roman"/>
                <w:sz w:val="16"/>
                <w:lang w:val="en-GB"/>
              </w:rPr>
            </w:pPr>
            <w:r w:rsidRPr="00D30332">
              <w:rPr>
                <w:rFonts w:ascii="Times New Roman" w:hAnsi="Times New Roman"/>
                <w:sz w:val="16"/>
                <w:lang w:val="en-GB"/>
              </w:rPr>
              <w:t>1=</w:t>
            </w:r>
            <w:r>
              <w:rPr>
                <w:rFonts w:ascii="Times New Roman" w:hAnsi="Times New Roman"/>
                <w:sz w:val="16"/>
                <w:lang w:val="en-GB"/>
              </w:rPr>
              <w:t>Yes</w:t>
            </w:r>
          </w:p>
          <w:p w:rsidR="008A7EB9" w:rsidRPr="005279DD" w:rsidRDefault="008A7EB9" w:rsidP="003542C5">
            <w:pPr>
              <w:rPr>
                <w:rFonts w:ascii="Times New Roman" w:hAnsi="Times New Roman"/>
                <w:b/>
                <w:sz w:val="16"/>
                <w:szCs w:val="16"/>
                <w:lang w:val="en-GB"/>
              </w:rPr>
            </w:pPr>
            <w:r w:rsidRPr="00D30332">
              <w:rPr>
                <w:rFonts w:ascii="Times New Roman" w:hAnsi="Times New Roman"/>
                <w:sz w:val="16"/>
                <w:lang w:val="en-GB"/>
              </w:rPr>
              <w:t>2=</w:t>
            </w:r>
            <w:r>
              <w:rPr>
                <w:rFonts w:ascii="Times New Roman" w:hAnsi="Times New Roman"/>
                <w:sz w:val="16"/>
                <w:lang w:val="en-GB"/>
              </w:rPr>
              <w:t>N</w:t>
            </w:r>
            <w:r w:rsidRPr="00D30332">
              <w:rPr>
                <w:rFonts w:ascii="Times New Roman" w:hAnsi="Times New Roman"/>
                <w:sz w:val="16"/>
                <w:lang w:val="en-GB"/>
              </w:rPr>
              <w:t>o</w:t>
            </w:r>
            <w:r>
              <w:rPr>
                <w:rFonts w:ascii="Times New Roman" w:hAnsi="Times New Roman"/>
                <w:sz w:val="16"/>
                <w:lang w:val="en-GB"/>
              </w:rPr>
              <w:t xml:space="preserve"> (skip to Next Type)</w:t>
            </w:r>
          </w:p>
        </w:tc>
        <w:tc>
          <w:tcPr>
            <w:tcW w:w="1134" w:type="dxa"/>
            <w:tcBorders>
              <w:bottom w:val="single" w:sz="4" w:space="0" w:color="auto"/>
            </w:tcBorders>
          </w:tcPr>
          <w:p w:rsidR="008A7EB9" w:rsidRDefault="008A7EB9" w:rsidP="003542C5">
            <w:pPr>
              <w:spacing w:after="0"/>
              <w:rPr>
                <w:rFonts w:ascii="Times New Roman" w:eastAsia="Times New Roman" w:hAnsi="Times New Roman"/>
                <w:sz w:val="16"/>
                <w:lang w:val="en-GB"/>
              </w:rPr>
            </w:pPr>
            <w:r>
              <w:rPr>
                <w:rFonts w:ascii="Times New Roman" w:eastAsia="Times New Roman" w:hAnsi="Times New Roman"/>
                <w:sz w:val="16"/>
                <w:lang w:val="en-GB"/>
              </w:rPr>
              <w:t>What was the media?</w:t>
            </w:r>
          </w:p>
          <w:p w:rsidR="008A7EB9" w:rsidRDefault="008A7EB9" w:rsidP="003542C5">
            <w:pPr>
              <w:spacing w:after="0"/>
              <w:rPr>
                <w:rFonts w:ascii="Times New Roman" w:eastAsia="Times New Roman" w:hAnsi="Times New Roman"/>
                <w:sz w:val="16"/>
                <w:lang w:val="en-GB"/>
              </w:rPr>
            </w:pPr>
          </w:p>
          <w:p w:rsidR="008A7EB9" w:rsidRDefault="008A7EB9" w:rsidP="003542C5">
            <w:pPr>
              <w:spacing w:after="0"/>
              <w:rPr>
                <w:rFonts w:ascii="Times New Roman" w:eastAsia="Times New Roman" w:hAnsi="Times New Roman"/>
                <w:sz w:val="16"/>
                <w:lang w:val="en-GB"/>
              </w:rPr>
            </w:pPr>
            <w:r>
              <w:rPr>
                <w:rFonts w:ascii="Times New Roman" w:eastAsia="Times New Roman" w:hAnsi="Times New Roman"/>
                <w:sz w:val="16"/>
                <w:lang w:val="en-GB"/>
              </w:rPr>
              <w:t>1=In person</w:t>
            </w:r>
          </w:p>
          <w:p w:rsidR="008A7EB9" w:rsidRDefault="008A7EB9" w:rsidP="003542C5">
            <w:pPr>
              <w:spacing w:after="0"/>
              <w:rPr>
                <w:rFonts w:ascii="Times New Roman" w:eastAsia="Times New Roman" w:hAnsi="Times New Roman"/>
                <w:sz w:val="16"/>
                <w:lang w:val="en-GB"/>
              </w:rPr>
            </w:pPr>
            <w:r>
              <w:rPr>
                <w:rFonts w:ascii="Times New Roman" w:eastAsia="Times New Roman" w:hAnsi="Times New Roman"/>
                <w:sz w:val="16"/>
                <w:lang w:val="en-GB"/>
              </w:rPr>
              <w:t>2=TV (skip to L307)</w:t>
            </w:r>
          </w:p>
          <w:p w:rsidR="008A7EB9" w:rsidRDefault="008A7EB9" w:rsidP="003542C5">
            <w:pPr>
              <w:spacing w:after="0"/>
              <w:rPr>
                <w:rFonts w:ascii="Times New Roman" w:eastAsia="Times New Roman" w:hAnsi="Times New Roman"/>
                <w:sz w:val="16"/>
                <w:lang w:val="en-GB"/>
              </w:rPr>
            </w:pPr>
            <w:r>
              <w:rPr>
                <w:rFonts w:ascii="Times New Roman" w:eastAsia="Times New Roman" w:hAnsi="Times New Roman"/>
                <w:sz w:val="16"/>
                <w:lang w:val="en-GB"/>
              </w:rPr>
              <w:t>3=Radio (skip to L307)</w:t>
            </w:r>
          </w:p>
          <w:p w:rsidR="008A7EB9" w:rsidRPr="002D2077" w:rsidRDefault="008A7EB9" w:rsidP="003542C5">
            <w:pPr>
              <w:spacing w:after="0"/>
              <w:rPr>
                <w:rFonts w:ascii="Times New Roman" w:eastAsia="Times New Roman" w:hAnsi="Times New Roman"/>
                <w:sz w:val="16"/>
                <w:lang w:val="en-GB"/>
              </w:rPr>
            </w:pPr>
            <w:r>
              <w:rPr>
                <w:rFonts w:ascii="Times New Roman" w:eastAsia="Times New Roman" w:hAnsi="Times New Roman"/>
                <w:sz w:val="16"/>
                <w:lang w:val="en-GB"/>
              </w:rPr>
              <w:t>4=Phone</w:t>
            </w:r>
          </w:p>
        </w:tc>
        <w:tc>
          <w:tcPr>
            <w:tcW w:w="1417" w:type="dxa"/>
            <w:gridSpan w:val="2"/>
            <w:vMerge/>
            <w:tcBorders>
              <w:bottom w:val="single" w:sz="4" w:space="0" w:color="auto"/>
            </w:tcBorders>
          </w:tcPr>
          <w:p w:rsidR="008A7EB9" w:rsidRDefault="008A7EB9" w:rsidP="003542C5">
            <w:pPr>
              <w:spacing w:after="0"/>
              <w:rPr>
                <w:rFonts w:ascii="Times New Roman" w:eastAsia="Times New Roman" w:hAnsi="Times New Roman"/>
                <w:sz w:val="16"/>
                <w:lang w:val="en-GB"/>
              </w:rPr>
            </w:pPr>
          </w:p>
        </w:tc>
        <w:tc>
          <w:tcPr>
            <w:tcW w:w="992" w:type="dxa"/>
            <w:vMerge/>
            <w:tcBorders>
              <w:bottom w:val="single" w:sz="4" w:space="0" w:color="auto"/>
            </w:tcBorders>
          </w:tcPr>
          <w:p w:rsidR="008A7EB9" w:rsidRDefault="008A7EB9" w:rsidP="003542C5">
            <w:pPr>
              <w:spacing w:after="0"/>
              <w:rPr>
                <w:rFonts w:ascii="Times New Roman" w:eastAsia="Times New Roman" w:hAnsi="Times New Roman"/>
                <w:sz w:val="16"/>
                <w:lang w:val="en-GB"/>
              </w:rPr>
            </w:pPr>
          </w:p>
        </w:tc>
        <w:tc>
          <w:tcPr>
            <w:tcW w:w="972" w:type="dxa"/>
            <w:vMerge/>
            <w:tcBorders>
              <w:bottom w:val="single" w:sz="4" w:space="0" w:color="auto"/>
            </w:tcBorders>
          </w:tcPr>
          <w:p w:rsidR="008A7EB9" w:rsidRDefault="008A7EB9" w:rsidP="003542C5">
            <w:pPr>
              <w:spacing w:after="0"/>
              <w:rPr>
                <w:rFonts w:ascii="Times New Roman" w:eastAsia="Times New Roman" w:hAnsi="Times New Roman"/>
                <w:sz w:val="16"/>
                <w:lang w:val="en-GB"/>
              </w:rPr>
            </w:pPr>
          </w:p>
        </w:tc>
        <w:tc>
          <w:tcPr>
            <w:tcW w:w="900" w:type="dxa"/>
            <w:vMerge/>
            <w:tcBorders>
              <w:bottom w:val="single" w:sz="4" w:space="0" w:color="auto"/>
            </w:tcBorders>
          </w:tcPr>
          <w:p w:rsidR="008A7EB9" w:rsidRDefault="008A7EB9" w:rsidP="003542C5">
            <w:pPr>
              <w:spacing w:after="0"/>
              <w:rPr>
                <w:rFonts w:ascii="Times New Roman" w:eastAsia="Times New Roman" w:hAnsi="Times New Roman"/>
                <w:sz w:val="16"/>
                <w:lang w:val="en-GB"/>
              </w:rPr>
            </w:pPr>
          </w:p>
        </w:tc>
      </w:tr>
      <w:tr w:rsidR="0034214A" w:rsidRPr="00265279" w:rsidTr="007A62AE">
        <w:trPr>
          <w:trHeight w:val="78"/>
        </w:trPr>
        <w:tc>
          <w:tcPr>
            <w:tcW w:w="2786" w:type="dxa"/>
            <w:shd w:val="clear" w:color="auto" w:fill="FDE9D9"/>
          </w:tcPr>
          <w:p w:rsidR="0034214A" w:rsidRPr="00265279" w:rsidRDefault="0034214A" w:rsidP="003542C5">
            <w:pPr>
              <w:jc w:val="center"/>
              <w:rPr>
                <w:rFonts w:ascii="Times New Roman" w:hAnsi="Times New Roman"/>
                <w:b/>
                <w:sz w:val="16"/>
                <w:lang w:val="en-GB"/>
              </w:rPr>
            </w:pPr>
            <w:r>
              <w:rPr>
                <w:rFonts w:ascii="Times New Roman" w:hAnsi="Times New Roman"/>
                <w:b/>
                <w:sz w:val="16"/>
                <w:lang w:val="en-GB"/>
              </w:rPr>
              <w:t>Type of Practice, Information, Access</w:t>
            </w:r>
          </w:p>
        </w:tc>
        <w:tc>
          <w:tcPr>
            <w:tcW w:w="634" w:type="dxa"/>
            <w:shd w:val="clear" w:color="auto" w:fill="FDE9D9"/>
          </w:tcPr>
          <w:p w:rsidR="0034214A" w:rsidRDefault="0034214A" w:rsidP="003542C5">
            <w:pPr>
              <w:jc w:val="center"/>
              <w:rPr>
                <w:rFonts w:ascii="Times New Roman" w:eastAsia="Times New Roman" w:hAnsi="Times New Roman"/>
                <w:b/>
                <w:sz w:val="16"/>
                <w:lang w:val="en-GB"/>
              </w:rPr>
            </w:pPr>
            <w:r>
              <w:rPr>
                <w:rFonts w:ascii="Times New Roman" w:hAnsi="Times New Roman"/>
                <w:b/>
                <w:sz w:val="16"/>
                <w:lang w:val="en-GB"/>
              </w:rPr>
              <w:t>L</w:t>
            </w:r>
            <w:r w:rsidR="00BD7257">
              <w:rPr>
                <w:rFonts w:ascii="Times New Roman" w:hAnsi="Times New Roman"/>
                <w:b/>
                <w:sz w:val="16"/>
                <w:lang w:val="en-GB"/>
              </w:rPr>
              <w:t>3</w:t>
            </w:r>
            <w:r>
              <w:rPr>
                <w:rFonts w:ascii="Times New Roman" w:hAnsi="Times New Roman"/>
                <w:b/>
                <w:sz w:val="16"/>
                <w:lang w:val="en-GB"/>
              </w:rPr>
              <w:t>01</w:t>
            </w:r>
          </w:p>
        </w:tc>
        <w:tc>
          <w:tcPr>
            <w:tcW w:w="1065" w:type="dxa"/>
            <w:shd w:val="clear" w:color="auto" w:fill="FDE9D9"/>
          </w:tcPr>
          <w:p w:rsidR="0034214A" w:rsidRPr="00265279" w:rsidRDefault="0034214A" w:rsidP="003542C5">
            <w:pPr>
              <w:jc w:val="center"/>
              <w:rPr>
                <w:rFonts w:ascii="Times New Roman" w:eastAsia="Times New Roman" w:hAnsi="Times New Roman"/>
                <w:b/>
                <w:sz w:val="16"/>
                <w:lang w:val="en-GB"/>
              </w:rPr>
            </w:pPr>
            <w:r>
              <w:rPr>
                <w:rFonts w:ascii="Times New Roman" w:hAnsi="Times New Roman"/>
                <w:b/>
                <w:sz w:val="16"/>
                <w:lang w:val="en-GB"/>
              </w:rPr>
              <w:t>L</w:t>
            </w:r>
            <w:r w:rsidR="00BD7257">
              <w:rPr>
                <w:rFonts w:ascii="Times New Roman" w:hAnsi="Times New Roman"/>
                <w:b/>
                <w:sz w:val="16"/>
                <w:lang w:val="en-GB"/>
              </w:rPr>
              <w:t>3</w:t>
            </w:r>
            <w:r>
              <w:rPr>
                <w:rFonts w:ascii="Times New Roman" w:hAnsi="Times New Roman"/>
                <w:b/>
                <w:sz w:val="16"/>
                <w:lang w:val="en-GB"/>
              </w:rPr>
              <w:t>02</w:t>
            </w:r>
          </w:p>
        </w:tc>
        <w:tc>
          <w:tcPr>
            <w:tcW w:w="1134" w:type="dxa"/>
            <w:shd w:val="clear" w:color="auto" w:fill="FDE9D9"/>
          </w:tcPr>
          <w:p w:rsidR="0034214A" w:rsidRDefault="0034214A" w:rsidP="003542C5">
            <w:pPr>
              <w:jc w:val="center"/>
              <w:rPr>
                <w:rFonts w:ascii="Times New Roman" w:hAnsi="Times New Roman"/>
                <w:b/>
                <w:sz w:val="16"/>
                <w:lang w:val="en-GB"/>
              </w:rPr>
            </w:pPr>
            <w:r>
              <w:rPr>
                <w:rFonts w:ascii="Times New Roman" w:hAnsi="Times New Roman"/>
                <w:b/>
                <w:sz w:val="16"/>
                <w:lang w:val="en-GB"/>
              </w:rPr>
              <w:t>L</w:t>
            </w:r>
            <w:r w:rsidR="00BD7257">
              <w:rPr>
                <w:rFonts w:ascii="Times New Roman" w:hAnsi="Times New Roman"/>
                <w:b/>
                <w:sz w:val="16"/>
                <w:lang w:val="en-GB"/>
              </w:rPr>
              <w:t>3</w:t>
            </w:r>
            <w:r>
              <w:rPr>
                <w:rFonts w:ascii="Times New Roman" w:hAnsi="Times New Roman"/>
                <w:b/>
                <w:sz w:val="16"/>
                <w:lang w:val="en-GB"/>
              </w:rPr>
              <w:t>03</w:t>
            </w:r>
          </w:p>
        </w:tc>
        <w:tc>
          <w:tcPr>
            <w:tcW w:w="1417" w:type="dxa"/>
            <w:gridSpan w:val="2"/>
            <w:shd w:val="clear" w:color="auto" w:fill="FDE9D9"/>
          </w:tcPr>
          <w:p w:rsidR="0034214A" w:rsidRPr="00265279" w:rsidRDefault="0034214A" w:rsidP="003542C5">
            <w:pPr>
              <w:jc w:val="center"/>
              <w:rPr>
                <w:rFonts w:ascii="Times New Roman" w:eastAsia="Times New Roman" w:hAnsi="Times New Roman"/>
                <w:b/>
                <w:sz w:val="16"/>
                <w:lang w:val="en-GB"/>
              </w:rPr>
            </w:pPr>
            <w:r>
              <w:rPr>
                <w:rFonts w:ascii="Times New Roman" w:hAnsi="Times New Roman"/>
                <w:b/>
                <w:sz w:val="16"/>
                <w:lang w:val="en-GB"/>
              </w:rPr>
              <w:t>L</w:t>
            </w:r>
            <w:r w:rsidR="00BD7257">
              <w:rPr>
                <w:rFonts w:ascii="Times New Roman" w:hAnsi="Times New Roman"/>
                <w:b/>
                <w:sz w:val="16"/>
                <w:lang w:val="en-GB"/>
              </w:rPr>
              <w:t>3</w:t>
            </w:r>
            <w:r>
              <w:rPr>
                <w:rFonts w:ascii="Times New Roman" w:hAnsi="Times New Roman"/>
                <w:b/>
                <w:sz w:val="16"/>
                <w:lang w:val="en-GB"/>
              </w:rPr>
              <w:t>04</w:t>
            </w:r>
          </w:p>
          <w:p w:rsidR="0034214A" w:rsidRDefault="0034214A" w:rsidP="003542C5">
            <w:pPr>
              <w:jc w:val="center"/>
              <w:rPr>
                <w:rFonts w:ascii="Times New Roman" w:hAnsi="Times New Roman"/>
                <w:b/>
                <w:sz w:val="16"/>
                <w:lang w:val="en-GB"/>
              </w:rPr>
            </w:pPr>
          </w:p>
        </w:tc>
        <w:tc>
          <w:tcPr>
            <w:tcW w:w="992" w:type="dxa"/>
            <w:shd w:val="clear" w:color="auto" w:fill="FDE9D9"/>
          </w:tcPr>
          <w:p w:rsidR="0034214A" w:rsidRDefault="0034214A" w:rsidP="003542C5">
            <w:pPr>
              <w:jc w:val="center"/>
              <w:rPr>
                <w:rFonts w:ascii="Times New Roman" w:hAnsi="Times New Roman"/>
                <w:b/>
                <w:sz w:val="16"/>
                <w:lang w:val="en-GB"/>
              </w:rPr>
            </w:pPr>
            <w:r>
              <w:rPr>
                <w:rFonts w:ascii="Times New Roman" w:hAnsi="Times New Roman"/>
                <w:b/>
                <w:sz w:val="16"/>
                <w:lang w:val="en-GB"/>
              </w:rPr>
              <w:t>L</w:t>
            </w:r>
            <w:r w:rsidR="00BD7257">
              <w:rPr>
                <w:rFonts w:ascii="Times New Roman" w:hAnsi="Times New Roman"/>
                <w:b/>
                <w:sz w:val="16"/>
                <w:lang w:val="en-GB"/>
              </w:rPr>
              <w:t>3</w:t>
            </w:r>
            <w:r>
              <w:rPr>
                <w:rFonts w:ascii="Times New Roman" w:hAnsi="Times New Roman"/>
                <w:b/>
                <w:sz w:val="16"/>
                <w:lang w:val="en-GB"/>
              </w:rPr>
              <w:t>05</w:t>
            </w:r>
          </w:p>
        </w:tc>
        <w:tc>
          <w:tcPr>
            <w:tcW w:w="972" w:type="dxa"/>
            <w:shd w:val="clear" w:color="auto" w:fill="FDE9D9"/>
          </w:tcPr>
          <w:p w:rsidR="0034214A" w:rsidRDefault="0034214A" w:rsidP="003542C5">
            <w:pPr>
              <w:jc w:val="center"/>
              <w:rPr>
                <w:rFonts w:ascii="Times New Roman" w:hAnsi="Times New Roman"/>
                <w:b/>
                <w:sz w:val="16"/>
                <w:lang w:val="en-GB"/>
              </w:rPr>
            </w:pPr>
            <w:r>
              <w:rPr>
                <w:rFonts w:ascii="Times New Roman" w:hAnsi="Times New Roman"/>
                <w:b/>
                <w:sz w:val="16"/>
                <w:lang w:val="en-GB"/>
              </w:rPr>
              <w:t>L</w:t>
            </w:r>
            <w:r w:rsidR="00BD7257">
              <w:rPr>
                <w:rFonts w:ascii="Times New Roman" w:hAnsi="Times New Roman"/>
                <w:b/>
                <w:sz w:val="16"/>
                <w:lang w:val="en-GB"/>
              </w:rPr>
              <w:t>3</w:t>
            </w:r>
            <w:r>
              <w:rPr>
                <w:rFonts w:ascii="Times New Roman" w:hAnsi="Times New Roman"/>
                <w:b/>
                <w:sz w:val="16"/>
                <w:lang w:val="en-GB"/>
              </w:rPr>
              <w:t>06</w:t>
            </w:r>
          </w:p>
        </w:tc>
        <w:tc>
          <w:tcPr>
            <w:tcW w:w="900" w:type="dxa"/>
            <w:shd w:val="clear" w:color="auto" w:fill="FDE9D9"/>
          </w:tcPr>
          <w:p w:rsidR="0034214A" w:rsidRPr="00265279" w:rsidRDefault="0034214A" w:rsidP="003542C5">
            <w:pPr>
              <w:jc w:val="center"/>
              <w:rPr>
                <w:rFonts w:ascii="Times New Roman" w:eastAsia="Times New Roman" w:hAnsi="Times New Roman"/>
                <w:b/>
                <w:sz w:val="16"/>
                <w:lang w:val="en-GB"/>
              </w:rPr>
            </w:pPr>
            <w:r>
              <w:rPr>
                <w:rFonts w:ascii="Times New Roman" w:hAnsi="Times New Roman"/>
                <w:b/>
                <w:sz w:val="16"/>
                <w:lang w:val="en-GB"/>
              </w:rPr>
              <w:t>L</w:t>
            </w:r>
            <w:r w:rsidR="00BD7257">
              <w:rPr>
                <w:rFonts w:ascii="Times New Roman" w:hAnsi="Times New Roman"/>
                <w:b/>
                <w:sz w:val="16"/>
                <w:lang w:val="en-GB"/>
              </w:rPr>
              <w:t>3</w:t>
            </w:r>
            <w:r>
              <w:rPr>
                <w:rFonts w:ascii="Times New Roman" w:hAnsi="Times New Roman"/>
                <w:b/>
                <w:sz w:val="16"/>
                <w:lang w:val="en-GB"/>
              </w:rPr>
              <w:t>07</w:t>
            </w:r>
          </w:p>
        </w:tc>
      </w:tr>
      <w:tr w:rsidR="0034214A" w:rsidRPr="00265279" w:rsidTr="007A62AE">
        <w:trPr>
          <w:trHeight w:val="20"/>
        </w:trPr>
        <w:tc>
          <w:tcPr>
            <w:tcW w:w="2786" w:type="dxa"/>
          </w:tcPr>
          <w:p w:rsidR="0034214A" w:rsidRPr="00C346DA" w:rsidRDefault="0034214A" w:rsidP="003542C5">
            <w:pPr>
              <w:rPr>
                <w:rFonts w:ascii="Times New Roman" w:hAnsi="Times New Roman"/>
                <w:b/>
                <w:sz w:val="16"/>
                <w:szCs w:val="16"/>
                <w:lang w:val="en-GB"/>
              </w:rPr>
            </w:pPr>
            <w:r w:rsidRPr="00D92F87">
              <w:rPr>
                <w:rFonts w:ascii="Times New Roman" w:hAnsi="Times New Roman"/>
                <w:sz w:val="20"/>
                <w:szCs w:val="20"/>
                <w:lang w:val="en-GB"/>
              </w:rPr>
              <w:t xml:space="preserve">Fishery techniques </w:t>
            </w:r>
          </w:p>
        </w:tc>
        <w:tc>
          <w:tcPr>
            <w:tcW w:w="634" w:type="dxa"/>
            <w:vAlign w:val="center"/>
          </w:tcPr>
          <w:p w:rsidR="0034214A" w:rsidRPr="00265279" w:rsidRDefault="0034214A" w:rsidP="003542C5">
            <w:pPr>
              <w:jc w:val="center"/>
              <w:rPr>
                <w:rFonts w:ascii="Times New Roman" w:hAnsi="Times New Roman"/>
                <w:sz w:val="16"/>
                <w:lang w:val="en-GB"/>
              </w:rPr>
            </w:pPr>
            <w:r>
              <w:rPr>
                <w:rFonts w:ascii="Times New Roman" w:hAnsi="Times New Roman"/>
                <w:sz w:val="16"/>
                <w:lang w:val="en-GB"/>
              </w:rPr>
              <w:t>1</w:t>
            </w:r>
          </w:p>
        </w:tc>
        <w:tc>
          <w:tcPr>
            <w:tcW w:w="1065" w:type="dxa"/>
            <w:vAlign w:val="center"/>
          </w:tcPr>
          <w:p w:rsidR="0034214A" w:rsidRPr="00265279" w:rsidRDefault="0034214A" w:rsidP="003542C5">
            <w:pPr>
              <w:rPr>
                <w:rFonts w:ascii="Times New Roman" w:hAnsi="Times New Roman"/>
                <w:sz w:val="16"/>
                <w:lang w:val="en-GB"/>
              </w:rPr>
            </w:pPr>
          </w:p>
        </w:tc>
        <w:tc>
          <w:tcPr>
            <w:tcW w:w="1134" w:type="dxa"/>
          </w:tcPr>
          <w:p w:rsidR="0034214A" w:rsidRPr="00265279" w:rsidRDefault="0034214A" w:rsidP="003542C5">
            <w:pPr>
              <w:rPr>
                <w:rFonts w:ascii="Times New Roman" w:hAnsi="Times New Roman"/>
                <w:sz w:val="18"/>
                <w:lang w:val="en-GB"/>
              </w:rPr>
            </w:pPr>
          </w:p>
        </w:tc>
        <w:tc>
          <w:tcPr>
            <w:tcW w:w="1417" w:type="dxa"/>
            <w:gridSpan w:val="2"/>
            <w:vAlign w:val="center"/>
          </w:tcPr>
          <w:p w:rsidR="0034214A" w:rsidRPr="00265279" w:rsidRDefault="0034214A" w:rsidP="003542C5">
            <w:pPr>
              <w:rPr>
                <w:rFonts w:ascii="Times New Roman" w:hAnsi="Times New Roman"/>
                <w:sz w:val="18"/>
                <w:lang w:val="en-GB"/>
              </w:rPr>
            </w:pPr>
          </w:p>
        </w:tc>
        <w:tc>
          <w:tcPr>
            <w:tcW w:w="992" w:type="dxa"/>
          </w:tcPr>
          <w:p w:rsidR="0034214A" w:rsidRPr="00265279" w:rsidRDefault="0034214A" w:rsidP="003542C5">
            <w:pPr>
              <w:rPr>
                <w:rFonts w:ascii="Times New Roman" w:hAnsi="Times New Roman"/>
                <w:sz w:val="18"/>
                <w:lang w:val="en-GB"/>
              </w:rPr>
            </w:pPr>
          </w:p>
        </w:tc>
        <w:tc>
          <w:tcPr>
            <w:tcW w:w="972" w:type="dxa"/>
          </w:tcPr>
          <w:p w:rsidR="0034214A" w:rsidRPr="00265279" w:rsidRDefault="0034214A" w:rsidP="003542C5">
            <w:pPr>
              <w:rPr>
                <w:rFonts w:ascii="Times New Roman" w:hAnsi="Times New Roman"/>
                <w:sz w:val="18"/>
                <w:lang w:val="en-GB"/>
              </w:rPr>
            </w:pPr>
          </w:p>
        </w:tc>
        <w:tc>
          <w:tcPr>
            <w:tcW w:w="900" w:type="dxa"/>
            <w:vAlign w:val="center"/>
          </w:tcPr>
          <w:p w:rsidR="0034214A" w:rsidRPr="00265279" w:rsidRDefault="0034214A" w:rsidP="003542C5">
            <w:pPr>
              <w:rPr>
                <w:rFonts w:ascii="Times New Roman" w:hAnsi="Times New Roman"/>
                <w:sz w:val="18"/>
                <w:lang w:val="en-GB"/>
              </w:rPr>
            </w:pPr>
          </w:p>
        </w:tc>
      </w:tr>
      <w:tr w:rsidR="0034214A" w:rsidRPr="00265279" w:rsidTr="007A62AE">
        <w:trPr>
          <w:trHeight w:val="20"/>
        </w:trPr>
        <w:tc>
          <w:tcPr>
            <w:tcW w:w="2786" w:type="dxa"/>
          </w:tcPr>
          <w:p w:rsidR="0034214A" w:rsidRPr="00C346DA" w:rsidDel="00C86D85" w:rsidRDefault="0034214A" w:rsidP="003542C5">
            <w:pPr>
              <w:rPr>
                <w:rFonts w:ascii="Times New Roman" w:hAnsi="Times New Roman"/>
                <w:sz w:val="16"/>
                <w:szCs w:val="16"/>
                <w:lang w:val="en-GB"/>
              </w:rPr>
            </w:pPr>
            <w:r w:rsidRPr="00D92F87">
              <w:rPr>
                <w:rFonts w:ascii="Times New Roman" w:hAnsi="Times New Roman"/>
                <w:sz w:val="20"/>
                <w:szCs w:val="20"/>
                <w:lang w:val="en-GB"/>
              </w:rPr>
              <w:t xml:space="preserve">Pond construction </w:t>
            </w:r>
          </w:p>
        </w:tc>
        <w:tc>
          <w:tcPr>
            <w:tcW w:w="634" w:type="dxa"/>
            <w:vAlign w:val="center"/>
          </w:tcPr>
          <w:p w:rsidR="0034214A" w:rsidRPr="00265279" w:rsidDel="00A62501" w:rsidRDefault="0034214A" w:rsidP="003542C5">
            <w:pPr>
              <w:jc w:val="center"/>
              <w:rPr>
                <w:rFonts w:ascii="Times New Roman" w:hAnsi="Times New Roman"/>
                <w:sz w:val="16"/>
                <w:lang w:val="en-GB"/>
              </w:rPr>
            </w:pPr>
            <w:r>
              <w:rPr>
                <w:rFonts w:ascii="Times New Roman" w:hAnsi="Times New Roman"/>
                <w:sz w:val="16"/>
                <w:lang w:val="en-GB"/>
              </w:rPr>
              <w:t>2</w:t>
            </w:r>
          </w:p>
        </w:tc>
        <w:tc>
          <w:tcPr>
            <w:tcW w:w="1065" w:type="dxa"/>
            <w:vAlign w:val="center"/>
          </w:tcPr>
          <w:p w:rsidR="0034214A" w:rsidRPr="00265279" w:rsidDel="00A62501" w:rsidRDefault="0034214A" w:rsidP="003542C5">
            <w:pPr>
              <w:rPr>
                <w:rFonts w:ascii="Times New Roman" w:hAnsi="Times New Roman"/>
                <w:sz w:val="16"/>
                <w:lang w:val="en-GB"/>
              </w:rPr>
            </w:pPr>
          </w:p>
        </w:tc>
        <w:tc>
          <w:tcPr>
            <w:tcW w:w="1134" w:type="dxa"/>
          </w:tcPr>
          <w:p w:rsidR="0034214A" w:rsidRPr="00265279" w:rsidRDefault="0034214A" w:rsidP="003542C5">
            <w:pPr>
              <w:rPr>
                <w:rFonts w:ascii="Times New Roman" w:hAnsi="Times New Roman"/>
                <w:sz w:val="18"/>
                <w:lang w:val="en-GB"/>
              </w:rPr>
            </w:pPr>
          </w:p>
        </w:tc>
        <w:tc>
          <w:tcPr>
            <w:tcW w:w="1417" w:type="dxa"/>
            <w:gridSpan w:val="2"/>
            <w:vAlign w:val="center"/>
          </w:tcPr>
          <w:p w:rsidR="0034214A" w:rsidRPr="00265279" w:rsidRDefault="0034214A" w:rsidP="003542C5">
            <w:pPr>
              <w:rPr>
                <w:rFonts w:ascii="Times New Roman" w:hAnsi="Times New Roman"/>
                <w:sz w:val="18"/>
                <w:lang w:val="en-GB"/>
              </w:rPr>
            </w:pPr>
          </w:p>
        </w:tc>
        <w:tc>
          <w:tcPr>
            <w:tcW w:w="992" w:type="dxa"/>
          </w:tcPr>
          <w:p w:rsidR="0034214A" w:rsidRPr="00265279" w:rsidRDefault="0034214A" w:rsidP="003542C5">
            <w:pPr>
              <w:rPr>
                <w:rFonts w:ascii="Times New Roman" w:hAnsi="Times New Roman"/>
                <w:sz w:val="18"/>
                <w:lang w:val="en-GB"/>
              </w:rPr>
            </w:pPr>
          </w:p>
        </w:tc>
        <w:tc>
          <w:tcPr>
            <w:tcW w:w="972" w:type="dxa"/>
          </w:tcPr>
          <w:p w:rsidR="0034214A" w:rsidRPr="00265279" w:rsidRDefault="0034214A" w:rsidP="003542C5">
            <w:pPr>
              <w:rPr>
                <w:rFonts w:ascii="Times New Roman" w:hAnsi="Times New Roman"/>
                <w:sz w:val="18"/>
                <w:lang w:val="en-GB"/>
              </w:rPr>
            </w:pPr>
          </w:p>
        </w:tc>
        <w:tc>
          <w:tcPr>
            <w:tcW w:w="900" w:type="dxa"/>
            <w:vAlign w:val="center"/>
          </w:tcPr>
          <w:p w:rsidR="0034214A" w:rsidRPr="00265279" w:rsidRDefault="0034214A" w:rsidP="003542C5">
            <w:pPr>
              <w:rPr>
                <w:rFonts w:ascii="Times New Roman" w:hAnsi="Times New Roman"/>
                <w:sz w:val="18"/>
                <w:lang w:val="en-GB"/>
              </w:rPr>
            </w:pPr>
          </w:p>
        </w:tc>
      </w:tr>
      <w:tr w:rsidR="0034214A" w:rsidRPr="00265279" w:rsidTr="007A62AE">
        <w:trPr>
          <w:trHeight w:val="20"/>
        </w:trPr>
        <w:tc>
          <w:tcPr>
            <w:tcW w:w="2786" w:type="dxa"/>
          </w:tcPr>
          <w:p w:rsidR="0034214A" w:rsidRPr="00C346DA" w:rsidRDefault="0034214A" w:rsidP="003542C5">
            <w:pPr>
              <w:rPr>
                <w:rFonts w:ascii="Times New Roman" w:hAnsi="Times New Roman"/>
                <w:sz w:val="16"/>
                <w:szCs w:val="16"/>
                <w:lang w:val="en-GB"/>
              </w:rPr>
            </w:pPr>
            <w:r w:rsidRPr="00D92F87">
              <w:rPr>
                <w:rFonts w:ascii="Times New Roman" w:hAnsi="Times New Roman"/>
                <w:sz w:val="20"/>
                <w:szCs w:val="20"/>
                <w:lang w:val="en-GB"/>
              </w:rPr>
              <w:t>Pond management</w:t>
            </w:r>
          </w:p>
        </w:tc>
        <w:tc>
          <w:tcPr>
            <w:tcW w:w="634" w:type="dxa"/>
            <w:vAlign w:val="center"/>
          </w:tcPr>
          <w:p w:rsidR="0034214A" w:rsidRDefault="0034214A" w:rsidP="003542C5">
            <w:pPr>
              <w:jc w:val="center"/>
              <w:rPr>
                <w:rFonts w:ascii="Times New Roman" w:hAnsi="Times New Roman"/>
                <w:sz w:val="16"/>
                <w:lang w:val="en-GB"/>
              </w:rPr>
            </w:pPr>
            <w:r>
              <w:rPr>
                <w:rFonts w:ascii="Times New Roman" w:hAnsi="Times New Roman"/>
                <w:sz w:val="16"/>
                <w:lang w:val="en-GB"/>
              </w:rPr>
              <w:t>3</w:t>
            </w:r>
          </w:p>
        </w:tc>
        <w:tc>
          <w:tcPr>
            <w:tcW w:w="1065" w:type="dxa"/>
            <w:vAlign w:val="center"/>
          </w:tcPr>
          <w:p w:rsidR="0034214A" w:rsidRPr="00265279" w:rsidDel="00A62501" w:rsidRDefault="0034214A" w:rsidP="003542C5">
            <w:pPr>
              <w:rPr>
                <w:rFonts w:ascii="Times New Roman" w:hAnsi="Times New Roman"/>
                <w:sz w:val="16"/>
                <w:lang w:val="en-GB"/>
              </w:rPr>
            </w:pPr>
          </w:p>
        </w:tc>
        <w:tc>
          <w:tcPr>
            <w:tcW w:w="1134" w:type="dxa"/>
          </w:tcPr>
          <w:p w:rsidR="0034214A" w:rsidRPr="00265279" w:rsidRDefault="0034214A" w:rsidP="003542C5">
            <w:pPr>
              <w:rPr>
                <w:rFonts w:ascii="Times New Roman" w:hAnsi="Times New Roman"/>
                <w:sz w:val="18"/>
                <w:lang w:val="en-GB"/>
              </w:rPr>
            </w:pPr>
          </w:p>
        </w:tc>
        <w:tc>
          <w:tcPr>
            <w:tcW w:w="1417" w:type="dxa"/>
            <w:gridSpan w:val="2"/>
            <w:vAlign w:val="center"/>
          </w:tcPr>
          <w:p w:rsidR="0034214A" w:rsidRPr="00265279" w:rsidRDefault="0034214A" w:rsidP="003542C5">
            <w:pPr>
              <w:rPr>
                <w:rFonts w:ascii="Times New Roman" w:hAnsi="Times New Roman"/>
                <w:sz w:val="18"/>
                <w:lang w:val="en-GB"/>
              </w:rPr>
            </w:pPr>
          </w:p>
        </w:tc>
        <w:tc>
          <w:tcPr>
            <w:tcW w:w="992" w:type="dxa"/>
          </w:tcPr>
          <w:p w:rsidR="0034214A" w:rsidRPr="00265279" w:rsidRDefault="0034214A" w:rsidP="003542C5">
            <w:pPr>
              <w:rPr>
                <w:rFonts w:ascii="Times New Roman" w:hAnsi="Times New Roman"/>
                <w:sz w:val="18"/>
                <w:lang w:val="en-GB"/>
              </w:rPr>
            </w:pPr>
          </w:p>
        </w:tc>
        <w:tc>
          <w:tcPr>
            <w:tcW w:w="972" w:type="dxa"/>
          </w:tcPr>
          <w:p w:rsidR="0034214A" w:rsidRPr="00265279" w:rsidRDefault="0034214A" w:rsidP="003542C5">
            <w:pPr>
              <w:rPr>
                <w:rFonts w:ascii="Times New Roman" w:hAnsi="Times New Roman"/>
                <w:sz w:val="18"/>
                <w:lang w:val="en-GB"/>
              </w:rPr>
            </w:pPr>
          </w:p>
        </w:tc>
        <w:tc>
          <w:tcPr>
            <w:tcW w:w="900" w:type="dxa"/>
            <w:vAlign w:val="center"/>
          </w:tcPr>
          <w:p w:rsidR="0034214A" w:rsidRPr="00265279" w:rsidRDefault="0034214A" w:rsidP="003542C5">
            <w:pPr>
              <w:rPr>
                <w:rFonts w:ascii="Times New Roman" w:hAnsi="Times New Roman"/>
                <w:sz w:val="18"/>
                <w:lang w:val="en-GB"/>
              </w:rPr>
            </w:pPr>
          </w:p>
        </w:tc>
      </w:tr>
      <w:tr w:rsidR="0034214A" w:rsidRPr="00265279" w:rsidTr="007A62AE">
        <w:trPr>
          <w:trHeight w:val="20"/>
        </w:trPr>
        <w:tc>
          <w:tcPr>
            <w:tcW w:w="2786" w:type="dxa"/>
          </w:tcPr>
          <w:p w:rsidR="0034214A" w:rsidRPr="00C346DA" w:rsidRDefault="0034214A" w:rsidP="003542C5">
            <w:pPr>
              <w:rPr>
                <w:rFonts w:ascii="Times New Roman" w:hAnsi="Times New Roman"/>
                <w:sz w:val="16"/>
                <w:szCs w:val="16"/>
                <w:lang w:val="en-GB"/>
              </w:rPr>
            </w:pPr>
            <w:r w:rsidRPr="00D92F87">
              <w:rPr>
                <w:rFonts w:ascii="Times New Roman" w:hAnsi="Times New Roman"/>
                <w:sz w:val="20"/>
                <w:szCs w:val="20"/>
                <w:lang w:val="en-GB"/>
              </w:rPr>
              <w:t>Drying at post-harvest</w:t>
            </w:r>
          </w:p>
        </w:tc>
        <w:tc>
          <w:tcPr>
            <w:tcW w:w="634" w:type="dxa"/>
            <w:vAlign w:val="center"/>
          </w:tcPr>
          <w:p w:rsidR="0034214A" w:rsidRDefault="0034214A" w:rsidP="003542C5">
            <w:pPr>
              <w:jc w:val="center"/>
              <w:rPr>
                <w:rFonts w:ascii="Times New Roman" w:hAnsi="Times New Roman"/>
                <w:sz w:val="16"/>
                <w:lang w:val="en-GB"/>
              </w:rPr>
            </w:pPr>
            <w:r>
              <w:rPr>
                <w:rFonts w:ascii="Times New Roman" w:hAnsi="Times New Roman"/>
                <w:sz w:val="16"/>
                <w:lang w:val="en-GB"/>
              </w:rPr>
              <w:t>4</w:t>
            </w:r>
          </w:p>
        </w:tc>
        <w:tc>
          <w:tcPr>
            <w:tcW w:w="1065" w:type="dxa"/>
            <w:vAlign w:val="center"/>
          </w:tcPr>
          <w:p w:rsidR="0034214A" w:rsidRPr="00265279" w:rsidDel="00A62501" w:rsidRDefault="0034214A" w:rsidP="003542C5">
            <w:pPr>
              <w:rPr>
                <w:rFonts w:ascii="Times New Roman" w:hAnsi="Times New Roman"/>
                <w:sz w:val="16"/>
                <w:lang w:val="en-GB"/>
              </w:rPr>
            </w:pPr>
          </w:p>
        </w:tc>
        <w:tc>
          <w:tcPr>
            <w:tcW w:w="1134" w:type="dxa"/>
          </w:tcPr>
          <w:p w:rsidR="0034214A" w:rsidRPr="00265279" w:rsidRDefault="0034214A" w:rsidP="003542C5">
            <w:pPr>
              <w:rPr>
                <w:rFonts w:ascii="Times New Roman" w:hAnsi="Times New Roman"/>
                <w:sz w:val="18"/>
                <w:lang w:val="en-GB"/>
              </w:rPr>
            </w:pPr>
          </w:p>
        </w:tc>
        <w:tc>
          <w:tcPr>
            <w:tcW w:w="1417" w:type="dxa"/>
            <w:gridSpan w:val="2"/>
            <w:vAlign w:val="center"/>
          </w:tcPr>
          <w:p w:rsidR="0034214A" w:rsidRPr="00265279" w:rsidRDefault="0034214A" w:rsidP="003542C5">
            <w:pPr>
              <w:rPr>
                <w:rFonts w:ascii="Times New Roman" w:hAnsi="Times New Roman"/>
                <w:sz w:val="18"/>
                <w:lang w:val="en-GB"/>
              </w:rPr>
            </w:pPr>
          </w:p>
        </w:tc>
        <w:tc>
          <w:tcPr>
            <w:tcW w:w="992" w:type="dxa"/>
          </w:tcPr>
          <w:p w:rsidR="0034214A" w:rsidRPr="00265279" w:rsidRDefault="0034214A" w:rsidP="003542C5">
            <w:pPr>
              <w:rPr>
                <w:rFonts w:ascii="Times New Roman" w:hAnsi="Times New Roman"/>
                <w:sz w:val="18"/>
                <w:lang w:val="en-GB"/>
              </w:rPr>
            </w:pPr>
          </w:p>
        </w:tc>
        <w:tc>
          <w:tcPr>
            <w:tcW w:w="972" w:type="dxa"/>
          </w:tcPr>
          <w:p w:rsidR="0034214A" w:rsidRPr="00265279" w:rsidRDefault="0034214A" w:rsidP="003542C5">
            <w:pPr>
              <w:rPr>
                <w:rFonts w:ascii="Times New Roman" w:hAnsi="Times New Roman"/>
                <w:sz w:val="18"/>
                <w:lang w:val="en-GB"/>
              </w:rPr>
            </w:pPr>
          </w:p>
        </w:tc>
        <w:tc>
          <w:tcPr>
            <w:tcW w:w="900" w:type="dxa"/>
            <w:vAlign w:val="center"/>
          </w:tcPr>
          <w:p w:rsidR="0034214A" w:rsidRPr="00265279" w:rsidRDefault="0034214A" w:rsidP="003542C5">
            <w:pPr>
              <w:rPr>
                <w:rFonts w:ascii="Times New Roman" w:hAnsi="Times New Roman"/>
                <w:sz w:val="18"/>
                <w:lang w:val="en-GB"/>
              </w:rPr>
            </w:pPr>
          </w:p>
        </w:tc>
      </w:tr>
      <w:tr w:rsidR="0034214A" w:rsidRPr="00265279" w:rsidTr="007A62AE">
        <w:trPr>
          <w:trHeight w:val="20"/>
        </w:trPr>
        <w:tc>
          <w:tcPr>
            <w:tcW w:w="2786" w:type="dxa"/>
          </w:tcPr>
          <w:p w:rsidR="0034214A" w:rsidRPr="00C346DA" w:rsidRDefault="0034214A" w:rsidP="003542C5">
            <w:pPr>
              <w:rPr>
                <w:rFonts w:ascii="Times New Roman" w:hAnsi="Times New Roman"/>
                <w:sz w:val="16"/>
                <w:szCs w:val="16"/>
                <w:lang w:val="en-GB"/>
              </w:rPr>
            </w:pPr>
            <w:r w:rsidRPr="00D92F87">
              <w:rPr>
                <w:rFonts w:ascii="Times New Roman" w:hAnsi="Times New Roman"/>
                <w:sz w:val="20"/>
                <w:szCs w:val="20"/>
                <w:lang w:val="en-GB"/>
              </w:rPr>
              <w:t xml:space="preserve">Storage facilities </w:t>
            </w:r>
          </w:p>
        </w:tc>
        <w:tc>
          <w:tcPr>
            <w:tcW w:w="634" w:type="dxa"/>
            <w:vAlign w:val="center"/>
          </w:tcPr>
          <w:p w:rsidR="0034214A" w:rsidRDefault="0034214A" w:rsidP="003542C5">
            <w:pPr>
              <w:jc w:val="center"/>
              <w:rPr>
                <w:rFonts w:ascii="Times New Roman" w:hAnsi="Times New Roman"/>
                <w:sz w:val="16"/>
                <w:lang w:val="en-GB"/>
              </w:rPr>
            </w:pPr>
            <w:r>
              <w:rPr>
                <w:rFonts w:ascii="Times New Roman" w:hAnsi="Times New Roman"/>
                <w:sz w:val="16"/>
                <w:lang w:val="en-GB"/>
              </w:rPr>
              <w:t>5</w:t>
            </w:r>
          </w:p>
        </w:tc>
        <w:tc>
          <w:tcPr>
            <w:tcW w:w="1065" w:type="dxa"/>
            <w:vAlign w:val="center"/>
          </w:tcPr>
          <w:p w:rsidR="0034214A" w:rsidRPr="00265279" w:rsidDel="00A62501" w:rsidRDefault="0034214A" w:rsidP="003542C5">
            <w:pPr>
              <w:rPr>
                <w:rFonts w:ascii="Times New Roman" w:hAnsi="Times New Roman"/>
                <w:sz w:val="16"/>
                <w:lang w:val="en-GB"/>
              </w:rPr>
            </w:pPr>
          </w:p>
        </w:tc>
        <w:tc>
          <w:tcPr>
            <w:tcW w:w="1134" w:type="dxa"/>
          </w:tcPr>
          <w:p w:rsidR="0034214A" w:rsidRPr="00265279" w:rsidRDefault="0034214A" w:rsidP="003542C5">
            <w:pPr>
              <w:rPr>
                <w:rFonts w:ascii="Times New Roman" w:hAnsi="Times New Roman"/>
                <w:sz w:val="18"/>
                <w:lang w:val="en-GB"/>
              </w:rPr>
            </w:pPr>
          </w:p>
        </w:tc>
        <w:tc>
          <w:tcPr>
            <w:tcW w:w="1417" w:type="dxa"/>
            <w:gridSpan w:val="2"/>
            <w:vAlign w:val="center"/>
          </w:tcPr>
          <w:p w:rsidR="0034214A" w:rsidRPr="00265279" w:rsidRDefault="0034214A" w:rsidP="003542C5">
            <w:pPr>
              <w:rPr>
                <w:rFonts w:ascii="Times New Roman" w:hAnsi="Times New Roman"/>
                <w:sz w:val="18"/>
                <w:lang w:val="en-GB"/>
              </w:rPr>
            </w:pPr>
          </w:p>
        </w:tc>
        <w:tc>
          <w:tcPr>
            <w:tcW w:w="992" w:type="dxa"/>
          </w:tcPr>
          <w:p w:rsidR="0034214A" w:rsidRPr="00265279" w:rsidRDefault="0034214A" w:rsidP="003542C5">
            <w:pPr>
              <w:rPr>
                <w:rFonts w:ascii="Times New Roman" w:hAnsi="Times New Roman"/>
                <w:sz w:val="18"/>
                <w:lang w:val="en-GB"/>
              </w:rPr>
            </w:pPr>
          </w:p>
        </w:tc>
        <w:tc>
          <w:tcPr>
            <w:tcW w:w="972" w:type="dxa"/>
          </w:tcPr>
          <w:p w:rsidR="0034214A" w:rsidRPr="00265279" w:rsidRDefault="0034214A" w:rsidP="003542C5">
            <w:pPr>
              <w:rPr>
                <w:rFonts w:ascii="Times New Roman" w:hAnsi="Times New Roman"/>
                <w:sz w:val="18"/>
                <w:lang w:val="en-GB"/>
              </w:rPr>
            </w:pPr>
          </w:p>
        </w:tc>
        <w:tc>
          <w:tcPr>
            <w:tcW w:w="900" w:type="dxa"/>
            <w:vAlign w:val="center"/>
          </w:tcPr>
          <w:p w:rsidR="0034214A" w:rsidRPr="00265279" w:rsidRDefault="0034214A" w:rsidP="003542C5">
            <w:pPr>
              <w:rPr>
                <w:rFonts w:ascii="Times New Roman" w:hAnsi="Times New Roman"/>
                <w:sz w:val="18"/>
                <w:lang w:val="en-GB"/>
              </w:rPr>
            </w:pPr>
          </w:p>
        </w:tc>
      </w:tr>
      <w:tr w:rsidR="0034214A" w:rsidRPr="00265279" w:rsidTr="007A62AE">
        <w:trPr>
          <w:trHeight w:val="20"/>
        </w:trPr>
        <w:tc>
          <w:tcPr>
            <w:tcW w:w="2786" w:type="dxa"/>
          </w:tcPr>
          <w:p w:rsidR="0034214A" w:rsidRPr="00C346DA" w:rsidRDefault="0034214A" w:rsidP="003542C5">
            <w:pPr>
              <w:rPr>
                <w:rFonts w:ascii="Times New Roman" w:hAnsi="Times New Roman"/>
                <w:sz w:val="16"/>
                <w:szCs w:val="16"/>
                <w:lang w:val="en-GB"/>
              </w:rPr>
            </w:pPr>
            <w:r w:rsidRPr="00D92F87">
              <w:rPr>
                <w:rFonts w:ascii="Times New Roman" w:hAnsi="Times New Roman"/>
                <w:sz w:val="20"/>
                <w:szCs w:val="20"/>
                <w:lang w:val="en-GB"/>
              </w:rPr>
              <w:t>Advice on output prices</w:t>
            </w:r>
          </w:p>
        </w:tc>
        <w:tc>
          <w:tcPr>
            <w:tcW w:w="634" w:type="dxa"/>
            <w:vAlign w:val="center"/>
          </w:tcPr>
          <w:p w:rsidR="0034214A" w:rsidRDefault="0034214A" w:rsidP="003542C5">
            <w:pPr>
              <w:jc w:val="center"/>
              <w:rPr>
                <w:rFonts w:ascii="Times New Roman" w:hAnsi="Times New Roman"/>
                <w:sz w:val="16"/>
                <w:lang w:val="en-GB"/>
              </w:rPr>
            </w:pPr>
            <w:r>
              <w:rPr>
                <w:rFonts w:ascii="Times New Roman" w:hAnsi="Times New Roman"/>
                <w:sz w:val="16"/>
                <w:lang w:val="en-GB"/>
              </w:rPr>
              <w:t>6</w:t>
            </w:r>
          </w:p>
        </w:tc>
        <w:tc>
          <w:tcPr>
            <w:tcW w:w="1065" w:type="dxa"/>
            <w:vAlign w:val="center"/>
          </w:tcPr>
          <w:p w:rsidR="0034214A" w:rsidRPr="00265279" w:rsidDel="00A62501" w:rsidRDefault="0034214A" w:rsidP="003542C5">
            <w:pPr>
              <w:rPr>
                <w:rFonts w:ascii="Times New Roman" w:hAnsi="Times New Roman"/>
                <w:sz w:val="16"/>
                <w:lang w:val="en-GB"/>
              </w:rPr>
            </w:pPr>
          </w:p>
        </w:tc>
        <w:tc>
          <w:tcPr>
            <w:tcW w:w="1134" w:type="dxa"/>
          </w:tcPr>
          <w:p w:rsidR="0034214A" w:rsidRPr="00265279" w:rsidRDefault="0034214A" w:rsidP="003542C5">
            <w:pPr>
              <w:rPr>
                <w:rFonts w:ascii="Times New Roman" w:hAnsi="Times New Roman"/>
                <w:sz w:val="18"/>
                <w:lang w:val="en-GB"/>
              </w:rPr>
            </w:pPr>
          </w:p>
        </w:tc>
        <w:tc>
          <w:tcPr>
            <w:tcW w:w="1417" w:type="dxa"/>
            <w:gridSpan w:val="2"/>
            <w:vAlign w:val="center"/>
          </w:tcPr>
          <w:p w:rsidR="0034214A" w:rsidRPr="00265279" w:rsidRDefault="0034214A" w:rsidP="003542C5">
            <w:pPr>
              <w:rPr>
                <w:rFonts w:ascii="Times New Roman" w:hAnsi="Times New Roman"/>
                <w:sz w:val="18"/>
                <w:lang w:val="en-GB"/>
              </w:rPr>
            </w:pPr>
          </w:p>
        </w:tc>
        <w:tc>
          <w:tcPr>
            <w:tcW w:w="992" w:type="dxa"/>
          </w:tcPr>
          <w:p w:rsidR="0034214A" w:rsidRPr="00265279" w:rsidRDefault="0034214A" w:rsidP="003542C5">
            <w:pPr>
              <w:rPr>
                <w:rFonts w:ascii="Times New Roman" w:hAnsi="Times New Roman"/>
                <w:sz w:val="18"/>
                <w:lang w:val="en-GB"/>
              </w:rPr>
            </w:pPr>
          </w:p>
        </w:tc>
        <w:tc>
          <w:tcPr>
            <w:tcW w:w="972" w:type="dxa"/>
          </w:tcPr>
          <w:p w:rsidR="0034214A" w:rsidRPr="00265279" w:rsidRDefault="0034214A" w:rsidP="003542C5">
            <w:pPr>
              <w:rPr>
                <w:rFonts w:ascii="Times New Roman" w:hAnsi="Times New Roman"/>
                <w:sz w:val="18"/>
                <w:lang w:val="en-GB"/>
              </w:rPr>
            </w:pPr>
          </w:p>
        </w:tc>
        <w:tc>
          <w:tcPr>
            <w:tcW w:w="900" w:type="dxa"/>
            <w:vAlign w:val="center"/>
          </w:tcPr>
          <w:p w:rsidR="0034214A" w:rsidRPr="00265279" w:rsidRDefault="0034214A" w:rsidP="003542C5">
            <w:pPr>
              <w:rPr>
                <w:rFonts w:ascii="Times New Roman" w:hAnsi="Times New Roman"/>
                <w:sz w:val="18"/>
                <w:lang w:val="en-GB"/>
              </w:rPr>
            </w:pPr>
          </w:p>
        </w:tc>
      </w:tr>
      <w:tr w:rsidR="0034214A" w:rsidRPr="00265279" w:rsidTr="007A62AE">
        <w:trPr>
          <w:trHeight w:val="20"/>
        </w:trPr>
        <w:tc>
          <w:tcPr>
            <w:tcW w:w="2786" w:type="dxa"/>
          </w:tcPr>
          <w:p w:rsidR="0034214A" w:rsidRPr="00C346DA" w:rsidRDefault="0034214A" w:rsidP="003542C5">
            <w:pPr>
              <w:rPr>
                <w:rFonts w:ascii="Times New Roman" w:hAnsi="Times New Roman"/>
                <w:sz w:val="16"/>
                <w:szCs w:val="16"/>
                <w:lang w:val="en-GB"/>
              </w:rPr>
            </w:pPr>
            <w:r w:rsidRPr="00D92F87">
              <w:rPr>
                <w:rFonts w:ascii="Times New Roman" w:hAnsi="Times New Roman"/>
                <w:sz w:val="20"/>
                <w:szCs w:val="20"/>
                <w:lang w:val="en-GB"/>
              </w:rPr>
              <w:t>Advise on input prices</w:t>
            </w:r>
          </w:p>
        </w:tc>
        <w:tc>
          <w:tcPr>
            <w:tcW w:w="634" w:type="dxa"/>
            <w:vAlign w:val="center"/>
          </w:tcPr>
          <w:p w:rsidR="0034214A" w:rsidRDefault="0034214A" w:rsidP="003542C5">
            <w:pPr>
              <w:jc w:val="center"/>
              <w:rPr>
                <w:rFonts w:ascii="Times New Roman" w:hAnsi="Times New Roman"/>
                <w:sz w:val="16"/>
                <w:lang w:val="en-GB"/>
              </w:rPr>
            </w:pPr>
            <w:r>
              <w:rPr>
                <w:rFonts w:ascii="Times New Roman" w:hAnsi="Times New Roman"/>
                <w:sz w:val="16"/>
                <w:lang w:val="en-GB"/>
              </w:rPr>
              <w:t>7</w:t>
            </w:r>
          </w:p>
        </w:tc>
        <w:tc>
          <w:tcPr>
            <w:tcW w:w="1065" w:type="dxa"/>
            <w:vAlign w:val="center"/>
          </w:tcPr>
          <w:p w:rsidR="0034214A" w:rsidRPr="00265279" w:rsidDel="00A62501" w:rsidRDefault="0034214A" w:rsidP="003542C5">
            <w:pPr>
              <w:rPr>
                <w:rFonts w:ascii="Times New Roman" w:hAnsi="Times New Roman"/>
                <w:sz w:val="16"/>
                <w:lang w:val="en-GB"/>
              </w:rPr>
            </w:pPr>
          </w:p>
        </w:tc>
        <w:tc>
          <w:tcPr>
            <w:tcW w:w="1134" w:type="dxa"/>
          </w:tcPr>
          <w:p w:rsidR="0034214A" w:rsidRPr="00265279" w:rsidRDefault="0034214A" w:rsidP="003542C5">
            <w:pPr>
              <w:rPr>
                <w:rFonts w:ascii="Times New Roman" w:hAnsi="Times New Roman"/>
                <w:sz w:val="18"/>
                <w:lang w:val="en-GB"/>
              </w:rPr>
            </w:pPr>
          </w:p>
        </w:tc>
        <w:tc>
          <w:tcPr>
            <w:tcW w:w="1417" w:type="dxa"/>
            <w:gridSpan w:val="2"/>
            <w:vAlign w:val="center"/>
          </w:tcPr>
          <w:p w:rsidR="0034214A" w:rsidRPr="00265279" w:rsidRDefault="0034214A" w:rsidP="003542C5">
            <w:pPr>
              <w:rPr>
                <w:rFonts w:ascii="Times New Roman" w:hAnsi="Times New Roman"/>
                <w:sz w:val="18"/>
                <w:lang w:val="en-GB"/>
              </w:rPr>
            </w:pPr>
          </w:p>
        </w:tc>
        <w:tc>
          <w:tcPr>
            <w:tcW w:w="992" w:type="dxa"/>
          </w:tcPr>
          <w:p w:rsidR="0034214A" w:rsidRPr="00265279" w:rsidRDefault="0034214A" w:rsidP="003542C5">
            <w:pPr>
              <w:rPr>
                <w:rFonts w:ascii="Times New Roman" w:hAnsi="Times New Roman"/>
                <w:sz w:val="18"/>
                <w:lang w:val="en-GB"/>
              </w:rPr>
            </w:pPr>
          </w:p>
        </w:tc>
        <w:tc>
          <w:tcPr>
            <w:tcW w:w="972" w:type="dxa"/>
          </w:tcPr>
          <w:p w:rsidR="0034214A" w:rsidRPr="00265279" w:rsidRDefault="0034214A" w:rsidP="003542C5">
            <w:pPr>
              <w:rPr>
                <w:rFonts w:ascii="Times New Roman" w:hAnsi="Times New Roman"/>
                <w:sz w:val="18"/>
                <w:lang w:val="en-GB"/>
              </w:rPr>
            </w:pPr>
          </w:p>
        </w:tc>
        <w:tc>
          <w:tcPr>
            <w:tcW w:w="900" w:type="dxa"/>
            <w:vAlign w:val="center"/>
          </w:tcPr>
          <w:p w:rsidR="0034214A" w:rsidRPr="00265279" w:rsidRDefault="0034214A" w:rsidP="003542C5">
            <w:pPr>
              <w:rPr>
                <w:rFonts w:ascii="Times New Roman" w:hAnsi="Times New Roman"/>
                <w:sz w:val="18"/>
                <w:lang w:val="en-GB"/>
              </w:rPr>
            </w:pPr>
          </w:p>
        </w:tc>
      </w:tr>
      <w:tr w:rsidR="0034214A" w:rsidRPr="00265279" w:rsidTr="007A62AE">
        <w:trPr>
          <w:trHeight w:val="20"/>
        </w:trPr>
        <w:tc>
          <w:tcPr>
            <w:tcW w:w="2786" w:type="dxa"/>
          </w:tcPr>
          <w:p w:rsidR="0034214A" w:rsidRPr="00C346DA" w:rsidRDefault="0034214A" w:rsidP="003542C5">
            <w:pPr>
              <w:rPr>
                <w:rFonts w:ascii="Times New Roman" w:hAnsi="Times New Roman"/>
                <w:sz w:val="16"/>
                <w:szCs w:val="16"/>
                <w:lang w:val="en-GB"/>
              </w:rPr>
            </w:pPr>
            <w:r w:rsidRPr="00D92F87">
              <w:rPr>
                <w:rFonts w:ascii="Times New Roman" w:hAnsi="Times New Roman"/>
                <w:sz w:val="20"/>
                <w:szCs w:val="20"/>
                <w:lang w:val="en-GB"/>
              </w:rPr>
              <w:t>Collective marketing</w:t>
            </w:r>
          </w:p>
        </w:tc>
        <w:tc>
          <w:tcPr>
            <w:tcW w:w="634" w:type="dxa"/>
            <w:vAlign w:val="center"/>
          </w:tcPr>
          <w:p w:rsidR="0034214A" w:rsidRDefault="0034214A" w:rsidP="003542C5">
            <w:pPr>
              <w:jc w:val="center"/>
              <w:rPr>
                <w:rFonts w:ascii="Times New Roman" w:hAnsi="Times New Roman"/>
                <w:sz w:val="16"/>
                <w:lang w:val="en-GB"/>
              </w:rPr>
            </w:pPr>
            <w:r>
              <w:rPr>
                <w:rFonts w:ascii="Times New Roman" w:hAnsi="Times New Roman"/>
                <w:sz w:val="16"/>
                <w:lang w:val="en-GB"/>
              </w:rPr>
              <w:t>8</w:t>
            </w:r>
          </w:p>
        </w:tc>
        <w:tc>
          <w:tcPr>
            <w:tcW w:w="1065" w:type="dxa"/>
            <w:vAlign w:val="center"/>
          </w:tcPr>
          <w:p w:rsidR="0034214A" w:rsidRPr="00265279" w:rsidDel="00A62501" w:rsidRDefault="0034214A" w:rsidP="003542C5">
            <w:pPr>
              <w:rPr>
                <w:rFonts w:ascii="Times New Roman" w:hAnsi="Times New Roman"/>
                <w:sz w:val="16"/>
                <w:lang w:val="en-GB"/>
              </w:rPr>
            </w:pPr>
          </w:p>
        </w:tc>
        <w:tc>
          <w:tcPr>
            <w:tcW w:w="1134" w:type="dxa"/>
          </w:tcPr>
          <w:p w:rsidR="0034214A" w:rsidRPr="00265279" w:rsidRDefault="0034214A" w:rsidP="003542C5">
            <w:pPr>
              <w:rPr>
                <w:rFonts w:ascii="Times New Roman" w:hAnsi="Times New Roman"/>
                <w:sz w:val="18"/>
                <w:lang w:val="en-GB"/>
              </w:rPr>
            </w:pPr>
          </w:p>
        </w:tc>
        <w:tc>
          <w:tcPr>
            <w:tcW w:w="1417" w:type="dxa"/>
            <w:gridSpan w:val="2"/>
            <w:vAlign w:val="center"/>
          </w:tcPr>
          <w:p w:rsidR="0034214A" w:rsidRPr="00265279" w:rsidRDefault="0034214A" w:rsidP="003542C5">
            <w:pPr>
              <w:rPr>
                <w:rFonts w:ascii="Times New Roman" w:hAnsi="Times New Roman"/>
                <w:sz w:val="18"/>
                <w:lang w:val="en-GB"/>
              </w:rPr>
            </w:pPr>
          </w:p>
        </w:tc>
        <w:tc>
          <w:tcPr>
            <w:tcW w:w="992" w:type="dxa"/>
          </w:tcPr>
          <w:p w:rsidR="0034214A" w:rsidRPr="00265279" w:rsidRDefault="0034214A" w:rsidP="003542C5">
            <w:pPr>
              <w:rPr>
                <w:rFonts w:ascii="Times New Roman" w:hAnsi="Times New Roman"/>
                <w:sz w:val="18"/>
                <w:lang w:val="en-GB"/>
              </w:rPr>
            </w:pPr>
          </w:p>
        </w:tc>
        <w:tc>
          <w:tcPr>
            <w:tcW w:w="972" w:type="dxa"/>
          </w:tcPr>
          <w:p w:rsidR="0034214A" w:rsidRPr="00265279" w:rsidRDefault="0034214A" w:rsidP="003542C5">
            <w:pPr>
              <w:rPr>
                <w:rFonts w:ascii="Times New Roman" w:hAnsi="Times New Roman"/>
                <w:sz w:val="18"/>
                <w:lang w:val="en-GB"/>
              </w:rPr>
            </w:pPr>
          </w:p>
        </w:tc>
        <w:tc>
          <w:tcPr>
            <w:tcW w:w="900" w:type="dxa"/>
            <w:vAlign w:val="center"/>
          </w:tcPr>
          <w:p w:rsidR="0034214A" w:rsidRPr="00265279" w:rsidRDefault="0034214A" w:rsidP="003542C5">
            <w:pPr>
              <w:rPr>
                <w:rFonts w:ascii="Times New Roman" w:hAnsi="Times New Roman"/>
                <w:sz w:val="18"/>
                <w:lang w:val="en-GB"/>
              </w:rPr>
            </w:pPr>
          </w:p>
        </w:tc>
      </w:tr>
      <w:tr w:rsidR="0034214A" w:rsidRPr="00265279" w:rsidTr="007A62AE">
        <w:trPr>
          <w:trHeight w:val="20"/>
        </w:trPr>
        <w:tc>
          <w:tcPr>
            <w:tcW w:w="2786" w:type="dxa"/>
          </w:tcPr>
          <w:p w:rsidR="0034214A" w:rsidRPr="00C346DA" w:rsidRDefault="0034214A" w:rsidP="003542C5">
            <w:pPr>
              <w:rPr>
                <w:rFonts w:ascii="Times New Roman" w:hAnsi="Times New Roman"/>
                <w:sz w:val="16"/>
                <w:szCs w:val="16"/>
                <w:lang w:val="en-GB"/>
              </w:rPr>
            </w:pPr>
            <w:r w:rsidRPr="00D92F87">
              <w:rPr>
                <w:rFonts w:ascii="Times New Roman" w:hAnsi="Times New Roman"/>
                <w:sz w:val="20"/>
                <w:szCs w:val="20"/>
                <w:lang w:val="en-GB"/>
              </w:rPr>
              <w:t xml:space="preserve">Information where to sell </w:t>
            </w:r>
          </w:p>
        </w:tc>
        <w:tc>
          <w:tcPr>
            <w:tcW w:w="634" w:type="dxa"/>
            <w:vAlign w:val="center"/>
          </w:tcPr>
          <w:p w:rsidR="0034214A" w:rsidRDefault="0034214A" w:rsidP="003542C5">
            <w:pPr>
              <w:jc w:val="center"/>
              <w:rPr>
                <w:rFonts w:ascii="Times New Roman" w:hAnsi="Times New Roman"/>
                <w:sz w:val="16"/>
                <w:lang w:val="en-GB"/>
              </w:rPr>
            </w:pPr>
            <w:r>
              <w:rPr>
                <w:rFonts w:ascii="Times New Roman" w:hAnsi="Times New Roman"/>
                <w:sz w:val="16"/>
                <w:lang w:val="en-GB"/>
              </w:rPr>
              <w:t>9</w:t>
            </w:r>
          </w:p>
        </w:tc>
        <w:tc>
          <w:tcPr>
            <w:tcW w:w="1065" w:type="dxa"/>
            <w:vAlign w:val="center"/>
          </w:tcPr>
          <w:p w:rsidR="0034214A" w:rsidRPr="00265279" w:rsidDel="00A62501" w:rsidRDefault="0034214A" w:rsidP="003542C5">
            <w:pPr>
              <w:jc w:val="center"/>
              <w:rPr>
                <w:rFonts w:ascii="Times New Roman" w:hAnsi="Times New Roman"/>
                <w:sz w:val="16"/>
                <w:lang w:val="en-GB"/>
              </w:rPr>
            </w:pPr>
          </w:p>
        </w:tc>
        <w:tc>
          <w:tcPr>
            <w:tcW w:w="1134" w:type="dxa"/>
          </w:tcPr>
          <w:p w:rsidR="0034214A" w:rsidRPr="007D0351" w:rsidRDefault="0034214A" w:rsidP="003542C5">
            <w:pPr>
              <w:jc w:val="center"/>
              <w:rPr>
                <w:rFonts w:ascii="Times New Roman" w:hAnsi="Times New Roman"/>
                <w:sz w:val="16"/>
                <w:lang w:val="en-GB"/>
              </w:rPr>
            </w:pPr>
          </w:p>
        </w:tc>
        <w:tc>
          <w:tcPr>
            <w:tcW w:w="1417" w:type="dxa"/>
            <w:gridSpan w:val="2"/>
            <w:vAlign w:val="center"/>
          </w:tcPr>
          <w:p w:rsidR="0034214A" w:rsidRPr="00265279" w:rsidRDefault="0034214A" w:rsidP="003542C5">
            <w:pPr>
              <w:rPr>
                <w:rFonts w:ascii="Times New Roman" w:hAnsi="Times New Roman"/>
                <w:sz w:val="18"/>
                <w:lang w:val="en-GB"/>
              </w:rPr>
            </w:pPr>
          </w:p>
        </w:tc>
        <w:tc>
          <w:tcPr>
            <w:tcW w:w="992" w:type="dxa"/>
          </w:tcPr>
          <w:p w:rsidR="0034214A" w:rsidRPr="00265279" w:rsidRDefault="0034214A" w:rsidP="003542C5">
            <w:pPr>
              <w:rPr>
                <w:rFonts w:ascii="Times New Roman" w:hAnsi="Times New Roman"/>
                <w:sz w:val="18"/>
                <w:lang w:val="en-GB"/>
              </w:rPr>
            </w:pPr>
          </w:p>
        </w:tc>
        <w:tc>
          <w:tcPr>
            <w:tcW w:w="972" w:type="dxa"/>
          </w:tcPr>
          <w:p w:rsidR="0034214A" w:rsidRPr="00265279" w:rsidRDefault="0034214A" w:rsidP="003542C5">
            <w:pPr>
              <w:rPr>
                <w:rFonts w:ascii="Times New Roman" w:hAnsi="Times New Roman"/>
                <w:sz w:val="18"/>
                <w:lang w:val="en-GB"/>
              </w:rPr>
            </w:pPr>
          </w:p>
        </w:tc>
        <w:tc>
          <w:tcPr>
            <w:tcW w:w="900" w:type="dxa"/>
            <w:vAlign w:val="center"/>
          </w:tcPr>
          <w:p w:rsidR="0034214A" w:rsidRPr="00265279" w:rsidRDefault="0034214A" w:rsidP="003542C5">
            <w:pPr>
              <w:rPr>
                <w:rFonts w:ascii="Times New Roman" w:hAnsi="Times New Roman"/>
                <w:sz w:val="18"/>
                <w:lang w:val="en-GB"/>
              </w:rPr>
            </w:pPr>
          </w:p>
        </w:tc>
      </w:tr>
      <w:tr w:rsidR="0034214A" w:rsidRPr="00265279" w:rsidTr="007A62AE">
        <w:trPr>
          <w:trHeight w:val="20"/>
        </w:trPr>
        <w:tc>
          <w:tcPr>
            <w:tcW w:w="2786" w:type="dxa"/>
          </w:tcPr>
          <w:p w:rsidR="0034214A" w:rsidRPr="00C346DA" w:rsidRDefault="0034214A" w:rsidP="003542C5">
            <w:pPr>
              <w:rPr>
                <w:rFonts w:ascii="Times New Roman" w:hAnsi="Times New Roman"/>
                <w:sz w:val="16"/>
                <w:szCs w:val="16"/>
                <w:lang w:val="en-GB"/>
              </w:rPr>
            </w:pPr>
            <w:r w:rsidRPr="00D92F87">
              <w:rPr>
                <w:rFonts w:ascii="Times New Roman" w:hAnsi="Times New Roman"/>
                <w:sz w:val="20"/>
                <w:szCs w:val="20"/>
                <w:lang w:val="en-GB"/>
              </w:rPr>
              <w:t>Credit from local Bank, Micro-Finance, or Savings Groups</w:t>
            </w:r>
          </w:p>
        </w:tc>
        <w:tc>
          <w:tcPr>
            <w:tcW w:w="634" w:type="dxa"/>
            <w:vAlign w:val="center"/>
          </w:tcPr>
          <w:p w:rsidR="0034214A" w:rsidRDefault="0034214A" w:rsidP="003542C5">
            <w:pPr>
              <w:jc w:val="center"/>
              <w:rPr>
                <w:rFonts w:ascii="Times New Roman" w:hAnsi="Times New Roman"/>
                <w:sz w:val="16"/>
                <w:lang w:val="en-GB"/>
              </w:rPr>
            </w:pPr>
            <w:r>
              <w:rPr>
                <w:rFonts w:ascii="Times New Roman" w:hAnsi="Times New Roman"/>
                <w:sz w:val="16"/>
                <w:lang w:val="en-GB"/>
              </w:rPr>
              <w:t>10</w:t>
            </w:r>
          </w:p>
        </w:tc>
        <w:tc>
          <w:tcPr>
            <w:tcW w:w="1065" w:type="dxa"/>
            <w:vAlign w:val="center"/>
          </w:tcPr>
          <w:p w:rsidR="0034214A" w:rsidRPr="00265279" w:rsidDel="00A62501" w:rsidRDefault="0034214A" w:rsidP="003542C5">
            <w:pPr>
              <w:jc w:val="center"/>
              <w:rPr>
                <w:rFonts w:ascii="Times New Roman" w:hAnsi="Times New Roman"/>
                <w:sz w:val="16"/>
                <w:lang w:val="en-GB"/>
              </w:rPr>
            </w:pPr>
          </w:p>
        </w:tc>
        <w:tc>
          <w:tcPr>
            <w:tcW w:w="1134" w:type="dxa"/>
          </w:tcPr>
          <w:p w:rsidR="0034214A" w:rsidRPr="007D0351" w:rsidRDefault="0034214A" w:rsidP="003542C5">
            <w:pPr>
              <w:jc w:val="center"/>
              <w:rPr>
                <w:rFonts w:ascii="Times New Roman" w:hAnsi="Times New Roman"/>
                <w:sz w:val="16"/>
                <w:lang w:val="en-GB"/>
              </w:rPr>
            </w:pPr>
          </w:p>
        </w:tc>
        <w:tc>
          <w:tcPr>
            <w:tcW w:w="1417" w:type="dxa"/>
            <w:gridSpan w:val="2"/>
            <w:vAlign w:val="center"/>
          </w:tcPr>
          <w:p w:rsidR="0034214A" w:rsidRPr="00265279" w:rsidRDefault="0034214A" w:rsidP="003542C5">
            <w:pPr>
              <w:rPr>
                <w:rFonts w:ascii="Times New Roman" w:hAnsi="Times New Roman"/>
                <w:sz w:val="18"/>
                <w:lang w:val="en-GB"/>
              </w:rPr>
            </w:pPr>
          </w:p>
        </w:tc>
        <w:tc>
          <w:tcPr>
            <w:tcW w:w="992" w:type="dxa"/>
          </w:tcPr>
          <w:p w:rsidR="0034214A" w:rsidRPr="00265279" w:rsidRDefault="0034214A" w:rsidP="003542C5">
            <w:pPr>
              <w:rPr>
                <w:rFonts w:ascii="Times New Roman" w:hAnsi="Times New Roman"/>
                <w:sz w:val="18"/>
                <w:lang w:val="en-GB"/>
              </w:rPr>
            </w:pPr>
          </w:p>
        </w:tc>
        <w:tc>
          <w:tcPr>
            <w:tcW w:w="972" w:type="dxa"/>
          </w:tcPr>
          <w:p w:rsidR="0034214A" w:rsidRPr="00265279" w:rsidRDefault="0034214A" w:rsidP="003542C5">
            <w:pPr>
              <w:rPr>
                <w:rFonts w:ascii="Times New Roman" w:hAnsi="Times New Roman"/>
                <w:sz w:val="18"/>
                <w:lang w:val="en-GB"/>
              </w:rPr>
            </w:pPr>
          </w:p>
        </w:tc>
        <w:tc>
          <w:tcPr>
            <w:tcW w:w="900" w:type="dxa"/>
            <w:vAlign w:val="center"/>
          </w:tcPr>
          <w:p w:rsidR="0034214A" w:rsidRPr="00265279" w:rsidRDefault="0034214A" w:rsidP="003542C5">
            <w:pPr>
              <w:rPr>
                <w:rFonts w:ascii="Times New Roman" w:hAnsi="Times New Roman"/>
                <w:sz w:val="18"/>
                <w:lang w:val="en-GB"/>
              </w:rPr>
            </w:pPr>
          </w:p>
        </w:tc>
      </w:tr>
      <w:tr w:rsidR="000841CD" w:rsidRPr="00265279" w:rsidTr="000841CD">
        <w:trPr>
          <w:trHeight w:val="20"/>
        </w:trPr>
        <w:tc>
          <w:tcPr>
            <w:tcW w:w="2786" w:type="dxa"/>
          </w:tcPr>
          <w:p w:rsidR="000841CD" w:rsidRPr="00D92F87" w:rsidRDefault="000841CD" w:rsidP="000841CD">
            <w:pPr>
              <w:jc w:val="right"/>
              <w:rPr>
                <w:rFonts w:ascii="Times New Roman" w:hAnsi="Times New Roman"/>
                <w:sz w:val="20"/>
                <w:szCs w:val="20"/>
                <w:lang w:val="en-GB"/>
              </w:rPr>
            </w:pPr>
            <w:r>
              <w:rPr>
                <w:rFonts w:ascii="Times New Roman" w:hAnsi="Times New Roman"/>
                <w:sz w:val="20"/>
                <w:szCs w:val="20"/>
                <w:lang w:val="en-GB"/>
              </w:rPr>
              <w:t>Total</w:t>
            </w:r>
          </w:p>
        </w:tc>
        <w:tc>
          <w:tcPr>
            <w:tcW w:w="634" w:type="dxa"/>
            <w:vAlign w:val="center"/>
          </w:tcPr>
          <w:p w:rsidR="000841CD" w:rsidRDefault="000841CD" w:rsidP="003542C5">
            <w:pPr>
              <w:jc w:val="center"/>
              <w:rPr>
                <w:rFonts w:ascii="Times New Roman" w:hAnsi="Times New Roman"/>
                <w:sz w:val="16"/>
                <w:lang w:val="en-GB"/>
              </w:rPr>
            </w:pPr>
            <w:r>
              <w:rPr>
                <w:rFonts w:ascii="Times New Roman" w:hAnsi="Times New Roman"/>
                <w:sz w:val="16"/>
                <w:lang w:val="en-GB"/>
              </w:rPr>
              <w:t>9999</w:t>
            </w:r>
          </w:p>
        </w:tc>
        <w:tc>
          <w:tcPr>
            <w:tcW w:w="1065" w:type="dxa"/>
            <w:shd w:val="clear" w:color="auto" w:fill="4A442A" w:themeFill="background2" w:themeFillShade="40"/>
            <w:vAlign w:val="center"/>
          </w:tcPr>
          <w:p w:rsidR="000841CD" w:rsidRPr="00265279" w:rsidDel="00A62501" w:rsidRDefault="000841CD" w:rsidP="003542C5">
            <w:pPr>
              <w:jc w:val="center"/>
              <w:rPr>
                <w:rFonts w:ascii="Times New Roman" w:hAnsi="Times New Roman"/>
                <w:sz w:val="16"/>
                <w:lang w:val="en-GB"/>
              </w:rPr>
            </w:pPr>
          </w:p>
        </w:tc>
        <w:tc>
          <w:tcPr>
            <w:tcW w:w="1134" w:type="dxa"/>
            <w:shd w:val="clear" w:color="auto" w:fill="4A442A" w:themeFill="background2" w:themeFillShade="40"/>
          </w:tcPr>
          <w:p w:rsidR="000841CD" w:rsidRPr="007D0351" w:rsidRDefault="000841CD" w:rsidP="003542C5">
            <w:pPr>
              <w:jc w:val="center"/>
              <w:rPr>
                <w:rFonts w:ascii="Times New Roman" w:hAnsi="Times New Roman"/>
                <w:sz w:val="16"/>
                <w:lang w:val="en-GB"/>
              </w:rPr>
            </w:pPr>
          </w:p>
        </w:tc>
        <w:tc>
          <w:tcPr>
            <w:tcW w:w="1417" w:type="dxa"/>
            <w:gridSpan w:val="2"/>
            <w:shd w:val="clear" w:color="auto" w:fill="4A442A" w:themeFill="background2" w:themeFillShade="40"/>
            <w:vAlign w:val="center"/>
          </w:tcPr>
          <w:p w:rsidR="000841CD" w:rsidRPr="00265279" w:rsidRDefault="000841CD" w:rsidP="003542C5">
            <w:pPr>
              <w:rPr>
                <w:rFonts w:ascii="Times New Roman" w:hAnsi="Times New Roman"/>
                <w:sz w:val="18"/>
                <w:lang w:val="en-GB"/>
              </w:rPr>
            </w:pPr>
          </w:p>
        </w:tc>
        <w:tc>
          <w:tcPr>
            <w:tcW w:w="992" w:type="dxa"/>
            <w:shd w:val="clear" w:color="auto" w:fill="4A442A" w:themeFill="background2" w:themeFillShade="40"/>
          </w:tcPr>
          <w:p w:rsidR="000841CD" w:rsidRPr="00265279" w:rsidRDefault="000841CD" w:rsidP="003542C5">
            <w:pPr>
              <w:rPr>
                <w:rFonts w:ascii="Times New Roman" w:hAnsi="Times New Roman"/>
                <w:sz w:val="18"/>
                <w:lang w:val="en-GB"/>
              </w:rPr>
            </w:pPr>
          </w:p>
        </w:tc>
        <w:tc>
          <w:tcPr>
            <w:tcW w:w="972" w:type="dxa"/>
          </w:tcPr>
          <w:p w:rsidR="000841CD" w:rsidRPr="00265279" w:rsidRDefault="000841CD" w:rsidP="003542C5">
            <w:pPr>
              <w:rPr>
                <w:rFonts w:ascii="Times New Roman" w:hAnsi="Times New Roman"/>
                <w:sz w:val="18"/>
                <w:lang w:val="en-GB"/>
              </w:rPr>
            </w:pPr>
          </w:p>
        </w:tc>
        <w:tc>
          <w:tcPr>
            <w:tcW w:w="900" w:type="dxa"/>
            <w:shd w:val="clear" w:color="auto" w:fill="4A442A" w:themeFill="background2" w:themeFillShade="40"/>
            <w:vAlign w:val="center"/>
          </w:tcPr>
          <w:p w:rsidR="000841CD" w:rsidRPr="00265279" w:rsidRDefault="000841CD" w:rsidP="003542C5">
            <w:pPr>
              <w:rPr>
                <w:rFonts w:ascii="Times New Roman" w:hAnsi="Times New Roman"/>
                <w:sz w:val="18"/>
                <w:lang w:val="en-GB"/>
              </w:rPr>
            </w:pPr>
          </w:p>
        </w:tc>
      </w:tr>
      <w:tr w:rsidR="0034214A" w:rsidRPr="00265279" w:rsidTr="003542C5">
        <w:trPr>
          <w:trHeight w:val="20"/>
        </w:trPr>
        <w:tc>
          <w:tcPr>
            <w:tcW w:w="9900" w:type="dxa"/>
            <w:gridSpan w:val="9"/>
            <w:tcBorders>
              <w:top w:val="single" w:sz="4" w:space="0" w:color="auto"/>
              <w:left w:val="single" w:sz="4" w:space="0" w:color="auto"/>
              <w:bottom w:val="nil"/>
              <w:right w:val="single" w:sz="4" w:space="0" w:color="auto"/>
            </w:tcBorders>
          </w:tcPr>
          <w:p w:rsidR="0034214A" w:rsidRPr="00265279" w:rsidRDefault="0034214A" w:rsidP="000841CD">
            <w:pPr>
              <w:rPr>
                <w:rFonts w:ascii="Times New Roman" w:hAnsi="Times New Roman"/>
                <w:sz w:val="18"/>
                <w:lang w:val="en-GB"/>
              </w:rPr>
            </w:pPr>
            <w:r>
              <w:rPr>
                <w:rFonts w:ascii="Times New Roman" w:hAnsi="Times New Roman"/>
                <w:sz w:val="16"/>
                <w:lang w:val="en-GB"/>
              </w:rPr>
              <w:t>L</w:t>
            </w:r>
            <w:r w:rsidR="000841CD">
              <w:rPr>
                <w:rFonts w:ascii="Times New Roman" w:hAnsi="Times New Roman"/>
                <w:sz w:val="16"/>
                <w:lang w:val="en-GB"/>
              </w:rPr>
              <w:t>3</w:t>
            </w:r>
            <w:r>
              <w:rPr>
                <w:rFonts w:ascii="Times New Roman" w:hAnsi="Times New Roman"/>
                <w:sz w:val="16"/>
                <w:lang w:val="en-GB"/>
              </w:rPr>
              <w:t>04 – Extension/Service Provider Codes:</w:t>
            </w:r>
          </w:p>
        </w:tc>
      </w:tr>
      <w:tr w:rsidR="0034214A" w:rsidRPr="00265279" w:rsidTr="007A62AE">
        <w:trPr>
          <w:trHeight w:val="236"/>
        </w:trPr>
        <w:tc>
          <w:tcPr>
            <w:tcW w:w="3420" w:type="dxa"/>
            <w:gridSpan w:val="2"/>
            <w:tcBorders>
              <w:top w:val="nil"/>
              <w:left w:val="single" w:sz="4" w:space="0" w:color="auto"/>
              <w:bottom w:val="single" w:sz="4" w:space="0" w:color="auto"/>
              <w:right w:val="nil"/>
            </w:tcBorders>
          </w:tcPr>
          <w:p w:rsidR="0034214A" w:rsidRPr="00F07D1D" w:rsidRDefault="0034214A" w:rsidP="003542C5">
            <w:pPr>
              <w:spacing w:after="0"/>
              <w:rPr>
                <w:rFonts w:ascii="Times New Roman" w:hAnsi="Times New Roman"/>
                <w:sz w:val="16"/>
                <w:szCs w:val="16"/>
                <w:lang w:val="en-GB"/>
              </w:rPr>
            </w:pPr>
            <w:r w:rsidRPr="00F07D1D">
              <w:rPr>
                <w:rFonts w:ascii="Times New Roman" w:hAnsi="Times New Roman"/>
                <w:sz w:val="16"/>
                <w:szCs w:val="16"/>
                <w:lang w:val="en-GB"/>
              </w:rPr>
              <w:t>1=Neighbours</w:t>
            </w:r>
          </w:p>
          <w:p w:rsidR="0034214A" w:rsidRPr="00F07D1D" w:rsidRDefault="0034214A" w:rsidP="003542C5">
            <w:pPr>
              <w:spacing w:after="0"/>
              <w:rPr>
                <w:rFonts w:ascii="Times New Roman" w:hAnsi="Times New Roman"/>
                <w:sz w:val="16"/>
                <w:szCs w:val="16"/>
                <w:lang w:val="en-GB"/>
              </w:rPr>
            </w:pPr>
            <w:r w:rsidRPr="00F07D1D">
              <w:rPr>
                <w:rFonts w:ascii="Times New Roman" w:hAnsi="Times New Roman"/>
                <w:sz w:val="16"/>
                <w:szCs w:val="16"/>
                <w:lang w:val="en-GB"/>
              </w:rPr>
              <w:t>2=Local authority</w:t>
            </w:r>
          </w:p>
          <w:p w:rsidR="0034214A" w:rsidRPr="00F07D1D" w:rsidRDefault="0034214A" w:rsidP="003542C5">
            <w:pPr>
              <w:spacing w:after="0"/>
              <w:rPr>
                <w:rFonts w:ascii="Times New Roman" w:hAnsi="Times New Roman"/>
                <w:sz w:val="16"/>
                <w:szCs w:val="16"/>
                <w:lang w:val="en-GB"/>
              </w:rPr>
            </w:pPr>
            <w:r w:rsidRPr="00F07D1D">
              <w:rPr>
                <w:rFonts w:ascii="Times New Roman" w:hAnsi="Times New Roman"/>
                <w:sz w:val="16"/>
                <w:szCs w:val="16"/>
                <w:lang w:val="en-GB"/>
              </w:rPr>
              <w:t>3=NGOs</w:t>
            </w:r>
          </w:p>
          <w:p w:rsidR="0034214A" w:rsidRPr="007E425B" w:rsidRDefault="0034214A" w:rsidP="003542C5">
            <w:pPr>
              <w:spacing w:after="0"/>
              <w:rPr>
                <w:rFonts w:ascii="Times New Roman" w:hAnsi="Times New Roman"/>
                <w:sz w:val="16"/>
                <w:szCs w:val="16"/>
                <w:lang w:val="en-GB"/>
              </w:rPr>
            </w:pPr>
          </w:p>
        </w:tc>
        <w:tc>
          <w:tcPr>
            <w:tcW w:w="2988" w:type="dxa"/>
            <w:gridSpan w:val="3"/>
            <w:tcBorders>
              <w:top w:val="nil"/>
              <w:left w:val="nil"/>
              <w:bottom w:val="single" w:sz="4" w:space="0" w:color="auto"/>
              <w:right w:val="nil"/>
            </w:tcBorders>
            <w:vAlign w:val="center"/>
          </w:tcPr>
          <w:p w:rsidR="0034214A" w:rsidRPr="00F07D1D" w:rsidDel="00A60C13" w:rsidRDefault="0034214A" w:rsidP="003542C5">
            <w:pPr>
              <w:spacing w:after="0"/>
              <w:rPr>
                <w:rFonts w:ascii="Times New Roman" w:hAnsi="Times New Roman"/>
                <w:sz w:val="16"/>
                <w:szCs w:val="16"/>
                <w:lang w:val="en-GB"/>
              </w:rPr>
            </w:pPr>
            <w:r w:rsidRPr="00F07D1D" w:rsidDel="00A60C13">
              <w:rPr>
                <w:rFonts w:ascii="Times New Roman" w:hAnsi="Times New Roman"/>
                <w:sz w:val="16"/>
                <w:szCs w:val="16"/>
                <w:lang w:val="en-GB"/>
              </w:rPr>
              <w:t>4= Friends</w:t>
            </w:r>
          </w:p>
          <w:p w:rsidR="0034214A" w:rsidRPr="00F07D1D" w:rsidRDefault="0034214A" w:rsidP="003542C5">
            <w:pPr>
              <w:spacing w:after="0"/>
              <w:rPr>
                <w:rFonts w:ascii="Times New Roman" w:hAnsi="Times New Roman"/>
                <w:sz w:val="16"/>
                <w:szCs w:val="16"/>
                <w:lang w:val="en-GB"/>
              </w:rPr>
            </w:pPr>
            <w:r w:rsidRPr="00F07D1D">
              <w:rPr>
                <w:rFonts w:ascii="Times New Roman" w:hAnsi="Times New Roman"/>
                <w:sz w:val="16"/>
                <w:szCs w:val="16"/>
                <w:lang w:val="en-GB"/>
              </w:rPr>
              <w:t xml:space="preserve">5= HARVEST program;     </w:t>
            </w:r>
          </w:p>
          <w:p w:rsidR="0034214A" w:rsidRPr="007E425B" w:rsidRDefault="0034214A" w:rsidP="003542C5">
            <w:pPr>
              <w:spacing w:after="0"/>
              <w:rPr>
                <w:rFonts w:ascii="Times New Roman" w:hAnsi="Times New Roman"/>
                <w:sz w:val="16"/>
                <w:szCs w:val="16"/>
                <w:lang w:val="en-GB"/>
              </w:rPr>
            </w:pPr>
            <w:r w:rsidRPr="00F07D1D">
              <w:rPr>
                <w:rFonts w:ascii="Times New Roman" w:hAnsi="Times New Roman"/>
                <w:sz w:val="16"/>
                <w:szCs w:val="16"/>
                <w:lang w:val="en-GB"/>
              </w:rPr>
              <w:t>6= Trader</w:t>
            </w:r>
          </w:p>
        </w:tc>
        <w:tc>
          <w:tcPr>
            <w:tcW w:w="3492" w:type="dxa"/>
            <w:gridSpan w:val="4"/>
            <w:tcBorders>
              <w:top w:val="nil"/>
              <w:left w:val="nil"/>
              <w:bottom w:val="single" w:sz="4" w:space="0" w:color="auto"/>
              <w:right w:val="single" w:sz="4" w:space="0" w:color="auto"/>
            </w:tcBorders>
          </w:tcPr>
          <w:p w:rsidR="0034214A" w:rsidRPr="00F07D1D" w:rsidDel="00A60C13" w:rsidRDefault="0034214A" w:rsidP="003542C5">
            <w:pPr>
              <w:spacing w:after="0"/>
              <w:rPr>
                <w:rFonts w:ascii="Times New Roman" w:hAnsi="Times New Roman"/>
                <w:sz w:val="16"/>
                <w:szCs w:val="16"/>
                <w:lang w:val="en-GB"/>
              </w:rPr>
            </w:pPr>
            <w:r w:rsidRPr="00F07D1D" w:rsidDel="00A60C13">
              <w:rPr>
                <w:rFonts w:ascii="Times New Roman" w:hAnsi="Times New Roman"/>
                <w:sz w:val="16"/>
                <w:szCs w:val="16"/>
                <w:lang w:val="en-GB"/>
              </w:rPr>
              <w:t>7= Provincial Department of Agriculture</w:t>
            </w:r>
          </w:p>
          <w:p w:rsidR="0034214A" w:rsidRPr="00F07D1D" w:rsidDel="00C346DA" w:rsidRDefault="0034214A" w:rsidP="003542C5">
            <w:pPr>
              <w:spacing w:after="0"/>
              <w:rPr>
                <w:rFonts w:ascii="Times New Roman" w:hAnsi="Times New Roman"/>
                <w:sz w:val="16"/>
                <w:szCs w:val="16"/>
                <w:lang w:val="en-GB"/>
              </w:rPr>
            </w:pPr>
            <w:r w:rsidRPr="00F07D1D" w:rsidDel="00C346DA">
              <w:rPr>
                <w:rFonts w:ascii="Times New Roman" w:hAnsi="Times New Roman"/>
                <w:sz w:val="16"/>
                <w:szCs w:val="16"/>
                <w:lang w:val="en-GB"/>
              </w:rPr>
              <w:t xml:space="preserve"> 8= Self-study</w:t>
            </w:r>
          </w:p>
          <w:p w:rsidR="0034214A" w:rsidRPr="00F07D1D" w:rsidRDefault="0034214A" w:rsidP="003542C5">
            <w:pPr>
              <w:spacing w:after="0"/>
              <w:rPr>
                <w:rFonts w:ascii="Times New Roman" w:hAnsi="Times New Roman"/>
                <w:sz w:val="16"/>
                <w:szCs w:val="16"/>
                <w:lang w:val="en-GB"/>
              </w:rPr>
            </w:pPr>
            <w:r>
              <w:rPr>
                <w:rFonts w:ascii="Times New Roman" w:hAnsi="Times New Roman"/>
                <w:i/>
                <w:sz w:val="18"/>
                <w:szCs w:val="24"/>
                <w:lang w:val="en-GB"/>
              </w:rPr>
              <w:t>9= Others</w:t>
            </w:r>
          </w:p>
        </w:tc>
      </w:tr>
    </w:tbl>
    <w:p w:rsidR="004A03AA" w:rsidRDefault="004A03AA" w:rsidP="00933AAB">
      <w:pPr>
        <w:rPr>
          <w:rFonts w:ascii="Cambria" w:hAnsi="Cambria" w:cs="Arial Narrow"/>
          <w:sz w:val="20"/>
          <w:szCs w:val="20"/>
        </w:rPr>
      </w:pPr>
    </w:p>
    <w:p w:rsidR="007A62AE" w:rsidRDefault="007A62AE" w:rsidP="007A62AE">
      <w:pPr>
        <w:jc w:val="center"/>
        <w:rPr>
          <w:rFonts w:ascii="Cambria" w:hAnsi="Cambria" w:cs="Arial Narrow"/>
          <w:b/>
          <w:sz w:val="20"/>
          <w:szCs w:val="20"/>
        </w:rPr>
      </w:pPr>
      <w:r w:rsidRPr="007A62AE">
        <w:rPr>
          <w:rFonts w:ascii="Cambria" w:hAnsi="Cambria" w:cs="Arial Narrow"/>
          <w:b/>
          <w:sz w:val="20"/>
          <w:szCs w:val="20"/>
        </w:rPr>
        <w:t>Thank you for your time and cooperation.</w:t>
      </w:r>
    </w:p>
    <w:p w:rsidR="00E84AAA" w:rsidRDefault="00E84AAA" w:rsidP="007A62AE">
      <w:pPr>
        <w:jc w:val="center"/>
        <w:rPr>
          <w:rFonts w:ascii="Cambria" w:hAnsi="Cambria" w:cs="Arial Narrow"/>
          <w:b/>
          <w:sz w:val="20"/>
          <w:szCs w:val="20"/>
        </w:rPr>
      </w:pPr>
    </w:p>
    <w:p w:rsidR="00E84AAA" w:rsidRPr="007A62AE" w:rsidRDefault="00E84AAA" w:rsidP="007A62AE">
      <w:pPr>
        <w:jc w:val="center"/>
        <w:rPr>
          <w:rFonts w:ascii="Cambria" w:hAnsi="Cambria" w:cs="Arial Narrow"/>
          <w:b/>
          <w:sz w:val="20"/>
          <w:szCs w:val="20"/>
        </w:rPr>
      </w:pPr>
    </w:p>
    <w:sectPr w:rsidR="00E84AAA" w:rsidRPr="007A62AE" w:rsidSect="009920AA">
      <w:pgSz w:w="11909" w:h="16834" w:code="9"/>
      <w:pgMar w:top="763"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65B" w:rsidRDefault="00FE365B" w:rsidP="007F3D41">
      <w:pPr>
        <w:spacing w:after="0" w:line="240" w:lineRule="auto"/>
      </w:pPr>
      <w:r>
        <w:separator/>
      </w:r>
    </w:p>
    <w:p w:rsidR="00FE365B" w:rsidRDefault="00FE365B"/>
  </w:endnote>
  <w:endnote w:type="continuationSeparator" w:id="0">
    <w:p w:rsidR="00FE365B" w:rsidRDefault="00FE365B" w:rsidP="007F3D41">
      <w:pPr>
        <w:spacing w:after="0" w:line="240" w:lineRule="auto"/>
      </w:pPr>
      <w:r>
        <w:continuationSeparator/>
      </w:r>
    </w:p>
    <w:p w:rsidR="00FE365B" w:rsidRDefault="00FE3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Letter Gothic">
    <w:charset w:val="00"/>
    <w:family w:val="modern"/>
    <w:pitch w:val="fixed"/>
    <w:sig w:usb0="00000007" w:usb1="00000000" w:usb2="00000000" w:usb3="00000000" w:csb0="00000093" w:csb1="00000000"/>
  </w:font>
  <w:font w:name="Times New Roman Bold">
    <w:panose1 w:val="00000000000000000000"/>
    <w:charset w:val="00"/>
    <w:family w:val="roman"/>
    <w:notTrueType/>
    <w:pitch w:val="default"/>
  </w:font>
  <w:font w:name="TradeGothic">
    <w:altName w:val="TradeGoth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3A5" w:rsidRDefault="00CC53A5" w:rsidP="00EA78FB">
    <w:pPr>
      <w:pStyle w:val="Footer"/>
      <w:tabs>
        <w:tab w:val="clear" w:pos="4680"/>
        <w:tab w:val="clear" w:pos="9360"/>
        <w:tab w:val="center" w:pos="5355"/>
        <w:tab w:val="right" w:pos="10711"/>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3A5" w:rsidRDefault="00CC53A5">
    <w:pPr>
      <w:pStyle w:val="Footer"/>
      <w:jc w:val="center"/>
    </w:pPr>
    <w:r>
      <w:t xml:space="preserve">Page </w:t>
    </w:r>
    <w:r w:rsidR="00D31D8D">
      <w:rPr>
        <w:b/>
        <w:bCs/>
        <w:sz w:val="24"/>
        <w:szCs w:val="24"/>
      </w:rPr>
      <w:fldChar w:fldCharType="begin"/>
    </w:r>
    <w:r>
      <w:rPr>
        <w:b/>
        <w:bCs/>
      </w:rPr>
      <w:instrText xml:space="preserve"> PAGE </w:instrText>
    </w:r>
    <w:r w:rsidR="00D31D8D">
      <w:rPr>
        <w:b/>
        <w:bCs/>
        <w:sz w:val="24"/>
        <w:szCs w:val="24"/>
      </w:rPr>
      <w:fldChar w:fldCharType="separate"/>
    </w:r>
    <w:r>
      <w:rPr>
        <w:b/>
        <w:bCs/>
        <w:noProof/>
      </w:rPr>
      <w:t>1</w:t>
    </w:r>
    <w:r w:rsidR="00D31D8D">
      <w:rPr>
        <w:b/>
        <w:bCs/>
        <w:sz w:val="24"/>
        <w:szCs w:val="24"/>
      </w:rPr>
      <w:fldChar w:fldCharType="end"/>
    </w:r>
    <w:r>
      <w:t xml:space="preserve"> of </w:t>
    </w:r>
    <w:r w:rsidR="00D31D8D">
      <w:rPr>
        <w:b/>
        <w:bCs/>
        <w:sz w:val="24"/>
        <w:szCs w:val="24"/>
      </w:rPr>
      <w:fldChar w:fldCharType="begin"/>
    </w:r>
    <w:r>
      <w:rPr>
        <w:b/>
        <w:bCs/>
      </w:rPr>
      <w:instrText xml:space="preserve"> NUMPAGES  </w:instrText>
    </w:r>
    <w:r w:rsidR="00D31D8D">
      <w:rPr>
        <w:b/>
        <w:bCs/>
        <w:sz w:val="24"/>
        <w:szCs w:val="24"/>
      </w:rPr>
      <w:fldChar w:fldCharType="separate"/>
    </w:r>
    <w:r>
      <w:rPr>
        <w:b/>
        <w:bCs/>
        <w:noProof/>
      </w:rPr>
      <w:t>61</w:t>
    </w:r>
    <w:r w:rsidR="00D31D8D">
      <w:rPr>
        <w:b/>
        <w:bCs/>
        <w:sz w:val="24"/>
        <w:szCs w:val="24"/>
      </w:rPr>
      <w:fldChar w:fldCharType="end"/>
    </w:r>
  </w:p>
  <w:p w:rsidR="00CC53A5" w:rsidRDefault="00CC53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3A5" w:rsidRDefault="00FE365B">
    <w:pPr>
      <w:pStyle w:val="Footer"/>
      <w:jc w:val="center"/>
    </w:pPr>
    <w:r>
      <w:fldChar w:fldCharType="begin"/>
    </w:r>
    <w:r>
      <w:instrText xml:space="preserve"> PAGE   \* MERGEFORMAT </w:instrText>
    </w:r>
    <w:r>
      <w:fldChar w:fldCharType="separate"/>
    </w:r>
    <w:r w:rsidR="0090285D">
      <w:rPr>
        <w:noProof/>
      </w:rPr>
      <w:t>33</w:t>
    </w:r>
    <w:r>
      <w:rPr>
        <w:noProof/>
      </w:rPr>
      <w:fldChar w:fldCharType="end"/>
    </w:r>
  </w:p>
  <w:p w:rsidR="00CC53A5" w:rsidRDefault="00CC53A5" w:rsidP="00EA78FB">
    <w:pPr>
      <w:pStyle w:val="Footer"/>
      <w:tabs>
        <w:tab w:val="clear" w:pos="4680"/>
        <w:tab w:val="clear" w:pos="9360"/>
        <w:tab w:val="center" w:pos="5355"/>
        <w:tab w:val="right" w:pos="10711"/>
      </w:tabs>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3A5" w:rsidRDefault="00CC53A5">
    <w:pPr>
      <w:pStyle w:val="Footer"/>
      <w:jc w:val="center"/>
    </w:pPr>
    <w:r>
      <w:t xml:space="preserve">Page </w:t>
    </w:r>
    <w:r w:rsidR="00D31D8D">
      <w:rPr>
        <w:b/>
        <w:bCs/>
        <w:sz w:val="24"/>
        <w:szCs w:val="24"/>
      </w:rPr>
      <w:fldChar w:fldCharType="begin"/>
    </w:r>
    <w:r>
      <w:rPr>
        <w:b/>
        <w:bCs/>
      </w:rPr>
      <w:instrText xml:space="preserve"> PAGE </w:instrText>
    </w:r>
    <w:r w:rsidR="00D31D8D">
      <w:rPr>
        <w:b/>
        <w:bCs/>
        <w:sz w:val="24"/>
        <w:szCs w:val="24"/>
      </w:rPr>
      <w:fldChar w:fldCharType="separate"/>
    </w:r>
    <w:r>
      <w:rPr>
        <w:b/>
        <w:bCs/>
        <w:noProof/>
      </w:rPr>
      <w:t>1</w:t>
    </w:r>
    <w:r w:rsidR="00D31D8D">
      <w:rPr>
        <w:b/>
        <w:bCs/>
        <w:sz w:val="24"/>
        <w:szCs w:val="24"/>
      </w:rPr>
      <w:fldChar w:fldCharType="end"/>
    </w:r>
    <w:r>
      <w:t xml:space="preserve"> of </w:t>
    </w:r>
    <w:r w:rsidR="00D31D8D">
      <w:rPr>
        <w:b/>
        <w:bCs/>
        <w:sz w:val="24"/>
        <w:szCs w:val="24"/>
      </w:rPr>
      <w:fldChar w:fldCharType="begin"/>
    </w:r>
    <w:r>
      <w:rPr>
        <w:b/>
        <w:bCs/>
      </w:rPr>
      <w:instrText xml:space="preserve"> NUMPAGES  </w:instrText>
    </w:r>
    <w:r w:rsidR="00D31D8D">
      <w:rPr>
        <w:b/>
        <w:bCs/>
        <w:sz w:val="24"/>
        <w:szCs w:val="24"/>
      </w:rPr>
      <w:fldChar w:fldCharType="separate"/>
    </w:r>
    <w:r>
      <w:rPr>
        <w:b/>
        <w:bCs/>
        <w:noProof/>
      </w:rPr>
      <w:t>61</w:t>
    </w:r>
    <w:r w:rsidR="00D31D8D">
      <w:rPr>
        <w:b/>
        <w:bCs/>
        <w:sz w:val="24"/>
        <w:szCs w:val="24"/>
      </w:rPr>
      <w:fldChar w:fldCharType="end"/>
    </w:r>
  </w:p>
  <w:p w:rsidR="00CC53A5" w:rsidRDefault="00CC5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65B" w:rsidRDefault="00FE365B" w:rsidP="007F3D41">
      <w:pPr>
        <w:spacing w:after="0" w:line="240" w:lineRule="auto"/>
      </w:pPr>
      <w:r>
        <w:separator/>
      </w:r>
    </w:p>
    <w:p w:rsidR="00FE365B" w:rsidRDefault="00FE365B"/>
  </w:footnote>
  <w:footnote w:type="continuationSeparator" w:id="0">
    <w:p w:rsidR="00FE365B" w:rsidRDefault="00FE365B" w:rsidP="007F3D41">
      <w:pPr>
        <w:spacing w:after="0" w:line="240" w:lineRule="auto"/>
      </w:pPr>
      <w:r>
        <w:continuationSeparator/>
      </w:r>
    </w:p>
    <w:p w:rsidR="00FE365B" w:rsidRDefault="00FE36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83B21"/>
    <w:multiLevelType w:val="hybridMultilevel"/>
    <w:tmpl w:val="56B857BE"/>
    <w:lvl w:ilvl="0" w:tplc="E96EC430">
      <w:start w:val="241"/>
      <w:numFmt w:val="decimalZero"/>
      <w:lvlText w:val="%1"/>
      <w:lvlJc w:val="left"/>
      <w:pPr>
        <w:tabs>
          <w:tab w:val="num" w:pos="0"/>
        </w:tabs>
        <w:ind w:left="72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2F5EFB"/>
    <w:multiLevelType w:val="hybridMultilevel"/>
    <w:tmpl w:val="E334FA5E"/>
    <w:lvl w:ilvl="0" w:tplc="2092C798">
      <w:start w:val="1"/>
      <w:numFmt w:val="decimalZero"/>
      <w:lvlText w:val="%1"/>
      <w:lvlJc w:val="left"/>
      <w:pPr>
        <w:tabs>
          <w:tab w:val="num" w:pos="0"/>
        </w:tabs>
        <w:ind w:left="72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124C6D"/>
    <w:multiLevelType w:val="hybridMultilevel"/>
    <w:tmpl w:val="52BA4112"/>
    <w:lvl w:ilvl="0" w:tplc="F0C09CF6">
      <w:start w:val="111"/>
      <w:numFmt w:val="decimalZero"/>
      <w:lvlText w:val="%1"/>
      <w:lvlJc w:val="left"/>
      <w:pPr>
        <w:tabs>
          <w:tab w:val="num" w:pos="0"/>
        </w:tabs>
        <w:ind w:left="72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CE4306F"/>
    <w:multiLevelType w:val="hybridMultilevel"/>
    <w:tmpl w:val="A2947C44"/>
    <w:lvl w:ilvl="0" w:tplc="04090001">
      <w:start w:val="1"/>
      <w:numFmt w:val="bullet"/>
      <w:lvlText w:val=""/>
      <w:lvlJc w:val="left"/>
      <w:pPr>
        <w:ind w:left="720" w:hanging="360"/>
      </w:pPr>
      <w:rPr>
        <w:rFonts w:ascii="Symbol" w:hAnsi="Symbol" w:cs="SimSu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A5A0B"/>
    <w:multiLevelType w:val="hybridMultilevel"/>
    <w:tmpl w:val="520E3246"/>
    <w:lvl w:ilvl="0" w:tplc="6138149E">
      <w:start w:val="136"/>
      <w:numFmt w:val="decimalZero"/>
      <w:lvlText w:val="%1"/>
      <w:lvlJc w:val="left"/>
      <w:pPr>
        <w:tabs>
          <w:tab w:val="num" w:pos="0"/>
        </w:tabs>
        <w:ind w:left="72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5A05893"/>
    <w:multiLevelType w:val="hybridMultilevel"/>
    <w:tmpl w:val="7326FF26"/>
    <w:lvl w:ilvl="0" w:tplc="93AE092E">
      <w:start w:val="171"/>
      <w:numFmt w:val="decimalZero"/>
      <w:lvlText w:val="%1"/>
      <w:lvlJc w:val="left"/>
      <w:pPr>
        <w:tabs>
          <w:tab w:val="num" w:pos="0"/>
        </w:tabs>
        <w:ind w:left="72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8970700"/>
    <w:multiLevelType w:val="hybridMultilevel"/>
    <w:tmpl w:val="6B22762A"/>
    <w:lvl w:ilvl="0" w:tplc="E062B364">
      <w:start w:val="211"/>
      <w:numFmt w:val="decimalZero"/>
      <w:lvlText w:val="%1"/>
      <w:lvlJc w:val="left"/>
      <w:pPr>
        <w:tabs>
          <w:tab w:val="num" w:pos="0"/>
        </w:tabs>
        <w:ind w:left="72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7C85DD4"/>
    <w:multiLevelType w:val="hybridMultilevel"/>
    <w:tmpl w:val="9E9A29BA"/>
    <w:lvl w:ilvl="0" w:tplc="7B54C7FC">
      <w:start w:val="126"/>
      <w:numFmt w:val="decimalZero"/>
      <w:lvlText w:val="%1"/>
      <w:lvlJc w:val="left"/>
      <w:pPr>
        <w:tabs>
          <w:tab w:val="num" w:pos="0"/>
        </w:tabs>
        <w:ind w:left="72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8EB7424"/>
    <w:multiLevelType w:val="singleLevel"/>
    <w:tmpl w:val="06043258"/>
    <w:lvl w:ilvl="0">
      <w:start w:val="12"/>
      <w:numFmt w:val="upperLetter"/>
      <w:pStyle w:val="Heading8"/>
      <w:lvlText w:val="%1."/>
      <w:lvlJc w:val="left"/>
      <w:pPr>
        <w:tabs>
          <w:tab w:val="num" w:pos="360"/>
        </w:tabs>
        <w:ind w:left="360" w:hanging="360"/>
      </w:pPr>
      <w:rPr>
        <w:rFonts w:hint="default"/>
        <w:b/>
        <w:bCs/>
      </w:rPr>
    </w:lvl>
  </w:abstractNum>
  <w:abstractNum w:abstractNumId="9">
    <w:nsid w:val="591E18ED"/>
    <w:multiLevelType w:val="hybridMultilevel"/>
    <w:tmpl w:val="F200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7D01A5"/>
    <w:multiLevelType w:val="hybridMultilevel"/>
    <w:tmpl w:val="8634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52ECD"/>
    <w:multiLevelType w:val="hybridMultilevel"/>
    <w:tmpl w:val="7B88A3BC"/>
    <w:lvl w:ilvl="0" w:tplc="364EDCA8">
      <w:start w:val="191"/>
      <w:numFmt w:val="decimalZero"/>
      <w:lvlText w:val="%1"/>
      <w:lvlJc w:val="left"/>
      <w:pPr>
        <w:tabs>
          <w:tab w:val="num" w:pos="0"/>
        </w:tabs>
        <w:ind w:left="72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531280B"/>
    <w:multiLevelType w:val="hybridMultilevel"/>
    <w:tmpl w:val="C7A8F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A6482D"/>
    <w:multiLevelType w:val="hybridMultilevel"/>
    <w:tmpl w:val="52304A30"/>
    <w:lvl w:ilvl="0" w:tplc="1AFEEE20">
      <w:start w:val="291"/>
      <w:numFmt w:val="decimalZero"/>
      <w:lvlText w:val="%1"/>
      <w:lvlJc w:val="left"/>
      <w:pPr>
        <w:tabs>
          <w:tab w:val="num" w:pos="0"/>
        </w:tabs>
        <w:ind w:left="72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2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1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vedi, Murari">
    <w15:presenceInfo w15:providerId="AD" w15:userId="S-1-5-21-3524057985-2376993590-1617062801-10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activeWritingStyle w:appName="MSWord" w:lang="es-EC"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MX" w:vendorID="64" w:dllVersion="131078" w:nlCheck="1" w:checkStyle="1"/>
  <w:trackRevision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6AE4"/>
    <w:rsid w:val="00000653"/>
    <w:rsid w:val="00000EDB"/>
    <w:rsid w:val="0000488E"/>
    <w:rsid w:val="00010608"/>
    <w:rsid w:val="00010FCF"/>
    <w:rsid w:val="00011923"/>
    <w:rsid w:val="0001539F"/>
    <w:rsid w:val="00015953"/>
    <w:rsid w:val="0001678C"/>
    <w:rsid w:val="00016E4E"/>
    <w:rsid w:val="00017509"/>
    <w:rsid w:val="00020348"/>
    <w:rsid w:val="00020F2F"/>
    <w:rsid w:val="000241C9"/>
    <w:rsid w:val="00024E60"/>
    <w:rsid w:val="00026271"/>
    <w:rsid w:val="00027971"/>
    <w:rsid w:val="00031C92"/>
    <w:rsid w:val="000328C0"/>
    <w:rsid w:val="00032B51"/>
    <w:rsid w:val="00032C67"/>
    <w:rsid w:val="000341ED"/>
    <w:rsid w:val="00034C1A"/>
    <w:rsid w:val="00037189"/>
    <w:rsid w:val="000376F3"/>
    <w:rsid w:val="00042D49"/>
    <w:rsid w:val="00043A6A"/>
    <w:rsid w:val="00043CF3"/>
    <w:rsid w:val="00044255"/>
    <w:rsid w:val="00044B76"/>
    <w:rsid w:val="00045BBC"/>
    <w:rsid w:val="0004611E"/>
    <w:rsid w:val="000468C3"/>
    <w:rsid w:val="0005273C"/>
    <w:rsid w:val="00055CF0"/>
    <w:rsid w:val="00055DBD"/>
    <w:rsid w:val="00056CB8"/>
    <w:rsid w:val="00056D6E"/>
    <w:rsid w:val="0005716A"/>
    <w:rsid w:val="00057F52"/>
    <w:rsid w:val="00060D38"/>
    <w:rsid w:val="00061717"/>
    <w:rsid w:val="00062D51"/>
    <w:rsid w:val="00063FAD"/>
    <w:rsid w:val="00064E42"/>
    <w:rsid w:val="000720DF"/>
    <w:rsid w:val="000742F2"/>
    <w:rsid w:val="0007546E"/>
    <w:rsid w:val="00075DA9"/>
    <w:rsid w:val="00076243"/>
    <w:rsid w:val="00076341"/>
    <w:rsid w:val="00083868"/>
    <w:rsid w:val="000841CD"/>
    <w:rsid w:val="00085018"/>
    <w:rsid w:val="00085B31"/>
    <w:rsid w:val="00090FDD"/>
    <w:rsid w:val="00091DA3"/>
    <w:rsid w:val="00092070"/>
    <w:rsid w:val="0009240E"/>
    <w:rsid w:val="00092E21"/>
    <w:rsid w:val="000A3032"/>
    <w:rsid w:val="000A318D"/>
    <w:rsid w:val="000A3E72"/>
    <w:rsid w:val="000A52DC"/>
    <w:rsid w:val="000A6A59"/>
    <w:rsid w:val="000A73E9"/>
    <w:rsid w:val="000B0B1D"/>
    <w:rsid w:val="000B1C6C"/>
    <w:rsid w:val="000B2D24"/>
    <w:rsid w:val="000B38E9"/>
    <w:rsid w:val="000B44C9"/>
    <w:rsid w:val="000B4EEA"/>
    <w:rsid w:val="000B5703"/>
    <w:rsid w:val="000B6DB9"/>
    <w:rsid w:val="000C0151"/>
    <w:rsid w:val="000C04ED"/>
    <w:rsid w:val="000C1C02"/>
    <w:rsid w:val="000C2861"/>
    <w:rsid w:val="000C5047"/>
    <w:rsid w:val="000C66FB"/>
    <w:rsid w:val="000D1E46"/>
    <w:rsid w:val="000D3988"/>
    <w:rsid w:val="000D4917"/>
    <w:rsid w:val="000D4B07"/>
    <w:rsid w:val="000D5DE5"/>
    <w:rsid w:val="000D5E2E"/>
    <w:rsid w:val="000E1339"/>
    <w:rsid w:val="000E2DB4"/>
    <w:rsid w:val="000E30B7"/>
    <w:rsid w:val="000E54D7"/>
    <w:rsid w:val="000E7D91"/>
    <w:rsid w:val="000E7FB8"/>
    <w:rsid w:val="000F23E9"/>
    <w:rsid w:val="000F27A8"/>
    <w:rsid w:val="000F2807"/>
    <w:rsid w:val="000F3E4D"/>
    <w:rsid w:val="000F4EAC"/>
    <w:rsid w:val="000F5A70"/>
    <w:rsid w:val="00102BBD"/>
    <w:rsid w:val="00102F77"/>
    <w:rsid w:val="001067C8"/>
    <w:rsid w:val="001102F0"/>
    <w:rsid w:val="001108F8"/>
    <w:rsid w:val="00111368"/>
    <w:rsid w:val="001125A7"/>
    <w:rsid w:val="0011310D"/>
    <w:rsid w:val="001220CF"/>
    <w:rsid w:val="00122B88"/>
    <w:rsid w:val="00125D12"/>
    <w:rsid w:val="00127079"/>
    <w:rsid w:val="0013090E"/>
    <w:rsid w:val="00130DF7"/>
    <w:rsid w:val="00131427"/>
    <w:rsid w:val="0013270F"/>
    <w:rsid w:val="0013638D"/>
    <w:rsid w:val="00136E0C"/>
    <w:rsid w:val="00142405"/>
    <w:rsid w:val="001452DC"/>
    <w:rsid w:val="00147B4F"/>
    <w:rsid w:val="00147FAF"/>
    <w:rsid w:val="001501B3"/>
    <w:rsid w:val="00153879"/>
    <w:rsid w:val="0015520A"/>
    <w:rsid w:val="001559B1"/>
    <w:rsid w:val="00156278"/>
    <w:rsid w:val="00156441"/>
    <w:rsid w:val="001603C0"/>
    <w:rsid w:val="00161696"/>
    <w:rsid w:val="001621F4"/>
    <w:rsid w:val="00165501"/>
    <w:rsid w:val="00170422"/>
    <w:rsid w:val="001706F2"/>
    <w:rsid w:val="00171E26"/>
    <w:rsid w:val="00172457"/>
    <w:rsid w:val="00172A50"/>
    <w:rsid w:val="00175941"/>
    <w:rsid w:val="00176D10"/>
    <w:rsid w:val="00177894"/>
    <w:rsid w:val="00185727"/>
    <w:rsid w:val="001861C6"/>
    <w:rsid w:val="00190B1C"/>
    <w:rsid w:val="0019217D"/>
    <w:rsid w:val="00194801"/>
    <w:rsid w:val="00196D83"/>
    <w:rsid w:val="001A05B4"/>
    <w:rsid w:val="001A44FC"/>
    <w:rsid w:val="001A5A20"/>
    <w:rsid w:val="001A7774"/>
    <w:rsid w:val="001B27B3"/>
    <w:rsid w:val="001B70B5"/>
    <w:rsid w:val="001C0A0F"/>
    <w:rsid w:val="001C2846"/>
    <w:rsid w:val="001C399A"/>
    <w:rsid w:val="001C3C93"/>
    <w:rsid w:val="001C3FED"/>
    <w:rsid w:val="001D0551"/>
    <w:rsid w:val="001D0F2A"/>
    <w:rsid w:val="001D1130"/>
    <w:rsid w:val="001D67E8"/>
    <w:rsid w:val="001E295D"/>
    <w:rsid w:val="001E5E32"/>
    <w:rsid w:val="001E730D"/>
    <w:rsid w:val="001F157F"/>
    <w:rsid w:val="001F3BBF"/>
    <w:rsid w:val="001F4733"/>
    <w:rsid w:val="001F6E8C"/>
    <w:rsid w:val="00201AB9"/>
    <w:rsid w:val="00201F7E"/>
    <w:rsid w:val="00202E1B"/>
    <w:rsid w:val="00203271"/>
    <w:rsid w:val="002036AC"/>
    <w:rsid w:val="00204D57"/>
    <w:rsid w:val="0020670D"/>
    <w:rsid w:val="00211A0A"/>
    <w:rsid w:val="002136F4"/>
    <w:rsid w:val="0021382B"/>
    <w:rsid w:val="00213A26"/>
    <w:rsid w:val="00213ACE"/>
    <w:rsid w:val="00216CD3"/>
    <w:rsid w:val="00222C5B"/>
    <w:rsid w:val="0022556E"/>
    <w:rsid w:val="00227203"/>
    <w:rsid w:val="00230534"/>
    <w:rsid w:val="002320A0"/>
    <w:rsid w:val="00232442"/>
    <w:rsid w:val="00233142"/>
    <w:rsid w:val="002331D0"/>
    <w:rsid w:val="002337DF"/>
    <w:rsid w:val="00233CAA"/>
    <w:rsid w:val="00235793"/>
    <w:rsid w:val="00240637"/>
    <w:rsid w:val="00242787"/>
    <w:rsid w:val="0024619B"/>
    <w:rsid w:val="0024645F"/>
    <w:rsid w:val="00265279"/>
    <w:rsid w:val="00265F51"/>
    <w:rsid w:val="00270865"/>
    <w:rsid w:val="00271E0A"/>
    <w:rsid w:val="00274325"/>
    <w:rsid w:val="00276068"/>
    <w:rsid w:val="002762CC"/>
    <w:rsid w:val="00276416"/>
    <w:rsid w:val="00276EB5"/>
    <w:rsid w:val="0028027F"/>
    <w:rsid w:val="00282A5B"/>
    <w:rsid w:val="0028491D"/>
    <w:rsid w:val="0029031D"/>
    <w:rsid w:val="002916F9"/>
    <w:rsid w:val="002946B0"/>
    <w:rsid w:val="002956B6"/>
    <w:rsid w:val="0029740C"/>
    <w:rsid w:val="002A03D8"/>
    <w:rsid w:val="002A0B8D"/>
    <w:rsid w:val="002A1D04"/>
    <w:rsid w:val="002A2153"/>
    <w:rsid w:val="002A38B8"/>
    <w:rsid w:val="002A433C"/>
    <w:rsid w:val="002A5452"/>
    <w:rsid w:val="002B0D0A"/>
    <w:rsid w:val="002B44AA"/>
    <w:rsid w:val="002B66A3"/>
    <w:rsid w:val="002B79BF"/>
    <w:rsid w:val="002C19A4"/>
    <w:rsid w:val="002C2F3F"/>
    <w:rsid w:val="002C31D3"/>
    <w:rsid w:val="002C35A3"/>
    <w:rsid w:val="002C6B09"/>
    <w:rsid w:val="002C743E"/>
    <w:rsid w:val="002C75E9"/>
    <w:rsid w:val="002D0542"/>
    <w:rsid w:val="002D2077"/>
    <w:rsid w:val="002D24D1"/>
    <w:rsid w:val="002D377C"/>
    <w:rsid w:val="002D492D"/>
    <w:rsid w:val="002D6626"/>
    <w:rsid w:val="002D6C30"/>
    <w:rsid w:val="002E67E7"/>
    <w:rsid w:val="002E7B4A"/>
    <w:rsid w:val="002F08AC"/>
    <w:rsid w:val="002F0E2D"/>
    <w:rsid w:val="002F1365"/>
    <w:rsid w:val="002F1762"/>
    <w:rsid w:val="002F19E7"/>
    <w:rsid w:val="002F2591"/>
    <w:rsid w:val="002F2AC5"/>
    <w:rsid w:val="002F67DB"/>
    <w:rsid w:val="002F7291"/>
    <w:rsid w:val="00302593"/>
    <w:rsid w:val="00303A16"/>
    <w:rsid w:val="003047F8"/>
    <w:rsid w:val="00310A12"/>
    <w:rsid w:val="003119B8"/>
    <w:rsid w:val="00312EE4"/>
    <w:rsid w:val="00314B82"/>
    <w:rsid w:val="00317FA7"/>
    <w:rsid w:val="00320648"/>
    <w:rsid w:val="00320F6E"/>
    <w:rsid w:val="00323186"/>
    <w:rsid w:val="0032365A"/>
    <w:rsid w:val="00323C34"/>
    <w:rsid w:val="003273F7"/>
    <w:rsid w:val="00327A81"/>
    <w:rsid w:val="003314EC"/>
    <w:rsid w:val="00334B91"/>
    <w:rsid w:val="003353F9"/>
    <w:rsid w:val="003359FB"/>
    <w:rsid w:val="00335F2D"/>
    <w:rsid w:val="00337307"/>
    <w:rsid w:val="00337FFE"/>
    <w:rsid w:val="0034073A"/>
    <w:rsid w:val="003418C4"/>
    <w:rsid w:val="00341934"/>
    <w:rsid w:val="00341E1A"/>
    <w:rsid w:val="0034214A"/>
    <w:rsid w:val="003464A6"/>
    <w:rsid w:val="0034699B"/>
    <w:rsid w:val="00350615"/>
    <w:rsid w:val="00351D29"/>
    <w:rsid w:val="00351DE4"/>
    <w:rsid w:val="00352672"/>
    <w:rsid w:val="00353998"/>
    <w:rsid w:val="00353B03"/>
    <w:rsid w:val="003542C5"/>
    <w:rsid w:val="00354BF0"/>
    <w:rsid w:val="00357E7E"/>
    <w:rsid w:val="003611E7"/>
    <w:rsid w:val="0036148C"/>
    <w:rsid w:val="003620F5"/>
    <w:rsid w:val="00362BBE"/>
    <w:rsid w:val="00364A21"/>
    <w:rsid w:val="00365141"/>
    <w:rsid w:val="00371B02"/>
    <w:rsid w:val="00372452"/>
    <w:rsid w:val="0037278C"/>
    <w:rsid w:val="003749B4"/>
    <w:rsid w:val="003757B7"/>
    <w:rsid w:val="00375C7F"/>
    <w:rsid w:val="00377EE3"/>
    <w:rsid w:val="0038048A"/>
    <w:rsid w:val="003807B8"/>
    <w:rsid w:val="003811AD"/>
    <w:rsid w:val="00382C77"/>
    <w:rsid w:val="00384010"/>
    <w:rsid w:val="00384620"/>
    <w:rsid w:val="00390975"/>
    <w:rsid w:val="00391BF5"/>
    <w:rsid w:val="0039203C"/>
    <w:rsid w:val="003933F0"/>
    <w:rsid w:val="0039513D"/>
    <w:rsid w:val="003978C5"/>
    <w:rsid w:val="00397F5A"/>
    <w:rsid w:val="003A00B9"/>
    <w:rsid w:val="003A11B0"/>
    <w:rsid w:val="003A1513"/>
    <w:rsid w:val="003A2B6B"/>
    <w:rsid w:val="003A319C"/>
    <w:rsid w:val="003A525A"/>
    <w:rsid w:val="003A6316"/>
    <w:rsid w:val="003A63B7"/>
    <w:rsid w:val="003A784F"/>
    <w:rsid w:val="003B00B7"/>
    <w:rsid w:val="003B1AA9"/>
    <w:rsid w:val="003B2E7A"/>
    <w:rsid w:val="003B3056"/>
    <w:rsid w:val="003B4110"/>
    <w:rsid w:val="003B7AA5"/>
    <w:rsid w:val="003B7E4E"/>
    <w:rsid w:val="003C2488"/>
    <w:rsid w:val="003C3479"/>
    <w:rsid w:val="003C4609"/>
    <w:rsid w:val="003C506E"/>
    <w:rsid w:val="003D116C"/>
    <w:rsid w:val="003D13C2"/>
    <w:rsid w:val="003D1450"/>
    <w:rsid w:val="003D231B"/>
    <w:rsid w:val="003D4103"/>
    <w:rsid w:val="003D4603"/>
    <w:rsid w:val="003D5CF6"/>
    <w:rsid w:val="003E14EC"/>
    <w:rsid w:val="003E1842"/>
    <w:rsid w:val="003E49FE"/>
    <w:rsid w:val="003E4DD5"/>
    <w:rsid w:val="003E7311"/>
    <w:rsid w:val="003E767F"/>
    <w:rsid w:val="003F1AA8"/>
    <w:rsid w:val="003F214E"/>
    <w:rsid w:val="003F2A82"/>
    <w:rsid w:val="003F49EE"/>
    <w:rsid w:val="003F7A91"/>
    <w:rsid w:val="003F7A96"/>
    <w:rsid w:val="0040018D"/>
    <w:rsid w:val="00401576"/>
    <w:rsid w:val="00401EC2"/>
    <w:rsid w:val="00401ECA"/>
    <w:rsid w:val="0040343E"/>
    <w:rsid w:val="00406FB1"/>
    <w:rsid w:val="00410A14"/>
    <w:rsid w:val="00413D35"/>
    <w:rsid w:val="00415CA9"/>
    <w:rsid w:val="004203CE"/>
    <w:rsid w:val="0042057B"/>
    <w:rsid w:val="00422137"/>
    <w:rsid w:val="00422640"/>
    <w:rsid w:val="00426180"/>
    <w:rsid w:val="0042707B"/>
    <w:rsid w:val="00430029"/>
    <w:rsid w:val="0043015D"/>
    <w:rsid w:val="0043187D"/>
    <w:rsid w:val="00432A49"/>
    <w:rsid w:val="00434EBF"/>
    <w:rsid w:val="004361AD"/>
    <w:rsid w:val="00440672"/>
    <w:rsid w:val="004413A0"/>
    <w:rsid w:val="004415E2"/>
    <w:rsid w:val="0044250F"/>
    <w:rsid w:val="00444A32"/>
    <w:rsid w:val="0044684E"/>
    <w:rsid w:val="00452C6B"/>
    <w:rsid w:val="00460514"/>
    <w:rsid w:val="00460FFB"/>
    <w:rsid w:val="00462116"/>
    <w:rsid w:val="00462789"/>
    <w:rsid w:val="004632C1"/>
    <w:rsid w:val="00464E51"/>
    <w:rsid w:val="004704BD"/>
    <w:rsid w:val="0047244E"/>
    <w:rsid w:val="00474270"/>
    <w:rsid w:val="00474D94"/>
    <w:rsid w:val="00480A87"/>
    <w:rsid w:val="00482CF0"/>
    <w:rsid w:val="004837E9"/>
    <w:rsid w:val="004840F8"/>
    <w:rsid w:val="00484CC2"/>
    <w:rsid w:val="004909E9"/>
    <w:rsid w:val="00490B92"/>
    <w:rsid w:val="004914FE"/>
    <w:rsid w:val="00491B55"/>
    <w:rsid w:val="00492630"/>
    <w:rsid w:val="0049458F"/>
    <w:rsid w:val="004951AA"/>
    <w:rsid w:val="004964AA"/>
    <w:rsid w:val="00496C8F"/>
    <w:rsid w:val="00496D20"/>
    <w:rsid w:val="00497154"/>
    <w:rsid w:val="004A03AA"/>
    <w:rsid w:val="004A2879"/>
    <w:rsid w:val="004B095B"/>
    <w:rsid w:val="004B1136"/>
    <w:rsid w:val="004B253A"/>
    <w:rsid w:val="004B2C79"/>
    <w:rsid w:val="004B36C1"/>
    <w:rsid w:val="004B4623"/>
    <w:rsid w:val="004C4B7B"/>
    <w:rsid w:val="004C56F7"/>
    <w:rsid w:val="004C674A"/>
    <w:rsid w:val="004D03C2"/>
    <w:rsid w:val="004D12CD"/>
    <w:rsid w:val="004D19F1"/>
    <w:rsid w:val="004D3B1A"/>
    <w:rsid w:val="004D6F54"/>
    <w:rsid w:val="004D75D7"/>
    <w:rsid w:val="004D7894"/>
    <w:rsid w:val="004E05BD"/>
    <w:rsid w:val="004E1A7D"/>
    <w:rsid w:val="004E7D57"/>
    <w:rsid w:val="004F002F"/>
    <w:rsid w:val="004F1E31"/>
    <w:rsid w:val="004F5A0B"/>
    <w:rsid w:val="00500E91"/>
    <w:rsid w:val="0050747E"/>
    <w:rsid w:val="00510A5E"/>
    <w:rsid w:val="005130EB"/>
    <w:rsid w:val="005135A6"/>
    <w:rsid w:val="005135FF"/>
    <w:rsid w:val="005157FE"/>
    <w:rsid w:val="0051741F"/>
    <w:rsid w:val="00521056"/>
    <w:rsid w:val="00521AB7"/>
    <w:rsid w:val="00521D36"/>
    <w:rsid w:val="00522BE3"/>
    <w:rsid w:val="005244E4"/>
    <w:rsid w:val="005255FA"/>
    <w:rsid w:val="00526610"/>
    <w:rsid w:val="00526716"/>
    <w:rsid w:val="00526846"/>
    <w:rsid w:val="00526BB3"/>
    <w:rsid w:val="00526C7E"/>
    <w:rsid w:val="005279DD"/>
    <w:rsid w:val="005307C3"/>
    <w:rsid w:val="005354C4"/>
    <w:rsid w:val="00535B81"/>
    <w:rsid w:val="00537F95"/>
    <w:rsid w:val="005455E9"/>
    <w:rsid w:val="00546355"/>
    <w:rsid w:val="00547897"/>
    <w:rsid w:val="00550D1C"/>
    <w:rsid w:val="00552B77"/>
    <w:rsid w:val="00553076"/>
    <w:rsid w:val="0055579A"/>
    <w:rsid w:val="005569EB"/>
    <w:rsid w:val="00561346"/>
    <w:rsid w:val="00563A47"/>
    <w:rsid w:val="00563A5D"/>
    <w:rsid w:val="005700A3"/>
    <w:rsid w:val="00570C03"/>
    <w:rsid w:val="00574DF6"/>
    <w:rsid w:val="00575871"/>
    <w:rsid w:val="00576648"/>
    <w:rsid w:val="00577B17"/>
    <w:rsid w:val="00582C39"/>
    <w:rsid w:val="00582E3F"/>
    <w:rsid w:val="005830DC"/>
    <w:rsid w:val="00583CCE"/>
    <w:rsid w:val="00584B88"/>
    <w:rsid w:val="0058515A"/>
    <w:rsid w:val="00586E9C"/>
    <w:rsid w:val="005877B6"/>
    <w:rsid w:val="00590AF0"/>
    <w:rsid w:val="00591C4A"/>
    <w:rsid w:val="00592EEE"/>
    <w:rsid w:val="0059431C"/>
    <w:rsid w:val="0059599C"/>
    <w:rsid w:val="00595A1B"/>
    <w:rsid w:val="005A2E42"/>
    <w:rsid w:val="005A48F1"/>
    <w:rsid w:val="005A6D9A"/>
    <w:rsid w:val="005B3728"/>
    <w:rsid w:val="005B3811"/>
    <w:rsid w:val="005B5486"/>
    <w:rsid w:val="005B5615"/>
    <w:rsid w:val="005B694E"/>
    <w:rsid w:val="005C025F"/>
    <w:rsid w:val="005C0FB7"/>
    <w:rsid w:val="005C2E9E"/>
    <w:rsid w:val="005C56FF"/>
    <w:rsid w:val="005C5D9C"/>
    <w:rsid w:val="005C6E58"/>
    <w:rsid w:val="005E00C2"/>
    <w:rsid w:val="005E17F8"/>
    <w:rsid w:val="005E40D8"/>
    <w:rsid w:val="005E5487"/>
    <w:rsid w:val="005E72E2"/>
    <w:rsid w:val="005E7CE9"/>
    <w:rsid w:val="005F1856"/>
    <w:rsid w:val="005F272C"/>
    <w:rsid w:val="005F7085"/>
    <w:rsid w:val="00602DBF"/>
    <w:rsid w:val="00604253"/>
    <w:rsid w:val="006108D4"/>
    <w:rsid w:val="00610BB1"/>
    <w:rsid w:val="00611281"/>
    <w:rsid w:val="006121BB"/>
    <w:rsid w:val="0061400D"/>
    <w:rsid w:val="00616172"/>
    <w:rsid w:val="00621487"/>
    <w:rsid w:val="00621FE3"/>
    <w:rsid w:val="0062427B"/>
    <w:rsid w:val="006260D3"/>
    <w:rsid w:val="00626B8B"/>
    <w:rsid w:val="00630107"/>
    <w:rsid w:val="006323F5"/>
    <w:rsid w:val="006352D2"/>
    <w:rsid w:val="0063598B"/>
    <w:rsid w:val="00637ABE"/>
    <w:rsid w:val="0064044B"/>
    <w:rsid w:val="00642E54"/>
    <w:rsid w:val="0064323A"/>
    <w:rsid w:val="00644548"/>
    <w:rsid w:val="00647482"/>
    <w:rsid w:val="00647D8E"/>
    <w:rsid w:val="0065059B"/>
    <w:rsid w:val="0065308E"/>
    <w:rsid w:val="006541A6"/>
    <w:rsid w:val="00655819"/>
    <w:rsid w:val="006612EE"/>
    <w:rsid w:val="006635C8"/>
    <w:rsid w:val="00664E26"/>
    <w:rsid w:val="006656E5"/>
    <w:rsid w:val="00666B89"/>
    <w:rsid w:val="00667802"/>
    <w:rsid w:val="00667933"/>
    <w:rsid w:val="00667A33"/>
    <w:rsid w:val="00670803"/>
    <w:rsid w:val="00671AB1"/>
    <w:rsid w:val="00671F59"/>
    <w:rsid w:val="0067659C"/>
    <w:rsid w:val="00677570"/>
    <w:rsid w:val="00680973"/>
    <w:rsid w:val="006820C4"/>
    <w:rsid w:val="00682677"/>
    <w:rsid w:val="00683D76"/>
    <w:rsid w:val="006842A9"/>
    <w:rsid w:val="006876A2"/>
    <w:rsid w:val="0069381F"/>
    <w:rsid w:val="006942FF"/>
    <w:rsid w:val="0069457F"/>
    <w:rsid w:val="00696035"/>
    <w:rsid w:val="0069604C"/>
    <w:rsid w:val="00696682"/>
    <w:rsid w:val="00697144"/>
    <w:rsid w:val="00697F87"/>
    <w:rsid w:val="006A57BC"/>
    <w:rsid w:val="006B189E"/>
    <w:rsid w:val="006B2A6F"/>
    <w:rsid w:val="006B34FC"/>
    <w:rsid w:val="006B4E72"/>
    <w:rsid w:val="006B55AE"/>
    <w:rsid w:val="006B66E7"/>
    <w:rsid w:val="006C0317"/>
    <w:rsid w:val="006C1365"/>
    <w:rsid w:val="006C17B1"/>
    <w:rsid w:val="006C3C26"/>
    <w:rsid w:val="006C78A7"/>
    <w:rsid w:val="006C7912"/>
    <w:rsid w:val="006D172A"/>
    <w:rsid w:val="006D1B75"/>
    <w:rsid w:val="006D2F2A"/>
    <w:rsid w:val="006D5997"/>
    <w:rsid w:val="006D5D18"/>
    <w:rsid w:val="006D6629"/>
    <w:rsid w:val="006D6E98"/>
    <w:rsid w:val="006D73AC"/>
    <w:rsid w:val="006E09F2"/>
    <w:rsid w:val="006E2B33"/>
    <w:rsid w:val="006E3D89"/>
    <w:rsid w:val="006E7344"/>
    <w:rsid w:val="006F0BD2"/>
    <w:rsid w:val="006F1B8A"/>
    <w:rsid w:val="006F2269"/>
    <w:rsid w:val="006F2AA2"/>
    <w:rsid w:val="006F2FA8"/>
    <w:rsid w:val="006F2FE4"/>
    <w:rsid w:val="006F790B"/>
    <w:rsid w:val="00704062"/>
    <w:rsid w:val="00706F7B"/>
    <w:rsid w:val="00710A54"/>
    <w:rsid w:val="0071156D"/>
    <w:rsid w:val="00714DAC"/>
    <w:rsid w:val="00715BB7"/>
    <w:rsid w:val="00716944"/>
    <w:rsid w:val="00722F27"/>
    <w:rsid w:val="007232A5"/>
    <w:rsid w:val="007265DB"/>
    <w:rsid w:val="00730FC0"/>
    <w:rsid w:val="0073211D"/>
    <w:rsid w:val="0073297F"/>
    <w:rsid w:val="00732EF8"/>
    <w:rsid w:val="00734029"/>
    <w:rsid w:val="00750B1D"/>
    <w:rsid w:val="00751755"/>
    <w:rsid w:val="00751799"/>
    <w:rsid w:val="007517E5"/>
    <w:rsid w:val="00755454"/>
    <w:rsid w:val="0075571D"/>
    <w:rsid w:val="0075674B"/>
    <w:rsid w:val="00756899"/>
    <w:rsid w:val="0075736D"/>
    <w:rsid w:val="00762CD0"/>
    <w:rsid w:val="00762CE0"/>
    <w:rsid w:val="007654FB"/>
    <w:rsid w:val="00767C72"/>
    <w:rsid w:val="0077767B"/>
    <w:rsid w:val="007810FA"/>
    <w:rsid w:val="007816DE"/>
    <w:rsid w:val="0078306F"/>
    <w:rsid w:val="007852FE"/>
    <w:rsid w:val="00791755"/>
    <w:rsid w:val="00792469"/>
    <w:rsid w:val="007A3994"/>
    <w:rsid w:val="007A5CB4"/>
    <w:rsid w:val="007A62AE"/>
    <w:rsid w:val="007B0635"/>
    <w:rsid w:val="007B0E6B"/>
    <w:rsid w:val="007B1531"/>
    <w:rsid w:val="007B222F"/>
    <w:rsid w:val="007B4490"/>
    <w:rsid w:val="007B49FA"/>
    <w:rsid w:val="007B6006"/>
    <w:rsid w:val="007B7FC9"/>
    <w:rsid w:val="007C17C6"/>
    <w:rsid w:val="007C2EDE"/>
    <w:rsid w:val="007C6F79"/>
    <w:rsid w:val="007D0351"/>
    <w:rsid w:val="007D2987"/>
    <w:rsid w:val="007D2A06"/>
    <w:rsid w:val="007D4B4A"/>
    <w:rsid w:val="007D5E11"/>
    <w:rsid w:val="007E0F8C"/>
    <w:rsid w:val="007E16F2"/>
    <w:rsid w:val="007E279E"/>
    <w:rsid w:val="007E30CD"/>
    <w:rsid w:val="007E425B"/>
    <w:rsid w:val="007E4351"/>
    <w:rsid w:val="007E4613"/>
    <w:rsid w:val="007E4DAE"/>
    <w:rsid w:val="007E5B6D"/>
    <w:rsid w:val="007E7541"/>
    <w:rsid w:val="007E7E77"/>
    <w:rsid w:val="007F372B"/>
    <w:rsid w:val="007F3D41"/>
    <w:rsid w:val="007F4250"/>
    <w:rsid w:val="007F6A9F"/>
    <w:rsid w:val="00800F08"/>
    <w:rsid w:val="00801D07"/>
    <w:rsid w:val="008034C1"/>
    <w:rsid w:val="008046BA"/>
    <w:rsid w:val="00805C2F"/>
    <w:rsid w:val="00810B36"/>
    <w:rsid w:val="0081178A"/>
    <w:rsid w:val="00812472"/>
    <w:rsid w:val="00813169"/>
    <w:rsid w:val="00813751"/>
    <w:rsid w:val="008142DD"/>
    <w:rsid w:val="00815331"/>
    <w:rsid w:val="00817CB5"/>
    <w:rsid w:val="0082069F"/>
    <w:rsid w:val="008217DF"/>
    <w:rsid w:val="00821860"/>
    <w:rsid w:val="008226B2"/>
    <w:rsid w:val="00830157"/>
    <w:rsid w:val="00833B7A"/>
    <w:rsid w:val="00833F37"/>
    <w:rsid w:val="00833F56"/>
    <w:rsid w:val="00833F7D"/>
    <w:rsid w:val="00834F8A"/>
    <w:rsid w:val="00835D41"/>
    <w:rsid w:val="008365F2"/>
    <w:rsid w:val="00836C3C"/>
    <w:rsid w:val="008402AC"/>
    <w:rsid w:val="00840F4D"/>
    <w:rsid w:val="00843F88"/>
    <w:rsid w:val="00850DC1"/>
    <w:rsid w:val="0085202F"/>
    <w:rsid w:val="0085345B"/>
    <w:rsid w:val="0085463E"/>
    <w:rsid w:val="00855232"/>
    <w:rsid w:val="00857992"/>
    <w:rsid w:val="0086021F"/>
    <w:rsid w:val="008612B6"/>
    <w:rsid w:val="00862F63"/>
    <w:rsid w:val="008647AB"/>
    <w:rsid w:val="0086506A"/>
    <w:rsid w:val="00865CC7"/>
    <w:rsid w:val="0086746E"/>
    <w:rsid w:val="00870578"/>
    <w:rsid w:val="00870D09"/>
    <w:rsid w:val="00872790"/>
    <w:rsid w:val="00873751"/>
    <w:rsid w:val="00875493"/>
    <w:rsid w:val="008760F1"/>
    <w:rsid w:val="00880718"/>
    <w:rsid w:val="00882466"/>
    <w:rsid w:val="00882AC3"/>
    <w:rsid w:val="0088358A"/>
    <w:rsid w:val="00890344"/>
    <w:rsid w:val="008909D8"/>
    <w:rsid w:val="00890A89"/>
    <w:rsid w:val="00893E8E"/>
    <w:rsid w:val="00897073"/>
    <w:rsid w:val="008A0DB6"/>
    <w:rsid w:val="008A0FE1"/>
    <w:rsid w:val="008A164F"/>
    <w:rsid w:val="008A1A6C"/>
    <w:rsid w:val="008A292B"/>
    <w:rsid w:val="008A2D7B"/>
    <w:rsid w:val="008A3F78"/>
    <w:rsid w:val="008A5CE7"/>
    <w:rsid w:val="008A7A57"/>
    <w:rsid w:val="008A7EB9"/>
    <w:rsid w:val="008B10D7"/>
    <w:rsid w:val="008B29DB"/>
    <w:rsid w:val="008B3595"/>
    <w:rsid w:val="008B4E38"/>
    <w:rsid w:val="008B5766"/>
    <w:rsid w:val="008B57D6"/>
    <w:rsid w:val="008B7767"/>
    <w:rsid w:val="008C2693"/>
    <w:rsid w:val="008C304A"/>
    <w:rsid w:val="008C59A8"/>
    <w:rsid w:val="008C64C7"/>
    <w:rsid w:val="008C6D52"/>
    <w:rsid w:val="008C7377"/>
    <w:rsid w:val="008D1282"/>
    <w:rsid w:val="008D261F"/>
    <w:rsid w:val="008D5B6C"/>
    <w:rsid w:val="008D7AB6"/>
    <w:rsid w:val="008D7D08"/>
    <w:rsid w:val="008E15F9"/>
    <w:rsid w:val="008E169D"/>
    <w:rsid w:val="008E6508"/>
    <w:rsid w:val="008F0E3D"/>
    <w:rsid w:val="008F1172"/>
    <w:rsid w:val="008F1B1F"/>
    <w:rsid w:val="008F21CC"/>
    <w:rsid w:val="008F2EEA"/>
    <w:rsid w:val="008F6139"/>
    <w:rsid w:val="00900CF1"/>
    <w:rsid w:val="0090243F"/>
    <w:rsid w:val="0090285D"/>
    <w:rsid w:val="009058E8"/>
    <w:rsid w:val="00905B54"/>
    <w:rsid w:val="0091078A"/>
    <w:rsid w:val="009118CB"/>
    <w:rsid w:val="009137B6"/>
    <w:rsid w:val="00913AB3"/>
    <w:rsid w:val="00914FC8"/>
    <w:rsid w:val="009232CF"/>
    <w:rsid w:val="0092515F"/>
    <w:rsid w:val="00925D89"/>
    <w:rsid w:val="009267F7"/>
    <w:rsid w:val="009301A2"/>
    <w:rsid w:val="00933AAB"/>
    <w:rsid w:val="0093652D"/>
    <w:rsid w:val="00937316"/>
    <w:rsid w:val="00940912"/>
    <w:rsid w:val="00941465"/>
    <w:rsid w:val="0094347F"/>
    <w:rsid w:val="00943C25"/>
    <w:rsid w:val="00945F0E"/>
    <w:rsid w:val="009464FF"/>
    <w:rsid w:val="00947270"/>
    <w:rsid w:val="00947CCE"/>
    <w:rsid w:val="0095405E"/>
    <w:rsid w:val="00956A27"/>
    <w:rsid w:val="00957D96"/>
    <w:rsid w:val="00960418"/>
    <w:rsid w:val="00966736"/>
    <w:rsid w:val="009679DD"/>
    <w:rsid w:val="00970243"/>
    <w:rsid w:val="00971D74"/>
    <w:rsid w:val="00973AA6"/>
    <w:rsid w:val="00974BF2"/>
    <w:rsid w:val="00974F68"/>
    <w:rsid w:val="00977330"/>
    <w:rsid w:val="009774D5"/>
    <w:rsid w:val="00980057"/>
    <w:rsid w:val="00980095"/>
    <w:rsid w:val="00981169"/>
    <w:rsid w:val="0098130D"/>
    <w:rsid w:val="00982F9C"/>
    <w:rsid w:val="0098373E"/>
    <w:rsid w:val="00984FF3"/>
    <w:rsid w:val="0098646C"/>
    <w:rsid w:val="00986AE4"/>
    <w:rsid w:val="00990DCC"/>
    <w:rsid w:val="00991D58"/>
    <w:rsid w:val="009920AA"/>
    <w:rsid w:val="00996E53"/>
    <w:rsid w:val="009A1B01"/>
    <w:rsid w:val="009A34F4"/>
    <w:rsid w:val="009A4C03"/>
    <w:rsid w:val="009A60CE"/>
    <w:rsid w:val="009A7DC6"/>
    <w:rsid w:val="009B0904"/>
    <w:rsid w:val="009B0C51"/>
    <w:rsid w:val="009B120B"/>
    <w:rsid w:val="009B2566"/>
    <w:rsid w:val="009B29BC"/>
    <w:rsid w:val="009B3416"/>
    <w:rsid w:val="009B79DB"/>
    <w:rsid w:val="009C0353"/>
    <w:rsid w:val="009C4119"/>
    <w:rsid w:val="009C44F3"/>
    <w:rsid w:val="009C4CE4"/>
    <w:rsid w:val="009C5644"/>
    <w:rsid w:val="009C5E0A"/>
    <w:rsid w:val="009C5EC4"/>
    <w:rsid w:val="009C5EE8"/>
    <w:rsid w:val="009D79D6"/>
    <w:rsid w:val="009E0609"/>
    <w:rsid w:val="009E2C56"/>
    <w:rsid w:val="009E2FF2"/>
    <w:rsid w:val="009E62E5"/>
    <w:rsid w:val="009E7F99"/>
    <w:rsid w:val="009F04DD"/>
    <w:rsid w:val="009F09D4"/>
    <w:rsid w:val="009F0BC5"/>
    <w:rsid w:val="009F19B8"/>
    <w:rsid w:val="009F3293"/>
    <w:rsid w:val="009F5BD5"/>
    <w:rsid w:val="00A0031C"/>
    <w:rsid w:val="00A01478"/>
    <w:rsid w:val="00A02843"/>
    <w:rsid w:val="00A0332B"/>
    <w:rsid w:val="00A05A5A"/>
    <w:rsid w:val="00A12B80"/>
    <w:rsid w:val="00A13187"/>
    <w:rsid w:val="00A13931"/>
    <w:rsid w:val="00A179D6"/>
    <w:rsid w:val="00A203BC"/>
    <w:rsid w:val="00A20B0A"/>
    <w:rsid w:val="00A2163B"/>
    <w:rsid w:val="00A225C2"/>
    <w:rsid w:val="00A234A4"/>
    <w:rsid w:val="00A23DFF"/>
    <w:rsid w:val="00A26787"/>
    <w:rsid w:val="00A27DE1"/>
    <w:rsid w:val="00A30C01"/>
    <w:rsid w:val="00A31DC2"/>
    <w:rsid w:val="00A33A23"/>
    <w:rsid w:val="00A34441"/>
    <w:rsid w:val="00A34B5D"/>
    <w:rsid w:val="00A350AE"/>
    <w:rsid w:val="00A40C9D"/>
    <w:rsid w:val="00A415CB"/>
    <w:rsid w:val="00A41C7E"/>
    <w:rsid w:val="00A44BB8"/>
    <w:rsid w:val="00A456AC"/>
    <w:rsid w:val="00A47E27"/>
    <w:rsid w:val="00A502BC"/>
    <w:rsid w:val="00A52BEB"/>
    <w:rsid w:val="00A5349B"/>
    <w:rsid w:val="00A55841"/>
    <w:rsid w:val="00A56F05"/>
    <w:rsid w:val="00A57C80"/>
    <w:rsid w:val="00A60C13"/>
    <w:rsid w:val="00A624A5"/>
    <w:rsid w:val="00A62501"/>
    <w:rsid w:val="00A642AA"/>
    <w:rsid w:val="00A6591C"/>
    <w:rsid w:val="00A660BD"/>
    <w:rsid w:val="00A71929"/>
    <w:rsid w:val="00A7267F"/>
    <w:rsid w:val="00A7385C"/>
    <w:rsid w:val="00A73B2E"/>
    <w:rsid w:val="00A7442E"/>
    <w:rsid w:val="00A74C0F"/>
    <w:rsid w:val="00A76709"/>
    <w:rsid w:val="00A778EB"/>
    <w:rsid w:val="00A77F97"/>
    <w:rsid w:val="00A810EE"/>
    <w:rsid w:val="00A83838"/>
    <w:rsid w:val="00A84E29"/>
    <w:rsid w:val="00A85A96"/>
    <w:rsid w:val="00A86906"/>
    <w:rsid w:val="00A8718A"/>
    <w:rsid w:val="00A877B0"/>
    <w:rsid w:val="00A90FEB"/>
    <w:rsid w:val="00A91539"/>
    <w:rsid w:val="00A93938"/>
    <w:rsid w:val="00A94106"/>
    <w:rsid w:val="00AA091F"/>
    <w:rsid w:val="00AA2BEE"/>
    <w:rsid w:val="00AA3B36"/>
    <w:rsid w:val="00AA4216"/>
    <w:rsid w:val="00AA4420"/>
    <w:rsid w:val="00AA4624"/>
    <w:rsid w:val="00AA56A4"/>
    <w:rsid w:val="00AA6C23"/>
    <w:rsid w:val="00AA708D"/>
    <w:rsid w:val="00AB3996"/>
    <w:rsid w:val="00AB39F7"/>
    <w:rsid w:val="00AB5B20"/>
    <w:rsid w:val="00AC08F5"/>
    <w:rsid w:val="00AC1CD7"/>
    <w:rsid w:val="00AC39B1"/>
    <w:rsid w:val="00AC468C"/>
    <w:rsid w:val="00AC4B79"/>
    <w:rsid w:val="00AC5929"/>
    <w:rsid w:val="00AC749F"/>
    <w:rsid w:val="00AC7D7B"/>
    <w:rsid w:val="00AC7DD8"/>
    <w:rsid w:val="00AD1F1D"/>
    <w:rsid w:val="00AD2296"/>
    <w:rsid w:val="00AD530B"/>
    <w:rsid w:val="00AD6AA1"/>
    <w:rsid w:val="00AE0DEE"/>
    <w:rsid w:val="00AE26DA"/>
    <w:rsid w:val="00AE3174"/>
    <w:rsid w:val="00AE4E7F"/>
    <w:rsid w:val="00AE512E"/>
    <w:rsid w:val="00AE64A0"/>
    <w:rsid w:val="00AE77B1"/>
    <w:rsid w:val="00AF183B"/>
    <w:rsid w:val="00AF513D"/>
    <w:rsid w:val="00AF5F2A"/>
    <w:rsid w:val="00B020A6"/>
    <w:rsid w:val="00B02D13"/>
    <w:rsid w:val="00B02E0F"/>
    <w:rsid w:val="00B03212"/>
    <w:rsid w:val="00B076AD"/>
    <w:rsid w:val="00B07C56"/>
    <w:rsid w:val="00B1036D"/>
    <w:rsid w:val="00B1194A"/>
    <w:rsid w:val="00B157ED"/>
    <w:rsid w:val="00B16BB1"/>
    <w:rsid w:val="00B172AC"/>
    <w:rsid w:val="00B20A61"/>
    <w:rsid w:val="00B237D0"/>
    <w:rsid w:val="00B23BF1"/>
    <w:rsid w:val="00B25961"/>
    <w:rsid w:val="00B25B7B"/>
    <w:rsid w:val="00B2667F"/>
    <w:rsid w:val="00B27D1E"/>
    <w:rsid w:val="00B3006F"/>
    <w:rsid w:val="00B308C2"/>
    <w:rsid w:val="00B31BA4"/>
    <w:rsid w:val="00B31DD3"/>
    <w:rsid w:val="00B35D98"/>
    <w:rsid w:val="00B36FF8"/>
    <w:rsid w:val="00B37868"/>
    <w:rsid w:val="00B43F9C"/>
    <w:rsid w:val="00B44D65"/>
    <w:rsid w:val="00B4752B"/>
    <w:rsid w:val="00B47A7F"/>
    <w:rsid w:val="00B50520"/>
    <w:rsid w:val="00B54F5A"/>
    <w:rsid w:val="00B60967"/>
    <w:rsid w:val="00B6174E"/>
    <w:rsid w:val="00B61ACC"/>
    <w:rsid w:val="00B62099"/>
    <w:rsid w:val="00B64367"/>
    <w:rsid w:val="00B700C7"/>
    <w:rsid w:val="00B7053F"/>
    <w:rsid w:val="00B731A6"/>
    <w:rsid w:val="00B800F7"/>
    <w:rsid w:val="00B97408"/>
    <w:rsid w:val="00BA0894"/>
    <w:rsid w:val="00BA429F"/>
    <w:rsid w:val="00BA6CD3"/>
    <w:rsid w:val="00BA6FFF"/>
    <w:rsid w:val="00BA7080"/>
    <w:rsid w:val="00BB2C76"/>
    <w:rsid w:val="00BB3C8B"/>
    <w:rsid w:val="00BB5334"/>
    <w:rsid w:val="00BB59C3"/>
    <w:rsid w:val="00BC36B5"/>
    <w:rsid w:val="00BC7F7A"/>
    <w:rsid w:val="00BD1956"/>
    <w:rsid w:val="00BD2650"/>
    <w:rsid w:val="00BD5B6D"/>
    <w:rsid w:val="00BD7257"/>
    <w:rsid w:val="00BE0C8D"/>
    <w:rsid w:val="00BE1079"/>
    <w:rsid w:val="00BE52BF"/>
    <w:rsid w:val="00BE5CCF"/>
    <w:rsid w:val="00BF07F6"/>
    <w:rsid w:val="00BF0B5A"/>
    <w:rsid w:val="00BF3401"/>
    <w:rsid w:val="00BF352C"/>
    <w:rsid w:val="00BF6261"/>
    <w:rsid w:val="00C006F7"/>
    <w:rsid w:val="00C01481"/>
    <w:rsid w:val="00C029FD"/>
    <w:rsid w:val="00C03231"/>
    <w:rsid w:val="00C04F2B"/>
    <w:rsid w:val="00C05058"/>
    <w:rsid w:val="00C127BF"/>
    <w:rsid w:val="00C12918"/>
    <w:rsid w:val="00C12DBE"/>
    <w:rsid w:val="00C13990"/>
    <w:rsid w:val="00C212F7"/>
    <w:rsid w:val="00C22B99"/>
    <w:rsid w:val="00C241AF"/>
    <w:rsid w:val="00C25A92"/>
    <w:rsid w:val="00C2663D"/>
    <w:rsid w:val="00C27F95"/>
    <w:rsid w:val="00C312C5"/>
    <w:rsid w:val="00C3295C"/>
    <w:rsid w:val="00C346DA"/>
    <w:rsid w:val="00C35B9C"/>
    <w:rsid w:val="00C37358"/>
    <w:rsid w:val="00C40F5C"/>
    <w:rsid w:val="00C41392"/>
    <w:rsid w:val="00C465A7"/>
    <w:rsid w:val="00C470EE"/>
    <w:rsid w:val="00C47E0D"/>
    <w:rsid w:val="00C5007E"/>
    <w:rsid w:val="00C5121D"/>
    <w:rsid w:val="00C52DC1"/>
    <w:rsid w:val="00C538AF"/>
    <w:rsid w:val="00C54666"/>
    <w:rsid w:val="00C54E87"/>
    <w:rsid w:val="00C54FE8"/>
    <w:rsid w:val="00C551D0"/>
    <w:rsid w:val="00C55218"/>
    <w:rsid w:val="00C572D9"/>
    <w:rsid w:val="00C57972"/>
    <w:rsid w:val="00C61ECF"/>
    <w:rsid w:val="00C6286E"/>
    <w:rsid w:val="00C64392"/>
    <w:rsid w:val="00C6458C"/>
    <w:rsid w:val="00C64E52"/>
    <w:rsid w:val="00C65FAF"/>
    <w:rsid w:val="00C664BA"/>
    <w:rsid w:val="00C66E60"/>
    <w:rsid w:val="00C7391C"/>
    <w:rsid w:val="00C73C70"/>
    <w:rsid w:val="00C74906"/>
    <w:rsid w:val="00C74923"/>
    <w:rsid w:val="00C81AED"/>
    <w:rsid w:val="00C82805"/>
    <w:rsid w:val="00C836D5"/>
    <w:rsid w:val="00C846B4"/>
    <w:rsid w:val="00C864D2"/>
    <w:rsid w:val="00C86D85"/>
    <w:rsid w:val="00C902C4"/>
    <w:rsid w:val="00C909CB"/>
    <w:rsid w:val="00C91C31"/>
    <w:rsid w:val="00C928AD"/>
    <w:rsid w:val="00C938B4"/>
    <w:rsid w:val="00C95800"/>
    <w:rsid w:val="00C9583E"/>
    <w:rsid w:val="00C95EA6"/>
    <w:rsid w:val="00CA1586"/>
    <w:rsid w:val="00CA16F6"/>
    <w:rsid w:val="00CA408D"/>
    <w:rsid w:val="00CA47D3"/>
    <w:rsid w:val="00CB17F4"/>
    <w:rsid w:val="00CB4D14"/>
    <w:rsid w:val="00CB5671"/>
    <w:rsid w:val="00CB57F5"/>
    <w:rsid w:val="00CB7123"/>
    <w:rsid w:val="00CB7F4C"/>
    <w:rsid w:val="00CC0964"/>
    <w:rsid w:val="00CC137C"/>
    <w:rsid w:val="00CC16E3"/>
    <w:rsid w:val="00CC1953"/>
    <w:rsid w:val="00CC53A5"/>
    <w:rsid w:val="00CC5F0D"/>
    <w:rsid w:val="00CD3EF0"/>
    <w:rsid w:val="00CD621E"/>
    <w:rsid w:val="00CD6CF9"/>
    <w:rsid w:val="00CD7041"/>
    <w:rsid w:val="00CD7677"/>
    <w:rsid w:val="00CE1E0A"/>
    <w:rsid w:val="00CE6EE4"/>
    <w:rsid w:val="00CE77DA"/>
    <w:rsid w:val="00CF124C"/>
    <w:rsid w:val="00CF168C"/>
    <w:rsid w:val="00CF1BC4"/>
    <w:rsid w:val="00CF20DC"/>
    <w:rsid w:val="00CF2B8E"/>
    <w:rsid w:val="00CF2D45"/>
    <w:rsid w:val="00CF40C9"/>
    <w:rsid w:val="00CF7806"/>
    <w:rsid w:val="00D0051F"/>
    <w:rsid w:val="00D043A6"/>
    <w:rsid w:val="00D07545"/>
    <w:rsid w:val="00D102DD"/>
    <w:rsid w:val="00D12B51"/>
    <w:rsid w:val="00D1493C"/>
    <w:rsid w:val="00D14D15"/>
    <w:rsid w:val="00D15E41"/>
    <w:rsid w:val="00D17D24"/>
    <w:rsid w:val="00D20542"/>
    <w:rsid w:val="00D21B27"/>
    <w:rsid w:val="00D22E63"/>
    <w:rsid w:val="00D23015"/>
    <w:rsid w:val="00D244CA"/>
    <w:rsid w:val="00D24609"/>
    <w:rsid w:val="00D30E37"/>
    <w:rsid w:val="00D31D8D"/>
    <w:rsid w:val="00D33B52"/>
    <w:rsid w:val="00D361AF"/>
    <w:rsid w:val="00D36585"/>
    <w:rsid w:val="00D36988"/>
    <w:rsid w:val="00D425D1"/>
    <w:rsid w:val="00D42E4F"/>
    <w:rsid w:val="00D433B6"/>
    <w:rsid w:val="00D43F8E"/>
    <w:rsid w:val="00D4466A"/>
    <w:rsid w:val="00D461B4"/>
    <w:rsid w:val="00D506E8"/>
    <w:rsid w:val="00D53B3E"/>
    <w:rsid w:val="00D54B6A"/>
    <w:rsid w:val="00D54BF2"/>
    <w:rsid w:val="00D55A25"/>
    <w:rsid w:val="00D55DD4"/>
    <w:rsid w:val="00D57992"/>
    <w:rsid w:val="00D61E25"/>
    <w:rsid w:val="00D6392E"/>
    <w:rsid w:val="00D6697A"/>
    <w:rsid w:val="00D7003A"/>
    <w:rsid w:val="00D70C58"/>
    <w:rsid w:val="00D71C1D"/>
    <w:rsid w:val="00D73A18"/>
    <w:rsid w:val="00D765CC"/>
    <w:rsid w:val="00D8125E"/>
    <w:rsid w:val="00D82325"/>
    <w:rsid w:val="00D83D8F"/>
    <w:rsid w:val="00D90C95"/>
    <w:rsid w:val="00D91698"/>
    <w:rsid w:val="00D9252C"/>
    <w:rsid w:val="00D93245"/>
    <w:rsid w:val="00D9390B"/>
    <w:rsid w:val="00D950CB"/>
    <w:rsid w:val="00D96918"/>
    <w:rsid w:val="00DA26AB"/>
    <w:rsid w:val="00DA3630"/>
    <w:rsid w:val="00DA4774"/>
    <w:rsid w:val="00DA6811"/>
    <w:rsid w:val="00DA698E"/>
    <w:rsid w:val="00DB0158"/>
    <w:rsid w:val="00DB177A"/>
    <w:rsid w:val="00DB349C"/>
    <w:rsid w:val="00DB425C"/>
    <w:rsid w:val="00DC0414"/>
    <w:rsid w:val="00DC0FA3"/>
    <w:rsid w:val="00DC2D0F"/>
    <w:rsid w:val="00DC3A42"/>
    <w:rsid w:val="00DC3D15"/>
    <w:rsid w:val="00DC4F83"/>
    <w:rsid w:val="00DD18EA"/>
    <w:rsid w:val="00DD40D6"/>
    <w:rsid w:val="00DD48FF"/>
    <w:rsid w:val="00DD7B69"/>
    <w:rsid w:val="00DD7E38"/>
    <w:rsid w:val="00DE051E"/>
    <w:rsid w:val="00DE0D98"/>
    <w:rsid w:val="00DE2B5E"/>
    <w:rsid w:val="00DE5B14"/>
    <w:rsid w:val="00DE63CA"/>
    <w:rsid w:val="00DE6C4C"/>
    <w:rsid w:val="00DF11F9"/>
    <w:rsid w:val="00DF124B"/>
    <w:rsid w:val="00DF1351"/>
    <w:rsid w:val="00DF16EE"/>
    <w:rsid w:val="00DF29E1"/>
    <w:rsid w:val="00DF39BF"/>
    <w:rsid w:val="00DF4431"/>
    <w:rsid w:val="00DF6C84"/>
    <w:rsid w:val="00DF76A2"/>
    <w:rsid w:val="00DF7D94"/>
    <w:rsid w:val="00E010D1"/>
    <w:rsid w:val="00E07670"/>
    <w:rsid w:val="00E11D94"/>
    <w:rsid w:val="00E211A3"/>
    <w:rsid w:val="00E21810"/>
    <w:rsid w:val="00E22C23"/>
    <w:rsid w:val="00E243FF"/>
    <w:rsid w:val="00E2499A"/>
    <w:rsid w:val="00E25321"/>
    <w:rsid w:val="00E2582E"/>
    <w:rsid w:val="00E272D0"/>
    <w:rsid w:val="00E27C72"/>
    <w:rsid w:val="00E30FF6"/>
    <w:rsid w:val="00E317E0"/>
    <w:rsid w:val="00E32367"/>
    <w:rsid w:val="00E34F0F"/>
    <w:rsid w:val="00E35600"/>
    <w:rsid w:val="00E35DFC"/>
    <w:rsid w:val="00E375B3"/>
    <w:rsid w:val="00E41BD5"/>
    <w:rsid w:val="00E42FBD"/>
    <w:rsid w:val="00E43844"/>
    <w:rsid w:val="00E4471C"/>
    <w:rsid w:val="00E45FDF"/>
    <w:rsid w:val="00E462C2"/>
    <w:rsid w:val="00E5008A"/>
    <w:rsid w:val="00E544EC"/>
    <w:rsid w:val="00E60C60"/>
    <w:rsid w:val="00E622B8"/>
    <w:rsid w:val="00E6649A"/>
    <w:rsid w:val="00E67FAF"/>
    <w:rsid w:val="00E7001F"/>
    <w:rsid w:val="00E70287"/>
    <w:rsid w:val="00E734F6"/>
    <w:rsid w:val="00E8130E"/>
    <w:rsid w:val="00E82263"/>
    <w:rsid w:val="00E82BB5"/>
    <w:rsid w:val="00E83408"/>
    <w:rsid w:val="00E835E5"/>
    <w:rsid w:val="00E83748"/>
    <w:rsid w:val="00E843B9"/>
    <w:rsid w:val="00E84AAA"/>
    <w:rsid w:val="00E84B05"/>
    <w:rsid w:val="00E8538D"/>
    <w:rsid w:val="00E873A8"/>
    <w:rsid w:val="00EA2D58"/>
    <w:rsid w:val="00EA3B56"/>
    <w:rsid w:val="00EA4505"/>
    <w:rsid w:val="00EA47D2"/>
    <w:rsid w:val="00EA6380"/>
    <w:rsid w:val="00EA78FB"/>
    <w:rsid w:val="00EB05C0"/>
    <w:rsid w:val="00EB1086"/>
    <w:rsid w:val="00EB323C"/>
    <w:rsid w:val="00EB59E8"/>
    <w:rsid w:val="00EC09A3"/>
    <w:rsid w:val="00EC686A"/>
    <w:rsid w:val="00EC7FF7"/>
    <w:rsid w:val="00ED05B9"/>
    <w:rsid w:val="00ED1FA6"/>
    <w:rsid w:val="00ED78FB"/>
    <w:rsid w:val="00EE2624"/>
    <w:rsid w:val="00EE5D36"/>
    <w:rsid w:val="00EE61E3"/>
    <w:rsid w:val="00EE6C52"/>
    <w:rsid w:val="00EF01A1"/>
    <w:rsid w:val="00EF186F"/>
    <w:rsid w:val="00EF19E9"/>
    <w:rsid w:val="00EF5FCE"/>
    <w:rsid w:val="00F010B5"/>
    <w:rsid w:val="00F025C4"/>
    <w:rsid w:val="00F07D1D"/>
    <w:rsid w:val="00F10B1B"/>
    <w:rsid w:val="00F113A3"/>
    <w:rsid w:val="00F13ADF"/>
    <w:rsid w:val="00F140E5"/>
    <w:rsid w:val="00F14198"/>
    <w:rsid w:val="00F179CC"/>
    <w:rsid w:val="00F17F5F"/>
    <w:rsid w:val="00F201EB"/>
    <w:rsid w:val="00F2096C"/>
    <w:rsid w:val="00F32172"/>
    <w:rsid w:val="00F34190"/>
    <w:rsid w:val="00F37375"/>
    <w:rsid w:val="00F40C9B"/>
    <w:rsid w:val="00F40D53"/>
    <w:rsid w:val="00F411D7"/>
    <w:rsid w:val="00F4205C"/>
    <w:rsid w:val="00F42B4C"/>
    <w:rsid w:val="00F42DAF"/>
    <w:rsid w:val="00F4377E"/>
    <w:rsid w:val="00F43888"/>
    <w:rsid w:val="00F443A0"/>
    <w:rsid w:val="00F47E6C"/>
    <w:rsid w:val="00F51D67"/>
    <w:rsid w:val="00F52548"/>
    <w:rsid w:val="00F5279A"/>
    <w:rsid w:val="00F52E8E"/>
    <w:rsid w:val="00F53D56"/>
    <w:rsid w:val="00F55867"/>
    <w:rsid w:val="00F62289"/>
    <w:rsid w:val="00F637A8"/>
    <w:rsid w:val="00F641BC"/>
    <w:rsid w:val="00F64773"/>
    <w:rsid w:val="00F65280"/>
    <w:rsid w:val="00F714FD"/>
    <w:rsid w:val="00F71FDE"/>
    <w:rsid w:val="00F72572"/>
    <w:rsid w:val="00F73901"/>
    <w:rsid w:val="00F73AA0"/>
    <w:rsid w:val="00F91EA8"/>
    <w:rsid w:val="00F92059"/>
    <w:rsid w:val="00F949DF"/>
    <w:rsid w:val="00F952A2"/>
    <w:rsid w:val="00F952EA"/>
    <w:rsid w:val="00F95FFE"/>
    <w:rsid w:val="00F96A6E"/>
    <w:rsid w:val="00FA2D29"/>
    <w:rsid w:val="00FA55D7"/>
    <w:rsid w:val="00FB07B3"/>
    <w:rsid w:val="00FB167B"/>
    <w:rsid w:val="00FB23B2"/>
    <w:rsid w:val="00FC05C0"/>
    <w:rsid w:val="00FC20B5"/>
    <w:rsid w:val="00FC29AA"/>
    <w:rsid w:val="00FC638D"/>
    <w:rsid w:val="00FC7EF9"/>
    <w:rsid w:val="00FD1268"/>
    <w:rsid w:val="00FD3273"/>
    <w:rsid w:val="00FD38A1"/>
    <w:rsid w:val="00FD3BF4"/>
    <w:rsid w:val="00FD4AE6"/>
    <w:rsid w:val="00FE2A82"/>
    <w:rsid w:val="00FE3595"/>
    <w:rsid w:val="00FE365B"/>
    <w:rsid w:val="00FE6406"/>
    <w:rsid w:val="00FF06BB"/>
    <w:rsid w:val="00FF0CDF"/>
    <w:rsid w:val="00FF377C"/>
    <w:rsid w:val="00FF37EE"/>
    <w:rsid w:val="00FF4449"/>
    <w:rsid w:val="00FF4465"/>
    <w:rsid w:val="00FF5B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DD8DFA-29D4-48AF-A29B-41BFC78C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0"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A61"/>
    <w:pPr>
      <w:spacing w:after="200" w:line="276" w:lineRule="auto"/>
    </w:pPr>
    <w:rPr>
      <w:rFonts w:cs="Calibri"/>
      <w:sz w:val="22"/>
      <w:szCs w:val="22"/>
    </w:rPr>
  </w:style>
  <w:style w:type="paragraph" w:styleId="Heading1">
    <w:name w:val="heading 1"/>
    <w:aliases w:val="Footer Char1,Char Char1,Char Char"/>
    <w:basedOn w:val="Normal"/>
    <w:next w:val="Normal"/>
    <w:link w:val="Heading1Char3"/>
    <w:uiPriority w:val="99"/>
    <w:qFormat/>
    <w:rsid w:val="00986AE4"/>
    <w:pPr>
      <w:keepNext/>
      <w:spacing w:after="0" w:line="240" w:lineRule="auto"/>
      <w:jc w:val="right"/>
      <w:outlineLvl w:val="0"/>
    </w:pPr>
    <w:rPr>
      <w:rFonts w:ascii="Times New Roman" w:hAnsi="Times New Roman" w:cs="Times New Roman"/>
      <w:sz w:val="24"/>
      <w:szCs w:val="24"/>
      <w:u w:val="single"/>
    </w:rPr>
  </w:style>
  <w:style w:type="paragraph" w:styleId="Heading2">
    <w:name w:val="heading 2"/>
    <w:basedOn w:val="Heading11"/>
    <w:next w:val="Normal"/>
    <w:link w:val="Heading2Char"/>
    <w:uiPriority w:val="99"/>
    <w:qFormat/>
    <w:rsid w:val="0084575F"/>
    <w:pPr>
      <w:outlineLvl w:val="1"/>
    </w:pPr>
    <w:rPr>
      <w:rFonts w:ascii="Arial" w:eastAsia="Times New Roman" w:hAnsi="Arial"/>
    </w:rPr>
  </w:style>
  <w:style w:type="paragraph" w:styleId="Heading3">
    <w:name w:val="heading 3"/>
    <w:aliases w:val="Char14 Char Char Char,Char14 Char Char"/>
    <w:basedOn w:val="Normal"/>
    <w:next w:val="Normal"/>
    <w:link w:val="Heading3Char"/>
    <w:uiPriority w:val="99"/>
    <w:qFormat/>
    <w:rsid w:val="00986AE4"/>
    <w:pPr>
      <w:keepNext/>
      <w:spacing w:after="0" w:line="240" w:lineRule="auto"/>
      <w:jc w:val="center"/>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9"/>
    <w:qFormat/>
    <w:rsid w:val="0084575F"/>
    <w:pPr>
      <w:keepNext/>
      <w:spacing w:after="0" w:line="240" w:lineRule="auto"/>
      <w:jc w:val="center"/>
      <w:outlineLvl w:val="3"/>
    </w:pPr>
    <w:rPr>
      <w:rFonts w:ascii="Arial Narrow" w:eastAsia="Times New Roman" w:hAnsi="Arial Narrow" w:cs="Times New Roman"/>
      <w:b/>
      <w:bCs/>
      <w:iCs/>
      <w:sz w:val="24"/>
      <w:szCs w:val="24"/>
    </w:rPr>
  </w:style>
  <w:style w:type="paragraph" w:styleId="Heading5">
    <w:name w:val="heading 5"/>
    <w:basedOn w:val="Normal"/>
    <w:next w:val="Normal"/>
    <w:link w:val="Heading5Char"/>
    <w:uiPriority w:val="99"/>
    <w:qFormat/>
    <w:rsid w:val="00986AE4"/>
    <w:pPr>
      <w:keepNext/>
      <w:spacing w:after="0" w:line="240" w:lineRule="auto"/>
      <w:jc w:val="center"/>
      <w:outlineLvl w:val="4"/>
    </w:pPr>
    <w:rPr>
      <w:rFonts w:ascii="Times New Roman" w:hAnsi="Times New Roman" w:cs="Times New Roman"/>
      <w:b/>
      <w:bCs/>
      <w:sz w:val="24"/>
      <w:szCs w:val="24"/>
    </w:rPr>
  </w:style>
  <w:style w:type="paragraph" w:styleId="Heading6">
    <w:name w:val="heading 6"/>
    <w:aliases w:val=" Char"/>
    <w:basedOn w:val="Normal"/>
    <w:next w:val="Normal"/>
    <w:link w:val="Heading6Char"/>
    <w:qFormat/>
    <w:rsid w:val="00986AE4"/>
    <w:pPr>
      <w:keepNext/>
      <w:pBdr>
        <w:top w:val="single" w:sz="4" w:space="1" w:color="auto"/>
        <w:left w:val="single" w:sz="4" w:space="4" w:color="auto"/>
        <w:bottom w:val="single" w:sz="4" w:space="1" w:color="auto"/>
        <w:right w:val="single" w:sz="4" w:space="4" w:color="auto"/>
      </w:pBdr>
      <w:tabs>
        <w:tab w:val="right" w:pos="14400"/>
      </w:tabs>
      <w:spacing w:after="0" w:line="240" w:lineRule="auto"/>
      <w:jc w:val="center"/>
      <w:outlineLvl w:val="5"/>
    </w:pPr>
    <w:rPr>
      <w:rFonts w:ascii="Times New Roman" w:hAnsi="Times New Roman" w:cs="Times New Roman"/>
      <w:b/>
      <w:bCs/>
      <w:sz w:val="24"/>
      <w:szCs w:val="24"/>
    </w:rPr>
  </w:style>
  <w:style w:type="paragraph" w:styleId="Heading7">
    <w:name w:val="heading 7"/>
    <w:aliases w:val="Char10 Char"/>
    <w:basedOn w:val="Normal"/>
    <w:next w:val="Normal"/>
    <w:link w:val="Heading7Char"/>
    <w:uiPriority w:val="99"/>
    <w:qFormat/>
    <w:rsid w:val="00986AE4"/>
    <w:pPr>
      <w:keepNext/>
      <w:tabs>
        <w:tab w:val="left" w:leader="dot" w:pos="3024"/>
      </w:tabs>
      <w:spacing w:after="0" w:line="240" w:lineRule="auto"/>
      <w:outlineLvl w:val="6"/>
    </w:pPr>
    <w:rPr>
      <w:rFonts w:ascii="Times New Roman" w:hAnsi="Times New Roman" w:cs="Times New Roman"/>
      <w:b/>
      <w:bCs/>
      <w:sz w:val="24"/>
      <w:szCs w:val="24"/>
    </w:rPr>
  </w:style>
  <w:style w:type="paragraph" w:styleId="Heading8">
    <w:name w:val="heading 8"/>
    <w:basedOn w:val="Normal"/>
    <w:next w:val="Normal"/>
    <w:link w:val="Heading8Char"/>
    <w:uiPriority w:val="99"/>
    <w:qFormat/>
    <w:rsid w:val="00986AE4"/>
    <w:pPr>
      <w:keepNext/>
      <w:numPr>
        <w:numId w:val="1"/>
      </w:numPr>
      <w:pBdr>
        <w:top w:val="single" w:sz="4" w:space="1" w:color="auto"/>
        <w:bottom w:val="single" w:sz="4" w:space="1" w:color="auto"/>
      </w:pBdr>
      <w:spacing w:after="0" w:line="240" w:lineRule="auto"/>
      <w:jc w:val="center"/>
      <w:outlineLvl w:val="7"/>
    </w:pPr>
    <w:rPr>
      <w:rFonts w:ascii="Times New Roman" w:hAnsi="Times New Roman" w:cs="Times New Roman"/>
      <w:b/>
      <w:bCs/>
      <w:sz w:val="20"/>
      <w:szCs w:val="20"/>
    </w:rPr>
  </w:style>
  <w:style w:type="paragraph" w:styleId="Heading9">
    <w:name w:val="heading 9"/>
    <w:basedOn w:val="Normal"/>
    <w:next w:val="Normal"/>
    <w:link w:val="Heading9Char"/>
    <w:uiPriority w:val="99"/>
    <w:qFormat/>
    <w:rsid w:val="00986AE4"/>
    <w:pPr>
      <w:keepNext/>
      <w:pBdr>
        <w:top w:val="single" w:sz="4" w:space="1" w:color="auto"/>
        <w:left w:val="single" w:sz="4" w:space="4" w:color="auto"/>
        <w:bottom w:val="single" w:sz="4" w:space="1" w:color="auto"/>
        <w:right w:val="single" w:sz="4" w:space="4" w:color="auto"/>
      </w:pBdr>
      <w:tabs>
        <w:tab w:val="right" w:leader="dot" w:pos="4290"/>
      </w:tabs>
      <w:spacing w:after="0" w:line="240" w:lineRule="auto"/>
      <w:jc w:val="center"/>
      <w:outlineLvl w:val="8"/>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3">
    <w:name w:val="Heading 1 Char3"/>
    <w:aliases w:val="Footer Char1 Char1,Char Char1 Char1,Char Char Char5"/>
    <w:link w:val="Heading1"/>
    <w:uiPriority w:val="99"/>
    <w:locked/>
    <w:rsid w:val="00986AE4"/>
    <w:rPr>
      <w:rFonts w:ascii="Times New Roman" w:hAnsi="Times New Roman" w:cs="Times New Roman"/>
      <w:sz w:val="24"/>
      <w:szCs w:val="24"/>
      <w:u w:val="single"/>
    </w:rPr>
  </w:style>
  <w:style w:type="paragraph" w:customStyle="1" w:styleId="Heading11">
    <w:name w:val="Heading 11"/>
    <w:basedOn w:val="Heading1"/>
    <w:link w:val="heading1Char"/>
    <w:uiPriority w:val="99"/>
    <w:rsid w:val="00B67B0E"/>
    <w:pPr>
      <w:jc w:val="center"/>
    </w:pPr>
    <w:rPr>
      <w:rFonts w:ascii="Arial Narrow" w:hAnsi="Arial Narrow"/>
      <w:b/>
      <w:bCs/>
      <w:lang w:val="es-EC"/>
    </w:rPr>
  </w:style>
  <w:style w:type="character" w:customStyle="1" w:styleId="heading1Char">
    <w:name w:val="heading 1 Char"/>
    <w:link w:val="Heading11"/>
    <w:uiPriority w:val="99"/>
    <w:locked/>
    <w:rsid w:val="00B67B0E"/>
    <w:rPr>
      <w:rFonts w:ascii="Arial Narrow" w:hAnsi="Arial Narrow" w:cs="Arial Narrow"/>
      <w:b/>
      <w:bCs/>
      <w:sz w:val="24"/>
      <w:szCs w:val="24"/>
      <w:u w:val="single"/>
      <w:lang w:val="es-EC"/>
    </w:rPr>
  </w:style>
  <w:style w:type="character" w:customStyle="1" w:styleId="Heading2Char">
    <w:name w:val="Heading 2 Char"/>
    <w:link w:val="Heading2"/>
    <w:uiPriority w:val="99"/>
    <w:locked/>
    <w:rsid w:val="0084575F"/>
    <w:rPr>
      <w:rFonts w:ascii="Arial" w:eastAsia="Times New Roman" w:hAnsi="Arial" w:cs="Arial"/>
      <w:b/>
      <w:bCs/>
      <w:sz w:val="24"/>
      <w:szCs w:val="24"/>
      <w:u w:val="single"/>
      <w:lang w:val="es-EC"/>
    </w:rPr>
  </w:style>
  <w:style w:type="character" w:customStyle="1" w:styleId="Heading3Char">
    <w:name w:val="Heading 3 Char"/>
    <w:aliases w:val="Char14 Char Char Char Char,Char14 Char Char Char1"/>
    <w:link w:val="Heading3"/>
    <w:uiPriority w:val="99"/>
    <w:locked/>
    <w:rsid w:val="00986AE4"/>
    <w:rPr>
      <w:rFonts w:ascii="Times New Roman" w:hAnsi="Times New Roman" w:cs="Times New Roman"/>
      <w:b/>
      <w:bCs/>
      <w:sz w:val="24"/>
      <w:szCs w:val="24"/>
    </w:rPr>
  </w:style>
  <w:style w:type="character" w:customStyle="1" w:styleId="Heading4Char">
    <w:name w:val="Heading 4 Char"/>
    <w:link w:val="Heading4"/>
    <w:uiPriority w:val="99"/>
    <w:locked/>
    <w:rsid w:val="0084575F"/>
    <w:rPr>
      <w:rFonts w:ascii="Arial Narrow" w:eastAsia="Times New Roman" w:hAnsi="Arial Narrow" w:cs="Arial"/>
      <w:b/>
      <w:bCs/>
      <w:iCs/>
      <w:sz w:val="24"/>
      <w:szCs w:val="24"/>
    </w:rPr>
  </w:style>
  <w:style w:type="character" w:customStyle="1" w:styleId="Heading5Char">
    <w:name w:val="Heading 5 Char"/>
    <w:link w:val="Heading5"/>
    <w:uiPriority w:val="99"/>
    <w:locked/>
    <w:rsid w:val="00986AE4"/>
    <w:rPr>
      <w:rFonts w:ascii="Times New Roman" w:hAnsi="Times New Roman" w:cs="Times New Roman"/>
      <w:b/>
      <w:bCs/>
      <w:sz w:val="24"/>
      <w:szCs w:val="24"/>
    </w:rPr>
  </w:style>
  <w:style w:type="character" w:customStyle="1" w:styleId="Heading6Char">
    <w:name w:val="Heading 6 Char"/>
    <w:aliases w:val=" Char Char"/>
    <w:link w:val="Heading6"/>
    <w:uiPriority w:val="99"/>
    <w:locked/>
    <w:rsid w:val="00986AE4"/>
    <w:rPr>
      <w:rFonts w:ascii="Times New Roman" w:hAnsi="Times New Roman" w:cs="Times New Roman"/>
      <w:b/>
      <w:bCs/>
      <w:sz w:val="24"/>
      <w:szCs w:val="24"/>
    </w:rPr>
  </w:style>
  <w:style w:type="character" w:customStyle="1" w:styleId="Heading7Char">
    <w:name w:val="Heading 7 Char"/>
    <w:aliases w:val="Char10 Char Char"/>
    <w:link w:val="Heading7"/>
    <w:uiPriority w:val="99"/>
    <w:locked/>
    <w:rsid w:val="00986AE4"/>
    <w:rPr>
      <w:rFonts w:ascii="Times New Roman" w:hAnsi="Times New Roman" w:cs="Times New Roman"/>
      <w:b/>
      <w:bCs/>
      <w:sz w:val="24"/>
      <w:szCs w:val="24"/>
    </w:rPr>
  </w:style>
  <w:style w:type="character" w:customStyle="1" w:styleId="Heading8Char">
    <w:name w:val="Heading 8 Char"/>
    <w:link w:val="Heading8"/>
    <w:uiPriority w:val="99"/>
    <w:locked/>
    <w:rsid w:val="00986AE4"/>
    <w:rPr>
      <w:rFonts w:ascii="Times New Roman" w:hAnsi="Times New Roman"/>
      <w:b/>
      <w:bCs/>
      <w:lang w:bidi="ar-SA"/>
    </w:rPr>
  </w:style>
  <w:style w:type="character" w:customStyle="1" w:styleId="Heading9Char">
    <w:name w:val="Heading 9 Char"/>
    <w:link w:val="Heading9"/>
    <w:uiPriority w:val="99"/>
    <w:locked/>
    <w:rsid w:val="00986AE4"/>
    <w:rPr>
      <w:rFonts w:ascii="Times New Roman" w:hAnsi="Times New Roman" w:cs="Times New Roman"/>
      <w:b/>
      <w:bCs/>
      <w:sz w:val="20"/>
      <w:szCs w:val="20"/>
    </w:rPr>
  </w:style>
  <w:style w:type="character" w:customStyle="1" w:styleId="Heading1Char0">
    <w:name w:val="Heading 1 Char"/>
    <w:aliases w:val="Footer Char1 Char,Char Char1 Char,Char Char Char"/>
    <w:uiPriority w:val="99"/>
    <w:locked/>
    <w:rsid w:val="00CE4A76"/>
    <w:rPr>
      <w:rFonts w:ascii="Cambria" w:hAnsi="Cambria" w:cs="Cambria"/>
      <w:b/>
      <w:bCs/>
      <w:kern w:val="32"/>
      <w:sz w:val="32"/>
      <w:szCs w:val="32"/>
    </w:rPr>
  </w:style>
  <w:style w:type="character" w:customStyle="1" w:styleId="Heading1Char2">
    <w:name w:val="Heading 1 Char2"/>
    <w:aliases w:val="Footer Char Char,Char Char Char4,Char Char2 Char"/>
    <w:uiPriority w:val="99"/>
    <w:locked/>
    <w:rsid w:val="00970933"/>
    <w:rPr>
      <w:rFonts w:ascii="Cambria" w:hAnsi="Cambria" w:cs="Cambria"/>
      <w:b/>
      <w:bCs/>
      <w:kern w:val="32"/>
      <w:sz w:val="32"/>
      <w:szCs w:val="32"/>
    </w:rPr>
  </w:style>
  <w:style w:type="paragraph" w:customStyle="1" w:styleId="MediumGrid1-Accent21">
    <w:name w:val="Medium Grid 1 - Accent 21"/>
    <w:basedOn w:val="Normal"/>
    <w:uiPriority w:val="99"/>
    <w:qFormat/>
    <w:rsid w:val="00986AE4"/>
    <w:pPr>
      <w:ind w:left="720"/>
    </w:pPr>
  </w:style>
  <w:style w:type="table" w:styleId="TableGrid">
    <w:name w:val="Table Grid"/>
    <w:basedOn w:val="TableNormal"/>
    <w:rsid w:val="00986A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aliases w:val="Char19 Char Char,Char19 Char,Char19"/>
    <w:basedOn w:val="Normal"/>
    <w:link w:val="BalloonTextChar"/>
    <w:semiHidden/>
    <w:rsid w:val="00986AE4"/>
    <w:pPr>
      <w:spacing w:after="0" w:line="240" w:lineRule="auto"/>
    </w:pPr>
    <w:rPr>
      <w:rFonts w:ascii="Tahoma" w:hAnsi="Tahoma" w:cs="Times New Roman"/>
      <w:sz w:val="16"/>
      <w:szCs w:val="16"/>
    </w:rPr>
  </w:style>
  <w:style w:type="character" w:customStyle="1" w:styleId="BalloonTextChar">
    <w:name w:val="Balloon Text Char"/>
    <w:aliases w:val="Char19 Char Char Char,Char19 Char Char1,Char19 Char1"/>
    <w:link w:val="BalloonText"/>
    <w:semiHidden/>
    <w:locked/>
    <w:rsid w:val="00986AE4"/>
    <w:rPr>
      <w:rFonts w:ascii="Tahoma" w:hAnsi="Tahoma" w:cs="Tahoma"/>
      <w:sz w:val="16"/>
      <w:szCs w:val="16"/>
    </w:rPr>
  </w:style>
  <w:style w:type="paragraph" w:styleId="Footer">
    <w:name w:val="footer"/>
    <w:aliases w:val="Char"/>
    <w:basedOn w:val="Normal"/>
    <w:link w:val="FooterChar"/>
    <w:uiPriority w:val="99"/>
    <w:rsid w:val="00986AE4"/>
    <w:pPr>
      <w:tabs>
        <w:tab w:val="center" w:pos="4680"/>
        <w:tab w:val="right" w:pos="9360"/>
      </w:tabs>
      <w:spacing w:after="0" w:line="240" w:lineRule="auto"/>
    </w:pPr>
    <w:rPr>
      <w:sz w:val="21"/>
      <w:szCs w:val="21"/>
      <w:lang w:eastAsia="ja-JP"/>
    </w:rPr>
  </w:style>
  <w:style w:type="character" w:customStyle="1" w:styleId="FooterChar">
    <w:name w:val="Footer Char"/>
    <w:aliases w:val="Char Char2"/>
    <w:basedOn w:val="DefaultParagraphFont"/>
    <w:link w:val="Footer"/>
    <w:uiPriority w:val="99"/>
    <w:locked/>
    <w:rsid w:val="00CE4A76"/>
  </w:style>
  <w:style w:type="paragraph" w:styleId="Header">
    <w:name w:val="header"/>
    <w:aliases w:val="Header Char Char Char Char Char Char Char Char Char Char,Header Char Char Char Char Char Char Char Char,Char Char Char3,Char Char Char31"/>
    <w:basedOn w:val="Normal"/>
    <w:link w:val="HeaderChar2"/>
    <w:uiPriority w:val="99"/>
    <w:rsid w:val="00986AE4"/>
    <w:pPr>
      <w:tabs>
        <w:tab w:val="center" w:pos="4680"/>
        <w:tab w:val="right" w:pos="9360"/>
      </w:tabs>
      <w:spacing w:after="0" w:line="240" w:lineRule="auto"/>
    </w:pPr>
  </w:style>
  <w:style w:type="character" w:customStyle="1" w:styleId="HeaderChar2">
    <w:name w:val="Header Char2"/>
    <w:aliases w:val="Header Char Char Char Char Char Char Char Char Char Char Char2,Header Char Char Char Char Char Char Char Char Char2,Char Char Char3 Char2,Char Char Char31 Char1"/>
    <w:basedOn w:val="DefaultParagraphFont"/>
    <w:link w:val="Header"/>
    <w:uiPriority w:val="99"/>
    <w:locked/>
    <w:rsid w:val="00986AE4"/>
  </w:style>
  <w:style w:type="character" w:customStyle="1" w:styleId="HeaderChar">
    <w:name w:val="Header Char"/>
    <w:aliases w:val="Header Char Char Char Char Char Char Char Char Char Char Char,Header Char Char Char Char Char Char Char Char Char,Char Char Char3 Char,Char Char Char31 Char"/>
    <w:basedOn w:val="DefaultParagraphFont"/>
    <w:uiPriority w:val="99"/>
    <w:locked/>
    <w:rsid w:val="00970933"/>
  </w:style>
  <w:style w:type="character" w:styleId="CommentReference">
    <w:name w:val="annotation reference"/>
    <w:semiHidden/>
    <w:rsid w:val="00986AE4"/>
    <w:rPr>
      <w:sz w:val="16"/>
      <w:szCs w:val="16"/>
    </w:rPr>
  </w:style>
  <w:style w:type="paragraph" w:styleId="CommentText">
    <w:name w:val="annotation text"/>
    <w:aliases w:val="Comment Text Char,Char Char Char Char Char Char Char,Char Char Char Char Char,Char Char Char Char Char Char1,Char Char Char Char Char1"/>
    <w:basedOn w:val="Normal"/>
    <w:link w:val="CommentTextChar1"/>
    <w:rsid w:val="00986AE4"/>
    <w:pPr>
      <w:spacing w:line="240" w:lineRule="auto"/>
    </w:pPr>
    <w:rPr>
      <w:rFonts w:cs="Times New Roman"/>
      <w:sz w:val="20"/>
      <w:szCs w:val="20"/>
    </w:rPr>
  </w:style>
  <w:style w:type="character" w:customStyle="1" w:styleId="CommentTextChar1">
    <w:name w:val="Comment Text Char1"/>
    <w:aliases w:val="Comment Text Char Char,Char Char Char Char Char Char Char Char,Char Char Char Char Char Char,Char Char Char Char Char Char1 Char,Char Char Char Char Char1 Char"/>
    <w:link w:val="CommentText"/>
    <w:locked/>
    <w:rsid w:val="001641DC"/>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986AE4"/>
    <w:rPr>
      <w:b/>
      <w:bCs/>
    </w:rPr>
  </w:style>
  <w:style w:type="character" w:customStyle="1" w:styleId="CommentSubjectChar">
    <w:name w:val="Comment Subject Char"/>
    <w:link w:val="CommentSubject"/>
    <w:uiPriority w:val="99"/>
    <w:locked/>
    <w:rsid w:val="00986AE4"/>
    <w:rPr>
      <w:rFonts w:ascii="Calibri" w:hAnsi="Calibri" w:cs="Calibri"/>
      <w:b/>
      <w:bCs/>
      <w:sz w:val="20"/>
      <w:szCs w:val="20"/>
    </w:rPr>
  </w:style>
  <w:style w:type="character" w:styleId="Hyperlink">
    <w:name w:val="Hyperlink"/>
    <w:uiPriority w:val="99"/>
    <w:rsid w:val="00986AE4"/>
    <w:rPr>
      <w:color w:val="0000FF"/>
      <w:u w:val="single"/>
    </w:rPr>
  </w:style>
  <w:style w:type="paragraph" w:customStyle="1" w:styleId="Default">
    <w:name w:val="Default"/>
    <w:uiPriority w:val="99"/>
    <w:rsid w:val="00986AE4"/>
    <w:pPr>
      <w:autoSpaceDE w:val="0"/>
      <w:autoSpaceDN w:val="0"/>
      <w:adjustRightInd w:val="0"/>
    </w:pPr>
    <w:rPr>
      <w:rFonts w:ascii="Arial" w:hAnsi="Arial" w:cs="Arial"/>
      <w:color w:val="000000"/>
      <w:sz w:val="24"/>
      <w:szCs w:val="24"/>
    </w:rPr>
  </w:style>
  <w:style w:type="character" w:styleId="FollowedHyperlink">
    <w:name w:val="FollowedHyperlink"/>
    <w:uiPriority w:val="99"/>
    <w:rsid w:val="00986AE4"/>
    <w:rPr>
      <w:color w:val="800080"/>
      <w:u w:val="single"/>
    </w:rPr>
  </w:style>
  <w:style w:type="paragraph" w:customStyle="1" w:styleId="CM21">
    <w:name w:val="CM21"/>
    <w:basedOn w:val="Default"/>
    <w:next w:val="Default"/>
    <w:uiPriority w:val="99"/>
    <w:rsid w:val="00986AE4"/>
    <w:rPr>
      <w:color w:val="auto"/>
    </w:rPr>
  </w:style>
  <w:style w:type="paragraph" w:styleId="BodyText3">
    <w:name w:val="Body Text 3"/>
    <w:aliases w:val="Char5 Char Char,Char5 Char"/>
    <w:basedOn w:val="Normal"/>
    <w:link w:val="BodyText3Char"/>
    <w:uiPriority w:val="99"/>
    <w:rsid w:val="00986AE4"/>
    <w:pPr>
      <w:spacing w:after="0" w:line="240" w:lineRule="auto"/>
    </w:pPr>
    <w:rPr>
      <w:rFonts w:ascii="Times New Roman" w:hAnsi="Times New Roman" w:cs="Times New Roman"/>
      <w:sz w:val="24"/>
      <w:szCs w:val="24"/>
    </w:rPr>
  </w:style>
  <w:style w:type="character" w:customStyle="1" w:styleId="BodyText3Char">
    <w:name w:val="Body Text 3 Char"/>
    <w:aliases w:val="Char5 Char Char Char,Char5 Char Char1"/>
    <w:link w:val="BodyText3"/>
    <w:uiPriority w:val="99"/>
    <w:locked/>
    <w:rsid w:val="00986AE4"/>
    <w:rPr>
      <w:rFonts w:ascii="Times New Roman" w:hAnsi="Times New Roman" w:cs="Times New Roman"/>
      <w:sz w:val="24"/>
      <w:szCs w:val="24"/>
    </w:rPr>
  </w:style>
  <w:style w:type="paragraph" w:styleId="Caption">
    <w:name w:val="caption"/>
    <w:basedOn w:val="Normal"/>
    <w:next w:val="Normal"/>
    <w:uiPriority w:val="99"/>
    <w:qFormat/>
    <w:rsid w:val="00986AE4"/>
    <w:pPr>
      <w:spacing w:after="0" w:line="240" w:lineRule="auto"/>
      <w:jc w:val="right"/>
    </w:pPr>
    <w:rPr>
      <w:rFonts w:ascii="Times New Roman" w:eastAsia="Times New Roman" w:hAnsi="Times New Roman" w:cs="Times New Roman"/>
      <w:sz w:val="24"/>
      <w:szCs w:val="24"/>
      <w:u w:val="single"/>
    </w:rPr>
  </w:style>
  <w:style w:type="paragraph" w:customStyle="1" w:styleId="Rah1">
    <w:name w:val="Rah1"/>
    <w:basedOn w:val="Normal"/>
    <w:link w:val="Rah1Char"/>
    <w:uiPriority w:val="99"/>
    <w:rsid w:val="00986AE4"/>
    <w:pPr>
      <w:spacing w:after="0" w:line="240" w:lineRule="auto"/>
    </w:pPr>
    <w:rPr>
      <w:rFonts w:ascii="Times New Roman" w:hAnsi="Times New Roman" w:cs="Times New Roman"/>
      <w:b/>
      <w:bCs/>
      <w:sz w:val="24"/>
      <w:szCs w:val="24"/>
    </w:rPr>
  </w:style>
  <w:style w:type="character" w:customStyle="1" w:styleId="Rah1Char">
    <w:name w:val="Rah1 Char"/>
    <w:link w:val="Rah1"/>
    <w:uiPriority w:val="99"/>
    <w:locked/>
    <w:rsid w:val="00986AE4"/>
    <w:rPr>
      <w:rFonts w:ascii="Times New Roman" w:hAnsi="Times New Roman" w:cs="Times New Roman"/>
      <w:b/>
      <w:bCs/>
      <w:sz w:val="24"/>
      <w:szCs w:val="24"/>
    </w:rPr>
  </w:style>
  <w:style w:type="paragraph" w:customStyle="1" w:styleId="Rah2">
    <w:name w:val="Rah2"/>
    <w:basedOn w:val="Normal"/>
    <w:link w:val="Rah2Char"/>
    <w:uiPriority w:val="99"/>
    <w:rsid w:val="00986AE4"/>
    <w:pPr>
      <w:spacing w:after="0" w:line="240" w:lineRule="auto"/>
    </w:pPr>
    <w:rPr>
      <w:rFonts w:ascii="Times New Roman" w:hAnsi="Times New Roman" w:cs="Times New Roman"/>
      <w:b/>
      <w:bCs/>
      <w:sz w:val="20"/>
      <w:szCs w:val="20"/>
    </w:rPr>
  </w:style>
  <w:style w:type="character" w:customStyle="1" w:styleId="Rah2Char">
    <w:name w:val="Rah2 Char"/>
    <w:link w:val="Rah2"/>
    <w:uiPriority w:val="99"/>
    <w:locked/>
    <w:rsid w:val="00986AE4"/>
    <w:rPr>
      <w:rFonts w:ascii="Times New Roman" w:hAnsi="Times New Roman" w:cs="Times New Roman"/>
      <w:b/>
      <w:bCs/>
    </w:rPr>
  </w:style>
  <w:style w:type="paragraph" w:customStyle="1" w:styleId="Pa16">
    <w:name w:val="Pa16"/>
    <w:basedOn w:val="Default"/>
    <w:next w:val="Default"/>
    <w:uiPriority w:val="99"/>
    <w:rsid w:val="00986AE4"/>
    <w:pPr>
      <w:spacing w:line="261" w:lineRule="atLeast"/>
    </w:pPr>
    <w:rPr>
      <w:rFonts w:ascii="TradeGothic CondEighteen" w:hAnsi="TradeGothic CondEighteen" w:cs="TradeGothic CondEighteen"/>
      <w:color w:val="auto"/>
    </w:rPr>
  </w:style>
  <w:style w:type="paragraph" w:customStyle="1" w:styleId="Pa17">
    <w:name w:val="Pa17"/>
    <w:basedOn w:val="Default"/>
    <w:next w:val="Default"/>
    <w:uiPriority w:val="99"/>
    <w:rsid w:val="00986AE4"/>
    <w:pPr>
      <w:spacing w:line="201" w:lineRule="atLeast"/>
    </w:pPr>
    <w:rPr>
      <w:rFonts w:ascii="TradeGothic CondEighteen" w:hAnsi="TradeGothic CondEighteen" w:cs="TradeGothic CondEighteen"/>
      <w:color w:val="auto"/>
    </w:rPr>
  </w:style>
  <w:style w:type="paragraph" w:customStyle="1" w:styleId="Pa20">
    <w:name w:val="Pa20"/>
    <w:basedOn w:val="Default"/>
    <w:next w:val="Default"/>
    <w:uiPriority w:val="99"/>
    <w:rsid w:val="00986AE4"/>
    <w:pPr>
      <w:spacing w:line="201" w:lineRule="atLeast"/>
    </w:pPr>
    <w:rPr>
      <w:rFonts w:ascii="TradeGothic CondEighteen" w:hAnsi="TradeGothic CondEighteen" w:cs="TradeGothic CondEighteen"/>
      <w:color w:val="auto"/>
    </w:rPr>
  </w:style>
  <w:style w:type="paragraph" w:customStyle="1" w:styleId="Pa18">
    <w:name w:val="Pa18"/>
    <w:basedOn w:val="Default"/>
    <w:next w:val="Default"/>
    <w:uiPriority w:val="99"/>
    <w:rsid w:val="00986AE4"/>
    <w:pPr>
      <w:spacing w:line="201" w:lineRule="atLeast"/>
    </w:pPr>
    <w:rPr>
      <w:rFonts w:ascii="TradeGothic CondEighteen" w:hAnsi="TradeGothic CondEighteen" w:cs="TradeGothic CondEighteen"/>
      <w:color w:val="auto"/>
    </w:rPr>
  </w:style>
  <w:style w:type="character" w:customStyle="1" w:styleId="A6">
    <w:name w:val="A6"/>
    <w:uiPriority w:val="99"/>
    <w:rsid w:val="00986AE4"/>
    <w:rPr>
      <w:color w:val="auto"/>
      <w:sz w:val="22"/>
      <w:szCs w:val="22"/>
    </w:rPr>
  </w:style>
  <w:style w:type="character" w:customStyle="1" w:styleId="A11">
    <w:name w:val="A11"/>
    <w:uiPriority w:val="99"/>
    <w:rsid w:val="00986AE4"/>
    <w:rPr>
      <w:b/>
      <w:bCs/>
      <w:i/>
      <w:iCs/>
      <w:color w:val="auto"/>
      <w:sz w:val="20"/>
      <w:szCs w:val="20"/>
      <w:u w:val="single"/>
    </w:rPr>
  </w:style>
  <w:style w:type="paragraph" w:customStyle="1" w:styleId="Pa19">
    <w:name w:val="Pa19"/>
    <w:basedOn w:val="Default"/>
    <w:next w:val="Default"/>
    <w:uiPriority w:val="99"/>
    <w:rsid w:val="00986AE4"/>
    <w:pPr>
      <w:spacing w:line="201" w:lineRule="atLeast"/>
    </w:pPr>
    <w:rPr>
      <w:rFonts w:ascii="TradeGothic CondEighteen" w:hAnsi="TradeGothic CondEighteen" w:cs="TradeGothic CondEighteen"/>
      <w:color w:val="auto"/>
    </w:rPr>
  </w:style>
  <w:style w:type="paragraph" w:customStyle="1" w:styleId="Pa21">
    <w:name w:val="Pa21"/>
    <w:basedOn w:val="Default"/>
    <w:next w:val="Default"/>
    <w:uiPriority w:val="99"/>
    <w:rsid w:val="00986AE4"/>
    <w:pPr>
      <w:spacing w:line="221" w:lineRule="atLeast"/>
    </w:pPr>
    <w:rPr>
      <w:rFonts w:ascii="TradeGothic CondEighteen" w:hAnsi="TradeGothic CondEighteen" w:cs="TradeGothic CondEighteen"/>
      <w:color w:val="auto"/>
    </w:rPr>
  </w:style>
  <w:style w:type="paragraph" w:customStyle="1" w:styleId="Pa2">
    <w:name w:val="Pa2"/>
    <w:basedOn w:val="Default"/>
    <w:next w:val="Default"/>
    <w:uiPriority w:val="99"/>
    <w:rsid w:val="00986AE4"/>
    <w:pPr>
      <w:spacing w:line="201" w:lineRule="atLeast"/>
    </w:pPr>
    <w:rPr>
      <w:rFonts w:ascii="TradeGothic CondEighteen" w:hAnsi="TradeGothic CondEighteen" w:cs="TradeGothic CondEighteen"/>
      <w:color w:val="auto"/>
    </w:rPr>
  </w:style>
  <w:style w:type="paragraph" w:customStyle="1" w:styleId="Pa23">
    <w:name w:val="Pa23"/>
    <w:basedOn w:val="Default"/>
    <w:next w:val="Default"/>
    <w:uiPriority w:val="99"/>
    <w:rsid w:val="00986AE4"/>
    <w:pPr>
      <w:spacing w:line="201" w:lineRule="atLeast"/>
    </w:pPr>
    <w:rPr>
      <w:rFonts w:ascii="TradeGothic CondEighteen" w:hAnsi="TradeGothic CondEighteen" w:cs="TradeGothic CondEighteen"/>
      <w:color w:val="auto"/>
    </w:rPr>
  </w:style>
  <w:style w:type="paragraph" w:styleId="BodyText2">
    <w:name w:val="Body Text 2"/>
    <w:basedOn w:val="Normal"/>
    <w:link w:val="BodyText2Char"/>
    <w:uiPriority w:val="99"/>
    <w:rsid w:val="00986AE4"/>
    <w:pPr>
      <w:spacing w:after="120" w:line="480" w:lineRule="auto"/>
    </w:pPr>
  </w:style>
  <w:style w:type="character" w:customStyle="1" w:styleId="BodyText2Char">
    <w:name w:val="Body Text 2 Char"/>
    <w:basedOn w:val="DefaultParagraphFont"/>
    <w:link w:val="BodyText2"/>
    <w:uiPriority w:val="99"/>
    <w:locked/>
    <w:rsid w:val="00986AE4"/>
  </w:style>
  <w:style w:type="paragraph" w:styleId="BodyText">
    <w:name w:val="Body Text"/>
    <w:aliases w:val="Char6 Char Char Char,Char6 Char Char,Char6 Char"/>
    <w:basedOn w:val="Normal"/>
    <w:link w:val="BodyTextChar"/>
    <w:uiPriority w:val="99"/>
    <w:rsid w:val="00986AE4"/>
    <w:pPr>
      <w:spacing w:after="0" w:line="240" w:lineRule="auto"/>
    </w:pPr>
    <w:rPr>
      <w:rFonts w:ascii="Times New Roman" w:hAnsi="Times New Roman" w:cs="Times New Roman"/>
      <w:b/>
      <w:bCs/>
      <w:sz w:val="24"/>
      <w:szCs w:val="24"/>
    </w:rPr>
  </w:style>
  <w:style w:type="character" w:customStyle="1" w:styleId="BodyTextChar">
    <w:name w:val="Body Text Char"/>
    <w:aliases w:val="Char6 Char Char Char Char,Char6 Char Char Char1,Char6 Char Char1"/>
    <w:link w:val="BodyText"/>
    <w:uiPriority w:val="99"/>
    <w:locked/>
    <w:rsid w:val="00986AE4"/>
    <w:rPr>
      <w:rFonts w:ascii="Times New Roman" w:hAnsi="Times New Roman" w:cs="Times New Roman"/>
      <w:b/>
      <w:bCs/>
      <w:sz w:val="24"/>
      <w:szCs w:val="24"/>
    </w:rPr>
  </w:style>
  <w:style w:type="character" w:styleId="PageNumber">
    <w:name w:val="page number"/>
    <w:basedOn w:val="DefaultParagraphFont"/>
    <w:uiPriority w:val="99"/>
    <w:rsid w:val="00986AE4"/>
  </w:style>
  <w:style w:type="paragraph" w:customStyle="1" w:styleId="IFPRI-Table">
    <w:name w:val="IFPRI-Table"/>
    <w:basedOn w:val="Normal"/>
    <w:uiPriority w:val="99"/>
    <w:rsid w:val="00986AE4"/>
    <w:pPr>
      <w:widowControl w:val="0"/>
      <w:spacing w:after="0" w:line="240" w:lineRule="auto"/>
    </w:pPr>
    <w:rPr>
      <w:rFonts w:ascii="Times New Roman" w:eastAsia="Times New Roman" w:hAnsi="Times New Roman" w:cs="Times New Roman"/>
      <w:b/>
      <w:bCs/>
      <w:sz w:val="24"/>
      <w:szCs w:val="24"/>
    </w:rPr>
  </w:style>
  <w:style w:type="paragraph" w:customStyle="1" w:styleId="IFPRI-heading-1">
    <w:name w:val="IFPRI-heading-1"/>
    <w:basedOn w:val="Heading1"/>
    <w:next w:val="Heading1"/>
    <w:autoRedefine/>
    <w:uiPriority w:val="99"/>
    <w:rsid w:val="00986AE4"/>
    <w:pPr>
      <w:keepNext w:val="0"/>
      <w:jc w:val="center"/>
      <w:outlineLvl w:val="9"/>
    </w:pPr>
    <w:rPr>
      <w:sz w:val="20"/>
      <w:szCs w:val="20"/>
      <w:u w:val="none"/>
    </w:rPr>
  </w:style>
  <w:style w:type="paragraph" w:styleId="BodyTextIndent">
    <w:name w:val="Body Text Indent"/>
    <w:aliases w:val="Char4 Char Char,Char4 Char"/>
    <w:basedOn w:val="Normal"/>
    <w:link w:val="BodyTextIndentChar"/>
    <w:uiPriority w:val="99"/>
    <w:rsid w:val="00986AE4"/>
    <w:pPr>
      <w:spacing w:after="0" w:line="240" w:lineRule="auto"/>
      <w:ind w:left="720" w:hanging="720"/>
    </w:pPr>
    <w:rPr>
      <w:rFonts w:ascii="Letter Gothic" w:hAnsi="Letter Gothic" w:cs="Times New Roman"/>
      <w:sz w:val="20"/>
      <w:szCs w:val="20"/>
    </w:rPr>
  </w:style>
  <w:style w:type="character" w:customStyle="1" w:styleId="BodyTextIndentChar">
    <w:name w:val="Body Text Indent Char"/>
    <w:aliases w:val="Char4 Char Char Char,Char4 Char Char1"/>
    <w:link w:val="BodyTextIndent"/>
    <w:uiPriority w:val="99"/>
    <w:locked/>
    <w:rsid w:val="00986AE4"/>
    <w:rPr>
      <w:rFonts w:ascii="Letter Gothic" w:hAnsi="Letter Gothic" w:cs="Letter Gothic"/>
      <w:sz w:val="20"/>
      <w:szCs w:val="20"/>
    </w:rPr>
  </w:style>
  <w:style w:type="paragraph" w:styleId="BodyTextIndent2">
    <w:name w:val="Body Text Indent 2"/>
    <w:basedOn w:val="Normal"/>
    <w:link w:val="BodyTextIndent2Char"/>
    <w:uiPriority w:val="99"/>
    <w:rsid w:val="00986AE4"/>
    <w:pPr>
      <w:tabs>
        <w:tab w:val="right" w:leader="dot" w:pos="1242"/>
      </w:tabs>
      <w:spacing w:after="0" w:line="240" w:lineRule="auto"/>
      <w:ind w:left="144" w:hanging="144"/>
    </w:pPr>
    <w:rPr>
      <w:rFonts w:ascii="Times New Roman" w:hAnsi="Times New Roman" w:cs="Times New Roman"/>
      <w:sz w:val="20"/>
      <w:szCs w:val="20"/>
    </w:rPr>
  </w:style>
  <w:style w:type="character" w:customStyle="1" w:styleId="BodyTextIndent2Char">
    <w:name w:val="Body Text Indent 2 Char"/>
    <w:link w:val="BodyTextIndent2"/>
    <w:uiPriority w:val="99"/>
    <w:locked/>
    <w:rsid w:val="00986AE4"/>
    <w:rPr>
      <w:rFonts w:ascii="Times New Roman" w:hAnsi="Times New Roman" w:cs="Times New Roman"/>
      <w:sz w:val="20"/>
      <w:szCs w:val="20"/>
    </w:rPr>
  </w:style>
  <w:style w:type="paragraph" w:styleId="BodyTextIndent3">
    <w:name w:val="Body Text Indent 3"/>
    <w:basedOn w:val="Normal"/>
    <w:link w:val="BodyTextIndent3Char"/>
    <w:uiPriority w:val="99"/>
    <w:rsid w:val="00986AE4"/>
    <w:pPr>
      <w:spacing w:after="0" w:line="240" w:lineRule="auto"/>
      <w:ind w:left="180"/>
    </w:pPr>
    <w:rPr>
      <w:rFonts w:ascii="Times New Roman" w:hAnsi="Times New Roman" w:cs="Times New Roman"/>
      <w:sz w:val="24"/>
      <w:szCs w:val="24"/>
    </w:rPr>
  </w:style>
  <w:style w:type="character" w:customStyle="1" w:styleId="BodyTextIndent3Char">
    <w:name w:val="Body Text Indent 3 Char"/>
    <w:link w:val="BodyTextIndent3"/>
    <w:uiPriority w:val="99"/>
    <w:locked/>
    <w:rsid w:val="00986AE4"/>
    <w:rPr>
      <w:rFonts w:ascii="Times New Roman" w:hAnsi="Times New Roman" w:cs="Times New Roman"/>
      <w:sz w:val="24"/>
      <w:szCs w:val="24"/>
    </w:rPr>
  </w:style>
  <w:style w:type="paragraph" w:styleId="DocumentMap">
    <w:name w:val="Document Map"/>
    <w:basedOn w:val="Normal"/>
    <w:link w:val="DocumentMapChar"/>
    <w:uiPriority w:val="99"/>
    <w:semiHidden/>
    <w:rsid w:val="00986AE4"/>
    <w:pPr>
      <w:shd w:val="clear" w:color="auto" w:fill="000080"/>
      <w:spacing w:after="0" w:line="240" w:lineRule="auto"/>
    </w:pPr>
    <w:rPr>
      <w:rFonts w:ascii="Tahoma" w:hAnsi="Tahoma" w:cs="Times New Roman"/>
      <w:sz w:val="24"/>
      <w:szCs w:val="24"/>
    </w:rPr>
  </w:style>
  <w:style w:type="character" w:customStyle="1" w:styleId="DocumentMapChar">
    <w:name w:val="Document Map Char"/>
    <w:link w:val="DocumentMap"/>
    <w:uiPriority w:val="99"/>
    <w:semiHidden/>
    <w:locked/>
    <w:rsid w:val="00986AE4"/>
    <w:rPr>
      <w:rFonts w:ascii="Tahoma" w:hAnsi="Tahoma" w:cs="Tahoma"/>
      <w:sz w:val="24"/>
      <w:szCs w:val="24"/>
      <w:shd w:val="clear" w:color="auto" w:fill="000080"/>
    </w:rPr>
  </w:style>
  <w:style w:type="paragraph" w:styleId="FootnoteText">
    <w:name w:val="footnote text"/>
    <w:basedOn w:val="Normal"/>
    <w:link w:val="FootnoteTextChar"/>
    <w:uiPriority w:val="99"/>
    <w:semiHidden/>
    <w:rsid w:val="00986AE4"/>
    <w:pPr>
      <w:spacing w:after="0" w:line="240" w:lineRule="auto"/>
    </w:pPr>
    <w:rPr>
      <w:rFonts w:ascii="Times New Roman" w:hAnsi="Times New Roman" w:cs="Times New Roman"/>
      <w:sz w:val="20"/>
      <w:szCs w:val="20"/>
    </w:rPr>
  </w:style>
  <w:style w:type="character" w:customStyle="1" w:styleId="FootnoteTextChar">
    <w:name w:val="Footnote Text Char"/>
    <w:link w:val="FootnoteText"/>
    <w:uiPriority w:val="99"/>
    <w:semiHidden/>
    <w:locked/>
    <w:rsid w:val="00986AE4"/>
    <w:rPr>
      <w:rFonts w:ascii="Times New Roman" w:hAnsi="Times New Roman" w:cs="Times New Roman"/>
      <w:sz w:val="20"/>
      <w:szCs w:val="20"/>
    </w:rPr>
  </w:style>
  <w:style w:type="paragraph" w:customStyle="1" w:styleId="BalonMetni1">
    <w:name w:val="Balon Metni1"/>
    <w:basedOn w:val="Normal"/>
    <w:uiPriority w:val="99"/>
    <w:semiHidden/>
    <w:rsid w:val="00986AE4"/>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paragraph" w:customStyle="1" w:styleId="CCT-H2CharCharCharChar">
    <w:name w:val="CCT-H2 Char Char Char Char"/>
    <w:basedOn w:val="Normal"/>
    <w:link w:val="CCT-H2CharCharCharCharChar"/>
    <w:uiPriority w:val="99"/>
    <w:rsid w:val="00986AE4"/>
    <w:pPr>
      <w:overflowPunct w:val="0"/>
      <w:autoSpaceDE w:val="0"/>
      <w:autoSpaceDN w:val="0"/>
      <w:adjustRightInd w:val="0"/>
      <w:spacing w:after="0" w:line="240" w:lineRule="auto"/>
      <w:textAlignment w:val="baseline"/>
    </w:pPr>
    <w:rPr>
      <w:rFonts w:ascii="Times New Roman Bold" w:hAnsi="Times New Roman Bold" w:cs="Times New Roman"/>
      <w:b/>
      <w:bCs/>
      <w:color w:val="000000"/>
      <w:sz w:val="20"/>
      <w:szCs w:val="20"/>
    </w:rPr>
  </w:style>
  <w:style w:type="character" w:customStyle="1" w:styleId="CCT-H2CharCharCharCharChar">
    <w:name w:val="CCT-H2 Char Char Char Char Char"/>
    <w:link w:val="CCT-H2CharCharCharChar"/>
    <w:uiPriority w:val="99"/>
    <w:locked/>
    <w:rsid w:val="00986AE4"/>
    <w:rPr>
      <w:rFonts w:ascii="Times New Roman Bold" w:hAnsi="Times New Roman Bold" w:cs="Times New Roman Bold"/>
      <w:b/>
      <w:bCs/>
      <w:color w:val="000000"/>
    </w:rPr>
  </w:style>
  <w:style w:type="paragraph" w:customStyle="1" w:styleId="CCT-H2Char">
    <w:name w:val="CCT-H2 Char"/>
    <w:basedOn w:val="Normal"/>
    <w:uiPriority w:val="99"/>
    <w:rsid w:val="00986AE4"/>
    <w:pPr>
      <w:overflowPunct w:val="0"/>
      <w:autoSpaceDE w:val="0"/>
      <w:autoSpaceDN w:val="0"/>
      <w:adjustRightInd w:val="0"/>
      <w:spacing w:after="0" w:line="240" w:lineRule="auto"/>
      <w:textAlignment w:val="baseline"/>
    </w:pPr>
    <w:rPr>
      <w:rFonts w:ascii="Times New Roman Bold" w:eastAsia="Times New Roman" w:hAnsi="Times New Roman Bold" w:cs="Times New Roman Bold"/>
      <w:b/>
      <w:bCs/>
      <w:color w:val="000000"/>
    </w:rPr>
  </w:style>
  <w:style w:type="paragraph" w:customStyle="1" w:styleId="CCT-H2CharChar">
    <w:name w:val="CCT-H2 Char Char"/>
    <w:basedOn w:val="Normal"/>
    <w:uiPriority w:val="99"/>
    <w:rsid w:val="00986AE4"/>
    <w:pPr>
      <w:overflowPunct w:val="0"/>
      <w:autoSpaceDE w:val="0"/>
      <w:autoSpaceDN w:val="0"/>
      <w:adjustRightInd w:val="0"/>
      <w:spacing w:after="0" w:line="240" w:lineRule="auto"/>
      <w:textAlignment w:val="baseline"/>
    </w:pPr>
    <w:rPr>
      <w:rFonts w:ascii="Times New Roman Bold" w:eastAsia="Times New Roman" w:hAnsi="Times New Roman Bold" w:cs="Times New Roman Bold"/>
      <w:b/>
      <w:bCs/>
      <w:color w:val="000000"/>
    </w:rPr>
  </w:style>
  <w:style w:type="paragraph" w:customStyle="1" w:styleId="CCT-H2">
    <w:name w:val="CCT-H2"/>
    <w:basedOn w:val="Normal"/>
    <w:uiPriority w:val="99"/>
    <w:rsid w:val="00986AE4"/>
    <w:pPr>
      <w:overflowPunct w:val="0"/>
      <w:autoSpaceDE w:val="0"/>
      <w:autoSpaceDN w:val="0"/>
      <w:adjustRightInd w:val="0"/>
      <w:spacing w:after="0" w:line="240" w:lineRule="auto"/>
      <w:textAlignment w:val="baseline"/>
    </w:pPr>
    <w:rPr>
      <w:rFonts w:ascii="Times New Roman Bold" w:eastAsia="Times New Roman" w:hAnsi="Times New Roman Bold" w:cs="Times New Roman Bold"/>
      <w:b/>
      <w:bCs/>
      <w:color w:val="000000"/>
    </w:rPr>
  </w:style>
  <w:style w:type="paragraph" w:styleId="Subtitle">
    <w:name w:val="Subtitle"/>
    <w:basedOn w:val="Normal"/>
    <w:link w:val="SubtitleChar"/>
    <w:uiPriority w:val="99"/>
    <w:qFormat/>
    <w:rsid w:val="00986AE4"/>
    <w:pPr>
      <w:spacing w:after="0" w:line="240" w:lineRule="auto"/>
    </w:pPr>
    <w:rPr>
      <w:rFonts w:ascii="Times New Roman" w:hAnsi="Times New Roman" w:cs="Times New Roman"/>
      <w:sz w:val="20"/>
      <w:szCs w:val="20"/>
    </w:rPr>
  </w:style>
  <w:style w:type="character" w:customStyle="1" w:styleId="SubtitleChar">
    <w:name w:val="Subtitle Char"/>
    <w:link w:val="Subtitle"/>
    <w:uiPriority w:val="99"/>
    <w:locked/>
    <w:rsid w:val="00986AE4"/>
    <w:rPr>
      <w:rFonts w:ascii="Times New Roman" w:hAnsi="Times New Roman" w:cs="Times New Roman"/>
      <w:sz w:val="20"/>
      <w:szCs w:val="20"/>
    </w:rPr>
  </w:style>
  <w:style w:type="paragraph" w:customStyle="1" w:styleId="CCT-H1">
    <w:name w:val="CCT-H1"/>
    <w:basedOn w:val="Normal"/>
    <w:uiPriority w:val="99"/>
    <w:rsid w:val="00986AE4"/>
    <w:pPr>
      <w:overflowPunct w:val="0"/>
      <w:autoSpaceDE w:val="0"/>
      <w:autoSpaceDN w:val="0"/>
      <w:adjustRightInd w:val="0"/>
      <w:spacing w:after="0" w:line="240" w:lineRule="auto"/>
      <w:textAlignment w:val="baseline"/>
    </w:pPr>
    <w:rPr>
      <w:rFonts w:ascii="Times New Roman Bold" w:eastAsia="Times New Roman" w:hAnsi="Times New Roman Bold" w:cs="Times New Roman Bold"/>
      <w:b/>
      <w:bCs/>
      <w:caps/>
      <w:sz w:val="24"/>
      <w:szCs w:val="24"/>
    </w:rPr>
  </w:style>
  <w:style w:type="paragraph" w:customStyle="1" w:styleId="EthQText">
    <w:name w:val="EthQText"/>
    <w:basedOn w:val="Normal"/>
    <w:link w:val="EthQTextChar"/>
    <w:rsid w:val="00986AE4"/>
    <w:pPr>
      <w:tabs>
        <w:tab w:val="left" w:pos="0"/>
        <w:tab w:val="right" w:leader="hyphen" w:pos="10206"/>
      </w:tabs>
      <w:spacing w:after="0" w:line="240" w:lineRule="auto"/>
    </w:pPr>
    <w:rPr>
      <w:rFonts w:ascii="Arial Narrow" w:hAnsi="Arial Narrow" w:cs="Times New Roman"/>
      <w:sz w:val="24"/>
      <w:szCs w:val="24"/>
    </w:rPr>
  </w:style>
  <w:style w:type="character" w:customStyle="1" w:styleId="EthQTextChar">
    <w:name w:val="EthQText Char"/>
    <w:link w:val="EthQText"/>
    <w:locked/>
    <w:rsid w:val="00986AE4"/>
    <w:rPr>
      <w:rFonts w:ascii="Arial Narrow" w:hAnsi="Arial Narrow" w:cs="Arial Narrow"/>
      <w:sz w:val="24"/>
      <w:szCs w:val="24"/>
    </w:rPr>
  </w:style>
  <w:style w:type="paragraph" w:customStyle="1" w:styleId="EthQHead1">
    <w:name w:val="EthQHead1"/>
    <w:basedOn w:val="Normal"/>
    <w:uiPriority w:val="99"/>
    <w:rsid w:val="00986AE4"/>
    <w:pPr>
      <w:spacing w:after="0" w:line="240" w:lineRule="auto"/>
    </w:pPr>
    <w:rPr>
      <w:rFonts w:ascii="Arial Narrow" w:eastAsia="Times New Roman" w:hAnsi="Arial Narrow" w:cs="Arial Narrow"/>
      <w:b/>
      <w:bCs/>
    </w:rPr>
  </w:style>
  <w:style w:type="paragraph" w:styleId="Title">
    <w:name w:val="Title"/>
    <w:aliases w:val="Char23,Char23 Char Char Char Char,Char23 Char Char Char"/>
    <w:basedOn w:val="Normal"/>
    <w:link w:val="TitleChar"/>
    <w:uiPriority w:val="99"/>
    <w:qFormat/>
    <w:rsid w:val="00986AE4"/>
    <w:pPr>
      <w:spacing w:after="0" w:line="240" w:lineRule="auto"/>
      <w:jc w:val="center"/>
    </w:pPr>
    <w:rPr>
      <w:rFonts w:ascii="Arial" w:hAnsi="Arial" w:cs="Times New Roman"/>
      <w:b/>
      <w:bCs/>
      <w:sz w:val="20"/>
      <w:szCs w:val="20"/>
    </w:rPr>
  </w:style>
  <w:style w:type="character" w:customStyle="1" w:styleId="TitleChar">
    <w:name w:val="Title Char"/>
    <w:aliases w:val="Char23 Char,Char23 Char Char Char Char Char,Char23 Char Char Char Char1"/>
    <w:link w:val="Title"/>
    <w:uiPriority w:val="99"/>
    <w:locked/>
    <w:rsid w:val="00986AE4"/>
    <w:rPr>
      <w:rFonts w:ascii="Arial" w:hAnsi="Arial" w:cs="Arial"/>
      <w:b/>
      <w:bCs/>
      <w:sz w:val="20"/>
      <w:szCs w:val="20"/>
    </w:rPr>
  </w:style>
  <w:style w:type="paragraph" w:customStyle="1" w:styleId="MediumShading1-Accent11">
    <w:name w:val="Medium Shading 1 - Accent 11"/>
    <w:uiPriority w:val="99"/>
    <w:qFormat/>
    <w:rsid w:val="00986AE4"/>
    <w:pPr>
      <w:widowControl w:val="0"/>
    </w:pPr>
    <w:rPr>
      <w:rFonts w:ascii="Times New Roman" w:eastAsia="Times New Roman" w:hAnsi="Times New Roman"/>
      <w:sz w:val="24"/>
      <w:szCs w:val="24"/>
      <w:lang w:val="fr-FR"/>
    </w:rPr>
  </w:style>
  <w:style w:type="paragraph" w:customStyle="1" w:styleId="ResponsecategsChar">
    <w:name w:val="Response categs..... Char"/>
    <w:basedOn w:val="Normal"/>
    <w:link w:val="ResponsecategsCharChar"/>
    <w:uiPriority w:val="99"/>
    <w:rsid w:val="00986AE4"/>
    <w:pPr>
      <w:tabs>
        <w:tab w:val="right" w:leader="dot" w:pos="3942"/>
      </w:tabs>
      <w:spacing w:after="0" w:line="240" w:lineRule="auto"/>
      <w:ind w:left="216" w:hanging="216"/>
    </w:pPr>
    <w:rPr>
      <w:rFonts w:ascii="Arial" w:hAnsi="Arial" w:cs="Times New Roman"/>
      <w:sz w:val="24"/>
      <w:szCs w:val="24"/>
    </w:rPr>
  </w:style>
  <w:style w:type="character" w:customStyle="1" w:styleId="ResponsecategsCharChar">
    <w:name w:val="Response categs..... Char Char"/>
    <w:link w:val="ResponsecategsChar"/>
    <w:uiPriority w:val="99"/>
    <w:locked/>
    <w:rsid w:val="00986AE4"/>
    <w:rPr>
      <w:rFonts w:ascii="Arial" w:hAnsi="Arial" w:cs="Arial"/>
      <w:sz w:val="24"/>
      <w:szCs w:val="24"/>
    </w:rPr>
  </w:style>
  <w:style w:type="character" w:customStyle="1" w:styleId="Instructionsinparens">
    <w:name w:val="Instructions in parens"/>
    <w:uiPriority w:val="99"/>
    <w:rsid w:val="00986AE4"/>
    <w:rPr>
      <w:rFonts w:ascii="Times New Roman" w:hAnsi="Times New Roman" w:cs="Times New Roman"/>
      <w:i/>
      <w:iCs/>
      <w:sz w:val="20"/>
      <w:szCs w:val="20"/>
    </w:rPr>
  </w:style>
  <w:style w:type="paragraph" w:customStyle="1" w:styleId="1IntvwqstCharChar">
    <w:name w:val="1. Intvw qst Char Char"/>
    <w:basedOn w:val="Normal"/>
    <w:link w:val="1IntvwqstCharCharChar"/>
    <w:uiPriority w:val="99"/>
    <w:rsid w:val="00986AE4"/>
    <w:pPr>
      <w:spacing w:after="0" w:line="240" w:lineRule="auto"/>
      <w:ind w:left="360" w:hanging="360"/>
    </w:pPr>
    <w:rPr>
      <w:rFonts w:ascii="Arial" w:hAnsi="Arial" w:cs="Times New Roman"/>
      <w:smallCaps/>
      <w:sz w:val="24"/>
      <w:szCs w:val="24"/>
    </w:rPr>
  </w:style>
  <w:style w:type="character" w:customStyle="1" w:styleId="1IntvwqstCharCharChar">
    <w:name w:val="1. Intvw qst Char Char Char"/>
    <w:link w:val="1IntvwqstCharChar"/>
    <w:uiPriority w:val="99"/>
    <w:locked/>
    <w:rsid w:val="00986AE4"/>
    <w:rPr>
      <w:rFonts w:ascii="Arial" w:hAnsi="Arial" w:cs="Arial"/>
      <w:smallCaps/>
      <w:sz w:val="24"/>
      <w:szCs w:val="24"/>
    </w:rPr>
  </w:style>
  <w:style w:type="paragraph" w:customStyle="1" w:styleId="1IntvwqstCharCharCharChar">
    <w:name w:val="1. Intvw qst Char Char Char Char"/>
    <w:basedOn w:val="Normal"/>
    <w:link w:val="1IntvwqstCharCharCharCharChar"/>
    <w:uiPriority w:val="99"/>
    <w:rsid w:val="00986AE4"/>
    <w:pPr>
      <w:spacing w:after="0" w:line="240" w:lineRule="auto"/>
      <w:ind w:left="360" w:hanging="360"/>
    </w:pPr>
    <w:rPr>
      <w:rFonts w:ascii="Arial" w:hAnsi="Arial" w:cs="Times New Roman"/>
      <w:smallCaps/>
      <w:sz w:val="24"/>
      <w:szCs w:val="24"/>
    </w:rPr>
  </w:style>
  <w:style w:type="character" w:customStyle="1" w:styleId="1IntvwqstCharCharCharCharChar">
    <w:name w:val="1. Intvw qst Char Char Char Char Char"/>
    <w:link w:val="1IntvwqstCharCharCharChar"/>
    <w:uiPriority w:val="99"/>
    <w:locked/>
    <w:rsid w:val="00986AE4"/>
    <w:rPr>
      <w:rFonts w:ascii="Arial" w:hAnsi="Arial" w:cs="Arial"/>
      <w:smallCaps/>
      <w:sz w:val="24"/>
      <w:szCs w:val="24"/>
    </w:rPr>
  </w:style>
  <w:style w:type="character" w:customStyle="1" w:styleId="CharChar13">
    <w:name w:val="Char Char13"/>
    <w:uiPriority w:val="99"/>
    <w:locked/>
    <w:rsid w:val="00986AE4"/>
    <w:rPr>
      <w:rFonts w:ascii="Arial" w:hAnsi="Arial" w:cs="Arial"/>
      <w:snapToGrid w:val="0"/>
      <w:color w:val="000000"/>
      <w:sz w:val="18"/>
      <w:szCs w:val="18"/>
      <w:u w:val="single"/>
      <w:lang w:val="fr-FR"/>
    </w:rPr>
  </w:style>
  <w:style w:type="character" w:customStyle="1" w:styleId="CharChar4">
    <w:name w:val="Char Char4"/>
    <w:uiPriority w:val="99"/>
    <w:locked/>
    <w:rsid w:val="00986AE4"/>
    <w:rPr>
      <w:rFonts w:ascii="Arial" w:hAnsi="Arial" w:cs="Arial"/>
      <w:snapToGrid w:val="0"/>
      <w:sz w:val="16"/>
      <w:szCs w:val="16"/>
      <w:lang w:val="fr-FR"/>
    </w:rPr>
  </w:style>
  <w:style w:type="character" w:customStyle="1" w:styleId="CharChar5">
    <w:name w:val="Char Char5"/>
    <w:uiPriority w:val="99"/>
    <w:locked/>
    <w:rsid w:val="00986AE4"/>
    <w:rPr>
      <w:rFonts w:ascii="Arial" w:hAnsi="Arial" w:cs="Arial"/>
      <w:snapToGrid w:val="0"/>
      <w:color w:val="000000"/>
      <w:sz w:val="16"/>
      <w:szCs w:val="16"/>
      <w:lang w:val="fr-FR"/>
    </w:rPr>
  </w:style>
  <w:style w:type="paragraph" w:customStyle="1" w:styleId="1Intvwqst">
    <w:name w:val="1. Intvw qst"/>
    <w:basedOn w:val="Normal"/>
    <w:link w:val="1IntvwqstChar1"/>
    <w:uiPriority w:val="99"/>
    <w:rsid w:val="00986AE4"/>
    <w:pPr>
      <w:spacing w:after="0" w:line="240" w:lineRule="auto"/>
      <w:ind w:left="360" w:hanging="360"/>
    </w:pPr>
    <w:rPr>
      <w:rFonts w:ascii="Arial" w:hAnsi="Arial" w:cs="Times New Roman"/>
      <w:smallCaps/>
      <w:sz w:val="20"/>
      <w:szCs w:val="20"/>
    </w:rPr>
  </w:style>
  <w:style w:type="character" w:customStyle="1" w:styleId="1IntvwqstChar1">
    <w:name w:val="1. Intvw qst Char1"/>
    <w:link w:val="1Intvwqst"/>
    <w:uiPriority w:val="99"/>
    <w:locked/>
    <w:rsid w:val="00986AE4"/>
    <w:rPr>
      <w:rFonts w:ascii="Arial" w:hAnsi="Arial" w:cs="Arial"/>
      <w:smallCaps/>
      <w:sz w:val="20"/>
      <w:szCs w:val="20"/>
    </w:rPr>
  </w:style>
  <w:style w:type="character" w:customStyle="1" w:styleId="CharChar9">
    <w:name w:val="Char Char9"/>
    <w:uiPriority w:val="99"/>
    <w:locked/>
    <w:rsid w:val="00986AE4"/>
    <w:rPr>
      <w:rFonts w:ascii="Arial" w:hAnsi="Arial" w:cs="Arial"/>
      <w:b/>
      <w:bCs/>
      <w:snapToGrid w:val="0"/>
      <w:color w:val="000000"/>
      <w:lang w:val="fr-FR"/>
    </w:rPr>
  </w:style>
  <w:style w:type="character" w:customStyle="1" w:styleId="CharChar3">
    <w:name w:val="Char Char3"/>
    <w:uiPriority w:val="99"/>
    <w:locked/>
    <w:rsid w:val="00986AE4"/>
    <w:rPr>
      <w:rFonts w:ascii="Arial" w:hAnsi="Arial" w:cs="Arial"/>
      <w:sz w:val="24"/>
      <w:szCs w:val="24"/>
      <w:lang w:val="fr-FR"/>
    </w:rPr>
  </w:style>
  <w:style w:type="paragraph" w:styleId="NormalWeb">
    <w:name w:val="Normal (Web)"/>
    <w:basedOn w:val="Normal"/>
    <w:uiPriority w:val="99"/>
    <w:rsid w:val="00986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2">
    <w:name w:val="Char Char22"/>
    <w:uiPriority w:val="99"/>
    <w:locked/>
    <w:rsid w:val="00986AE4"/>
    <w:rPr>
      <w:rFonts w:ascii="Arial" w:hAnsi="Arial" w:cs="Arial"/>
      <w:b/>
      <w:bCs/>
      <w:sz w:val="24"/>
      <w:szCs w:val="24"/>
      <w:lang w:val="fr-FR"/>
    </w:rPr>
  </w:style>
  <w:style w:type="paragraph" w:styleId="List">
    <w:name w:val="List"/>
    <w:basedOn w:val="Normal"/>
    <w:uiPriority w:val="99"/>
    <w:rsid w:val="00986AE4"/>
    <w:pPr>
      <w:spacing w:after="0" w:line="240" w:lineRule="auto"/>
      <w:ind w:left="360" w:hanging="360"/>
    </w:pPr>
    <w:rPr>
      <w:rFonts w:ascii="Times New Roman" w:eastAsia="Times New Roman" w:hAnsi="Times New Roman" w:cs="Times New Roman"/>
      <w:sz w:val="20"/>
      <w:szCs w:val="20"/>
    </w:rPr>
  </w:style>
  <w:style w:type="paragraph" w:customStyle="1" w:styleId="IFPRI-Heading-2">
    <w:name w:val="IFPRI-Heading-2"/>
    <w:basedOn w:val="Heading2"/>
    <w:autoRedefine/>
    <w:uiPriority w:val="99"/>
    <w:rsid w:val="00986AE4"/>
    <w:pPr>
      <w:spacing w:before="240" w:after="120"/>
    </w:pPr>
    <w:rPr>
      <w:i/>
      <w:iCs/>
    </w:rPr>
  </w:style>
  <w:style w:type="paragraph" w:customStyle="1" w:styleId="IFPRI-Title">
    <w:name w:val="IFPRI-Title"/>
    <w:basedOn w:val="Title"/>
    <w:autoRedefine/>
    <w:uiPriority w:val="99"/>
    <w:rsid w:val="00986AE4"/>
    <w:pPr>
      <w:spacing w:before="120" w:after="360" w:line="288" w:lineRule="auto"/>
      <w:outlineLvl w:val="0"/>
    </w:pPr>
    <w:rPr>
      <w:rFonts w:ascii="Times New Roman" w:hAnsi="Times New Roman"/>
      <w:caps/>
      <w:spacing w:val="6"/>
      <w:kern w:val="28"/>
      <w:sz w:val="26"/>
      <w:szCs w:val="26"/>
    </w:rPr>
  </w:style>
  <w:style w:type="paragraph" w:customStyle="1" w:styleId="IFPRI-paragraph">
    <w:name w:val="IFPRI-paragraph"/>
    <w:basedOn w:val="Normal"/>
    <w:autoRedefine/>
    <w:uiPriority w:val="99"/>
    <w:rsid w:val="00986AE4"/>
    <w:pPr>
      <w:spacing w:before="120" w:after="0" w:line="420" w:lineRule="auto"/>
      <w:ind w:firstLine="504"/>
    </w:pPr>
    <w:rPr>
      <w:rFonts w:ascii="Times New Roman" w:eastAsia="Times New Roman" w:hAnsi="Times New Roman" w:cs="Times New Roman"/>
      <w:sz w:val="24"/>
      <w:szCs w:val="24"/>
    </w:rPr>
  </w:style>
  <w:style w:type="paragraph" w:customStyle="1" w:styleId="Ifpri-Table0">
    <w:name w:val="Ifpri-Table"/>
    <w:basedOn w:val="Normal"/>
    <w:uiPriority w:val="99"/>
    <w:rsid w:val="00986AE4"/>
    <w:pPr>
      <w:tabs>
        <w:tab w:val="left" w:pos="1154"/>
        <w:tab w:val="left" w:pos="2006"/>
        <w:tab w:val="left" w:pos="2839"/>
        <w:tab w:val="left" w:pos="3708"/>
      </w:tabs>
      <w:spacing w:after="0" w:line="240" w:lineRule="auto"/>
    </w:pPr>
    <w:rPr>
      <w:rFonts w:ascii="Times New Roman" w:eastAsia="Times New Roman" w:hAnsi="Times New Roman" w:cs="Times New Roman"/>
      <w:b/>
      <w:bCs/>
      <w:color w:val="000000"/>
      <w:sz w:val="26"/>
      <w:szCs w:val="26"/>
    </w:rPr>
  </w:style>
  <w:style w:type="paragraph" w:styleId="BlockText">
    <w:name w:val="Block Text"/>
    <w:basedOn w:val="Normal"/>
    <w:uiPriority w:val="99"/>
    <w:rsid w:val="00986AE4"/>
    <w:pPr>
      <w:spacing w:after="0" w:line="240" w:lineRule="auto"/>
      <w:ind w:left="144" w:right="144" w:hanging="144"/>
    </w:pPr>
    <w:rPr>
      <w:rFonts w:ascii="Times New Roman" w:eastAsia="Times New Roman" w:hAnsi="Times New Roman" w:cs="Times New Roman"/>
    </w:rPr>
  </w:style>
  <w:style w:type="paragraph" w:customStyle="1" w:styleId="NIH1">
    <w:name w:val="NIH_1"/>
    <w:basedOn w:val="Normal"/>
    <w:uiPriority w:val="99"/>
    <w:rsid w:val="00986AE4"/>
    <w:pPr>
      <w:spacing w:after="0" w:line="240" w:lineRule="auto"/>
      <w:jc w:val="both"/>
    </w:pPr>
    <w:rPr>
      <w:rFonts w:ascii="Arial" w:eastAsia="Times New Roman" w:hAnsi="Arial" w:cs="Arial"/>
      <w:sz w:val="23"/>
      <w:szCs w:val="23"/>
    </w:rPr>
  </w:style>
  <w:style w:type="paragraph" w:customStyle="1" w:styleId="NIH2">
    <w:name w:val="NIH_2"/>
    <w:basedOn w:val="Normal"/>
    <w:uiPriority w:val="99"/>
    <w:rsid w:val="00986AE4"/>
    <w:pPr>
      <w:spacing w:after="0" w:line="240" w:lineRule="auto"/>
    </w:pPr>
    <w:rPr>
      <w:rFonts w:ascii="Arial" w:eastAsia="Times New Roman" w:hAnsi="Arial" w:cs="Arial"/>
    </w:rPr>
  </w:style>
  <w:style w:type="character" w:customStyle="1" w:styleId="CommentText1">
    <w:name w:val="Comment Text1"/>
    <w:aliases w:val="Char Char Char1,Char Char12,Char Char Char2,Heading 1 Char1,Footer Char Char1,Char Char2 Char1"/>
    <w:uiPriority w:val="99"/>
    <w:locked/>
    <w:rsid w:val="00986AE4"/>
    <w:rPr>
      <w:lang w:val="en-US" w:eastAsia="en-US"/>
    </w:rPr>
  </w:style>
  <w:style w:type="paragraph" w:customStyle="1" w:styleId="CCT-H2CharCharChar">
    <w:name w:val="CCT-H2 Char Char Char"/>
    <w:basedOn w:val="Normal"/>
    <w:uiPriority w:val="99"/>
    <w:rsid w:val="00986AE4"/>
    <w:pPr>
      <w:overflowPunct w:val="0"/>
      <w:autoSpaceDE w:val="0"/>
      <w:autoSpaceDN w:val="0"/>
      <w:adjustRightInd w:val="0"/>
      <w:spacing w:after="0" w:line="240" w:lineRule="auto"/>
      <w:textAlignment w:val="baseline"/>
    </w:pPr>
    <w:rPr>
      <w:rFonts w:ascii="Times New Roman Bold" w:eastAsia="Times New Roman" w:hAnsi="Times New Roman Bold" w:cs="Times New Roman Bold"/>
      <w:b/>
      <w:bCs/>
      <w:color w:val="000000"/>
    </w:rPr>
  </w:style>
  <w:style w:type="paragraph" w:customStyle="1" w:styleId="Responsecategs">
    <w:name w:val="Response categs....."/>
    <w:basedOn w:val="Normal"/>
    <w:uiPriority w:val="99"/>
    <w:rsid w:val="00986AE4"/>
    <w:pPr>
      <w:tabs>
        <w:tab w:val="right" w:leader="dot" w:pos="3942"/>
      </w:tabs>
      <w:spacing w:after="0" w:line="240" w:lineRule="auto"/>
      <w:ind w:left="216" w:hanging="216"/>
    </w:pPr>
    <w:rPr>
      <w:rFonts w:ascii="Arial" w:eastAsia="Times New Roman" w:hAnsi="Arial" w:cs="Arial"/>
      <w:sz w:val="20"/>
      <w:szCs w:val="20"/>
    </w:rPr>
  </w:style>
  <w:style w:type="paragraph" w:customStyle="1" w:styleId="1IntvwqstChar">
    <w:name w:val="1. Intvw qst Char"/>
    <w:basedOn w:val="Normal"/>
    <w:uiPriority w:val="99"/>
    <w:rsid w:val="00986AE4"/>
    <w:pPr>
      <w:spacing w:after="0" w:line="240" w:lineRule="auto"/>
      <w:ind w:left="360" w:hanging="360"/>
    </w:pPr>
    <w:rPr>
      <w:rFonts w:ascii="Arial" w:eastAsia="Times New Roman" w:hAnsi="Arial" w:cs="Arial"/>
      <w:smallCaps/>
      <w:sz w:val="20"/>
      <w:szCs w:val="20"/>
    </w:rPr>
  </w:style>
  <w:style w:type="paragraph" w:customStyle="1" w:styleId="MediumList2-Accent21">
    <w:name w:val="Medium List 2 - Accent 21"/>
    <w:hidden/>
    <w:uiPriority w:val="99"/>
    <w:semiHidden/>
    <w:rsid w:val="00986AE4"/>
    <w:rPr>
      <w:rFonts w:ascii="Times New Roman" w:eastAsia="Times New Roman" w:hAnsi="Times New Roman"/>
      <w:sz w:val="24"/>
      <w:szCs w:val="24"/>
    </w:rPr>
  </w:style>
  <w:style w:type="paragraph" w:customStyle="1" w:styleId="Sample1">
    <w:name w:val="Sample1"/>
    <w:basedOn w:val="Footer"/>
    <w:link w:val="Sample1Char"/>
    <w:rsid w:val="00986AE4"/>
    <w:pPr>
      <w:tabs>
        <w:tab w:val="clear" w:pos="4680"/>
        <w:tab w:val="clear" w:pos="9360"/>
        <w:tab w:val="left" w:pos="720"/>
        <w:tab w:val="center" w:pos="4320"/>
        <w:tab w:val="right" w:pos="8640"/>
      </w:tabs>
    </w:pPr>
    <w:rPr>
      <w:rFonts w:ascii="Times New Roman" w:hAnsi="Times New Roman" w:cs="Times New Roman"/>
      <w:b/>
      <w:bCs/>
      <w:sz w:val="24"/>
      <w:szCs w:val="24"/>
    </w:rPr>
  </w:style>
  <w:style w:type="character" w:customStyle="1" w:styleId="Sample1Char">
    <w:name w:val="Sample1 Char"/>
    <w:link w:val="Sample1"/>
    <w:locked/>
    <w:rsid w:val="00986AE4"/>
    <w:rPr>
      <w:rFonts w:ascii="Times New Roman" w:hAnsi="Times New Roman" w:cs="Times New Roman"/>
      <w:b/>
      <w:bCs/>
      <w:sz w:val="24"/>
      <w:szCs w:val="24"/>
    </w:rPr>
  </w:style>
  <w:style w:type="paragraph" w:styleId="TOC1">
    <w:name w:val="toc 1"/>
    <w:basedOn w:val="Normal"/>
    <w:next w:val="Normal"/>
    <w:autoRedefine/>
    <w:uiPriority w:val="99"/>
    <w:semiHidden/>
    <w:rsid w:val="00986AE4"/>
    <w:pPr>
      <w:spacing w:before="120" w:after="120" w:line="240" w:lineRule="auto"/>
    </w:pPr>
    <w:rPr>
      <w:rFonts w:eastAsia="Times New Roman"/>
      <w:b/>
      <w:bCs/>
      <w:caps/>
      <w:sz w:val="20"/>
      <w:szCs w:val="20"/>
    </w:rPr>
  </w:style>
  <w:style w:type="paragraph" w:styleId="TOC2">
    <w:name w:val="toc 2"/>
    <w:basedOn w:val="Normal"/>
    <w:next w:val="Normal"/>
    <w:autoRedefine/>
    <w:uiPriority w:val="39"/>
    <w:rsid w:val="00A810EE"/>
    <w:pPr>
      <w:tabs>
        <w:tab w:val="right" w:leader="dot" w:pos="10701"/>
      </w:tabs>
      <w:spacing w:after="0" w:line="240" w:lineRule="auto"/>
      <w:ind w:left="240"/>
      <w:jc w:val="both"/>
    </w:pPr>
    <w:rPr>
      <w:rFonts w:eastAsia="Times New Roman"/>
      <w:smallCaps/>
      <w:sz w:val="20"/>
      <w:szCs w:val="20"/>
    </w:rPr>
  </w:style>
  <w:style w:type="paragraph" w:styleId="TOC3">
    <w:name w:val="toc 3"/>
    <w:basedOn w:val="Normal"/>
    <w:next w:val="Normal"/>
    <w:autoRedefine/>
    <w:uiPriority w:val="99"/>
    <w:semiHidden/>
    <w:rsid w:val="00986AE4"/>
    <w:pPr>
      <w:spacing w:after="0" w:line="240" w:lineRule="auto"/>
      <w:ind w:left="480"/>
    </w:pPr>
    <w:rPr>
      <w:rFonts w:eastAsia="Times New Roman"/>
      <w:i/>
      <w:iCs/>
      <w:sz w:val="20"/>
      <w:szCs w:val="20"/>
    </w:rPr>
  </w:style>
  <w:style w:type="paragraph" w:styleId="TOC4">
    <w:name w:val="toc 4"/>
    <w:basedOn w:val="Normal"/>
    <w:next w:val="Normal"/>
    <w:autoRedefine/>
    <w:uiPriority w:val="39"/>
    <w:rsid w:val="00986AE4"/>
    <w:pPr>
      <w:spacing w:after="0" w:line="240" w:lineRule="auto"/>
      <w:ind w:left="720"/>
    </w:pPr>
    <w:rPr>
      <w:rFonts w:eastAsia="Times New Roman"/>
      <w:sz w:val="18"/>
      <w:szCs w:val="18"/>
    </w:rPr>
  </w:style>
  <w:style w:type="paragraph" w:styleId="TOC5">
    <w:name w:val="toc 5"/>
    <w:basedOn w:val="Normal"/>
    <w:next w:val="Normal"/>
    <w:autoRedefine/>
    <w:uiPriority w:val="99"/>
    <w:semiHidden/>
    <w:rsid w:val="00986AE4"/>
    <w:pPr>
      <w:spacing w:after="0" w:line="240" w:lineRule="auto"/>
      <w:ind w:left="960"/>
    </w:pPr>
    <w:rPr>
      <w:rFonts w:eastAsia="Times New Roman"/>
      <w:sz w:val="18"/>
      <w:szCs w:val="18"/>
    </w:rPr>
  </w:style>
  <w:style w:type="paragraph" w:styleId="TOC6">
    <w:name w:val="toc 6"/>
    <w:basedOn w:val="Normal"/>
    <w:next w:val="Normal"/>
    <w:autoRedefine/>
    <w:uiPriority w:val="99"/>
    <w:semiHidden/>
    <w:rsid w:val="00986AE4"/>
    <w:pPr>
      <w:spacing w:after="0" w:line="240" w:lineRule="auto"/>
      <w:ind w:left="1200"/>
    </w:pPr>
    <w:rPr>
      <w:rFonts w:eastAsia="Times New Roman"/>
      <w:sz w:val="18"/>
      <w:szCs w:val="18"/>
    </w:rPr>
  </w:style>
  <w:style w:type="paragraph" w:styleId="TOC7">
    <w:name w:val="toc 7"/>
    <w:basedOn w:val="Normal"/>
    <w:next w:val="Normal"/>
    <w:autoRedefine/>
    <w:uiPriority w:val="99"/>
    <w:semiHidden/>
    <w:rsid w:val="00986AE4"/>
    <w:pPr>
      <w:spacing w:after="0" w:line="240" w:lineRule="auto"/>
      <w:ind w:left="1440"/>
    </w:pPr>
    <w:rPr>
      <w:rFonts w:eastAsia="Times New Roman"/>
      <w:sz w:val="18"/>
      <w:szCs w:val="18"/>
    </w:rPr>
  </w:style>
  <w:style w:type="paragraph" w:styleId="TOC8">
    <w:name w:val="toc 8"/>
    <w:basedOn w:val="Normal"/>
    <w:next w:val="Normal"/>
    <w:autoRedefine/>
    <w:uiPriority w:val="99"/>
    <w:semiHidden/>
    <w:rsid w:val="00986AE4"/>
    <w:pPr>
      <w:spacing w:after="0" w:line="240" w:lineRule="auto"/>
      <w:ind w:left="1680"/>
    </w:pPr>
    <w:rPr>
      <w:rFonts w:eastAsia="Times New Roman"/>
      <w:sz w:val="18"/>
      <w:szCs w:val="18"/>
    </w:rPr>
  </w:style>
  <w:style w:type="paragraph" w:styleId="TOC9">
    <w:name w:val="toc 9"/>
    <w:basedOn w:val="Normal"/>
    <w:next w:val="Normal"/>
    <w:autoRedefine/>
    <w:uiPriority w:val="99"/>
    <w:semiHidden/>
    <w:rsid w:val="00986AE4"/>
    <w:pPr>
      <w:spacing w:after="0" w:line="240" w:lineRule="auto"/>
      <w:ind w:left="1920"/>
    </w:pPr>
    <w:rPr>
      <w:rFonts w:eastAsia="Times New Roman"/>
      <w:sz w:val="18"/>
      <w:szCs w:val="18"/>
    </w:rPr>
  </w:style>
  <w:style w:type="paragraph" w:customStyle="1" w:styleId="CM27">
    <w:name w:val="CM27"/>
    <w:basedOn w:val="Default"/>
    <w:next w:val="Default"/>
    <w:uiPriority w:val="99"/>
    <w:rsid w:val="00986AE4"/>
    <w:pPr>
      <w:widowControl w:val="0"/>
    </w:pPr>
    <w:rPr>
      <w:rFonts w:ascii="Times New Roman" w:eastAsia="Times New Roman" w:hAnsi="Times New Roman" w:cs="Times New Roman"/>
      <w:color w:val="auto"/>
    </w:rPr>
  </w:style>
  <w:style w:type="paragraph" w:customStyle="1" w:styleId="CM28">
    <w:name w:val="CM28"/>
    <w:basedOn w:val="Default"/>
    <w:next w:val="Default"/>
    <w:uiPriority w:val="99"/>
    <w:rsid w:val="00986AE4"/>
    <w:pPr>
      <w:widowControl w:val="0"/>
    </w:pPr>
    <w:rPr>
      <w:rFonts w:ascii="Times New Roman" w:eastAsia="Times New Roman" w:hAnsi="Times New Roman" w:cs="Times New Roman"/>
      <w:color w:val="auto"/>
    </w:rPr>
  </w:style>
  <w:style w:type="paragraph" w:customStyle="1" w:styleId="CM26">
    <w:name w:val="CM26"/>
    <w:basedOn w:val="Default"/>
    <w:next w:val="Default"/>
    <w:uiPriority w:val="99"/>
    <w:rsid w:val="00986AE4"/>
    <w:pPr>
      <w:widowControl w:val="0"/>
    </w:pPr>
    <w:rPr>
      <w:rFonts w:ascii="Times New Roman" w:eastAsia="Times New Roman" w:hAnsi="Times New Roman" w:cs="Times New Roman"/>
      <w:color w:val="auto"/>
    </w:rPr>
  </w:style>
  <w:style w:type="paragraph" w:customStyle="1" w:styleId="CM1">
    <w:name w:val="CM1"/>
    <w:basedOn w:val="Default"/>
    <w:next w:val="Default"/>
    <w:uiPriority w:val="99"/>
    <w:rsid w:val="00986AE4"/>
    <w:pPr>
      <w:widowControl w:val="0"/>
    </w:pPr>
    <w:rPr>
      <w:rFonts w:ascii="Times New Roman" w:eastAsia="Times New Roman" w:hAnsi="Times New Roman" w:cs="Times New Roman"/>
      <w:color w:val="auto"/>
    </w:rPr>
  </w:style>
  <w:style w:type="paragraph" w:customStyle="1" w:styleId="CM29">
    <w:name w:val="CM29"/>
    <w:basedOn w:val="Default"/>
    <w:next w:val="Default"/>
    <w:uiPriority w:val="99"/>
    <w:rsid w:val="00986AE4"/>
    <w:pPr>
      <w:widowControl w:val="0"/>
    </w:pPr>
    <w:rPr>
      <w:rFonts w:ascii="Times New Roman" w:eastAsia="Times New Roman" w:hAnsi="Times New Roman" w:cs="Times New Roman"/>
      <w:color w:val="auto"/>
    </w:rPr>
  </w:style>
  <w:style w:type="paragraph" w:customStyle="1" w:styleId="CM30">
    <w:name w:val="CM30"/>
    <w:basedOn w:val="Default"/>
    <w:next w:val="Default"/>
    <w:uiPriority w:val="99"/>
    <w:rsid w:val="00986AE4"/>
    <w:pPr>
      <w:widowControl w:val="0"/>
    </w:pPr>
    <w:rPr>
      <w:rFonts w:ascii="Times New Roman" w:eastAsia="Times New Roman" w:hAnsi="Times New Roman" w:cs="Times New Roman"/>
      <w:color w:val="auto"/>
    </w:rPr>
  </w:style>
  <w:style w:type="paragraph" w:customStyle="1" w:styleId="CM32">
    <w:name w:val="CM32"/>
    <w:basedOn w:val="Default"/>
    <w:next w:val="Default"/>
    <w:uiPriority w:val="99"/>
    <w:rsid w:val="00986AE4"/>
    <w:pPr>
      <w:widowControl w:val="0"/>
    </w:pPr>
    <w:rPr>
      <w:rFonts w:ascii="Times New Roman" w:eastAsia="Times New Roman" w:hAnsi="Times New Roman" w:cs="Times New Roman"/>
      <w:color w:val="auto"/>
    </w:rPr>
  </w:style>
  <w:style w:type="paragraph" w:customStyle="1" w:styleId="CM14">
    <w:name w:val="CM14"/>
    <w:basedOn w:val="Default"/>
    <w:next w:val="Default"/>
    <w:uiPriority w:val="99"/>
    <w:rsid w:val="00986AE4"/>
    <w:pPr>
      <w:widowControl w:val="0"/>
    </w:pPr>
    <w:rPr>
      <w:rFonts w:ascii="Times New Roman" w:eastAsia="Times New Roman" w:hAnsi="Times New Roman" w:cs="Times New Roman"/>
      <w:color w:val="auto"/>
    </w:rPr>
  </w:style>
  <w:style w:type="paragraph" w:customStyle="1" w:styleId="CM7">
    <w:name w:val="CM7"/>
    <w:basedOn w:val="Default"/>
    <w:next w:val="Default"/>
    <w:uiPriority w:val="99"/>
    <w:rsid w:val="00986AE4"/>
    <w:pPr>
      <w:widowControl w:val="0"/>
      <w:spacing w:line="238" w:lineRule="atLeast"/>
    </w:pPr>
    <w:rPr>
      <w:rFonts w:ascii="Times New Roman" w:eastAsia="Times New Roman" w:hAnsi="Times New Roman" w:cs="Times New Roman"/>
      <w:color w:val="auto"/>
    </w:rPr>
  </w:style>
  <w:style w:type="paragraph" w:customStyle="1" w:styleId="CM2">
    <w:name w:val="CM2"/>
    <w:basedOn w:val="Default"/>
    <w:next w:val="Default"/>
    <w:uiPriority w:val="99"/>
    <w:rsid w:val="00986AE4"/>
    <w:pPr>
      <w:widowControl w:val="0"/>
      <w:spacing w:line="238"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986AE4"/>
    <w:pPr>
      <w:widowControl w:val="0"/>
      <w:spacing w:line="238" w:lineRule="atLeast"/>
    </w:pPr>
    <w:rPr>
      <w:rFonts w:ascii="Times New Roman" w:eastAsia="Times New Roman" w:hAnsi="Times New Roman" w:cs="Times New Roman"/>
      <w:color w:val="auto"/>
    </w:rPr>
  </w:style>
  <w:style w:type="paragraph" w:customStyle="1" w:styleId="CM17">
    <w:name w:val="CM17"/>
    <w:basedOn w:val="Default"/>
    <w:next w:val="Default"/>
    <w:uiPriority w:val="99"/>
    <w:rsid w:val="00986AE4"/>
    <w:pPr>
      <w:widowControl w:val="0"/>
      <w:spacing w:line="238" w:lineRule="atLeast"/>
    </w:pPr>
    <w:rPr>
      <w:rFonts w:ascii="Times New Roman" w:eastAsia="Times New Roman" w:hAnsi="Times New Roman" w:cs="Times New Roman"/>
      <w:color w:val="auto"/>
    </w:rPr>
  </w:style>
  <w:style w:type="paragraph" w:customStyle="1" w:styleId="CM3">
    <w:name w:val="CM3"/>
    <w:basedOn w:val="Default"/>
    <w:next w:val="Default"/>
    <w:uiPriority w:val="99"/>
    <w:rsid w:val="00986AE4"/>
    <w:pPr>
      <w:widowControl w:val="0"/>
    </w:pPr>
    <w:rPr>
      <w:rFonts w:ascii="Times New Roman" w:eastAsia="Times New Roman" w:hAnsi="Times New Roman" w:cs="Times New Roman"/>
      <w:color w:val="auto"/>
    </w:rPr>
  </w:style>
  <w:style w:type="paragraph" w:customStyle="1" w:styleId="CM20">
    <w:name w:val="CM20"/>
    <w:basedOn w:val="Default"/>
    <w:next w:val="Default"/>
    <w:uiPriority w:val="99"/>
    <w:rsid w:val="00986AE4"/>
    <w:pPr>
      <w:widowControl w:val="0"/>
      <w:spacing w:line="198" w:lineRule="atLeast"/>
    </w:pPr>
    <w:rPr>
      <w:rFonts w:ascii="Times New Roman" w:eastAsia="Times New Roman" w:hAnsi="Times New Roman" w:cs="Times New Roman"/>
      <w:color w:val="auto"/>
    </w:rPr>
  </w:style>
  <w:style w:type="paragraph" w:customStyle="1" w:styleId="CM33">
    <w:name w:val="CM33"/>
    <w:basedOn w:val="Default"/>
    <w:next w:val="Default"/>
    <w:uiPriority w:val="99"/>
    <w:rsid w:val="00986AE4"/>
    <w:pPr>
      <w:widowControl w:val="0"/>
    </w:pPr>
    <w:rPr>
      <w:rFonts w:ascii="Times New Roman" w:eastAsia="Times New Roman" w:hAnsi="Times New Roman" w:cs="Times New Roman"/>
      <w:color w:val="auto"/>
    </w:rPr>
  </w:style>
  <w:style w:type="paragraph" w:customStyle="1" w:styleId="CM11">
    <w:name w:val="CM11"/>
    <w:basedOn w:val="Default"/>
    <w:next w:val="Default"/>
    <w:uiPriority w:val="99"/>
    <w:rsid w:val="00986AE4"/>
    <w:pPr>
      <w:widowControl w:val="0"/>
      <w:spacing w:line="23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986AE4"/>
    <w:pPr>
      <w:widowControl w:val="0"/>
    </w:pPr>
    <w:rPr>
      <w:rFonts w:ascii="Times New Roman" w:eastAsia="Times New Roman" w:hAnsi="Times New Roman" w:cs="Times New Roman"/>
      <w:color w:val="auto"/>
    </w:rPr>
  </w:style>
  <w:style w:type="paragraph" w:styleId="EndnoteText">
    <w:name w:val="endnote text"/>
    <w:basedOn w:val="Normal"/>
    <w:link w:val="EndnoteTextChar"/>
    <w:uiPriority w:val="99"/>
    <w:semiHidden/>
    <w:rsid w:val="00986AE4"/>
    <w:pPr>
      <w:spacing w:after="0" w:line="240" w:lineRule="auto"/>
    </w:pPr>
    <w:rPr>
      <w:rFonts w:ascii="Times New Roman" w:hAnsi="Times New Roman" w:cs="Times New Roman"/>
      <w:sz w:val="20"/>
      <w:szCs w:val="20"/>
    </w:rPr>
  </w:style>
  <w:style w:type="character" w:customStyle="1" w:styleId="EndnoteTextChar">
    <w:name w:val="Endnote Text Char"/>
    <w:link w:val="EndnoteText"/>
    <w:uiPriority w:val="99"/>
    <w:semiHidden/>
    <w:locked/>
    <w:rsid w:val="00986AE4"/>
    <w:rPr>
      <w:rFonts w:ascii="Times New Roman" w:hAnsi="Times New Roman" w:cs="Times New Roman"/>
      <w:sz w:val="20"/>
      <w:szCs w:val="20"/>
    </w:rPr>
  </w:style>
  <w:style w:type="character" w:styleId="EndnoteReference">
    <w:name w:val="endnote reference"/>
    <w:uiPriority w:val="99"/>
    <w:semiHidden/>
    <w:rsid w:val="00986AE4"/>
    <w:rPr>
      <w:vertAlign w:val="superscript"/>
    </w:rPr>
  </w:style>
  <w:style w:type="paragraph" w:customStyle="1" w:styleId="Pa10">
    <w:name w:val="Pa10"/>
    <w:basedOn w:val="Default"/>
    <w:next w:val="Default"/>
    <w:uiPriority w:val="99"/>
    <w:rsid w:val="00986AE4"/>
    <w:pPr>
      <w:spacing w:line="201" w:lineRule="atLeast"/>
    </w:pPr>
    <w:rPr>
      <w:rFonts w:ascii="TradeGothic" w:hAnsi="TradeGothic" w:cs="TradeGothic"/>
      <w:color w:val="auto"/>
    </w:rPr>
  </w:style>
  <w:style w:type="paragraph" w:customStyle="1" w:styleId="1">
    <w:name w:val="1"/>
    <w:aliases w:val="2,3"/>
    <w:basedOn w:val="Normal"/>
    <w:uiPriority w:val="99"/>
    <w:rsid w:val="00986AE4"/>
    <w:pPr>
      <w:widowControl w:val="0"/>
      <w:spacing w:after="0" w:line="240" w:lineRule="auto"/>
    </w:pPr>
    <w:rPr>
      <w:rFonts w:ascii="Times New Roman" w:eastAsia="Times New Roman" w:hAnsi="Times New Roman" w:cs="Times New Roman"/>
      <w:sz w:val="24"/>
      <w:szCs w:val="24"/>
    </w:rPr>
  </w:style>
  <w:style w:type="paragraph" w:customStyle="1" w:styleId="FANTAText">
    <w:name w:val="FANTAText"/>
    <w:basedOn w:val="BodyTextIndent2"/>
    <w:uiPriority w:val="99"/>
    <w:rsid w:val="00986AE4"/>
    <w:pPr>
      <w:tabs>
        <w:tab w:val="clear" w:pos="1242"/>
      </w:tabs>
      <w:ind w:left="0" w:firstLine="0"/>
    </w:pPr>
    <w:rPr>
      <w:rFonts w:ascii="Arial" w:hAnsi="Arial" w:cs="Arial"/>
    </w:rPr>
  </w:style>
  <w:style w:type="paragraph" w:customStyle="1" w:styleId="FANTANote">
    <w:name w:val="FANTANote"/>
    <w:basedOn w:val="BodyText2"/>
    <w:uiPriority w:val="99"/>
    <w:rsid w:val="00986AE4"/>
    <w:pPr>
      <w:keepLines/>
      <w:spacing w:line="240" w:lineRule="auto"/>
    </w:pPr>
    <w:rPr>
      <w:rFonts w:ascii="Arial" w:eastAsia="Times New Roman" w:hAnsi="Arial" w:cs="Arial"/>
      <w:sz w:val="18"/>
      <w:szCs w:val="18"/>
    </w:rPr>
  </w:style>
  <w:style w:type="character" w:styleId="FootnoteReference">
    <w:name w:val="footnote reference"/>
    <w:uiPriority w:val="99"/>
    <w:semiHidden/>
    <w:rsid w:val="00986AE4"/>
    <w:rPr>
      <w:rFonts w:ascii="Times New Roman" w:hAnsi="Times New Roman" w:cs="Times New Roman"/>
      <w:vertAlign w:val="superscript"/>
    </w:rPr>
  </w:style>
  <w:style w:type="character" w:customStyle="1" w:styleId="A8">
    <w:name w:val="A8"/>
    <w:uiPriority w:val="99"/>
    <w:rsid w:val="00986AE4"/>
    <w:rPr>
      <w:rFonts w:ascii="Times New Roman" w:hAnsi="Times New Roman" w:cs="Times New Roman"/>
      <w:color w:val="000000"/>
      <w:sz w:val="11"/>
      <w:szCs w:val="11"/>
    </w:rPr>
  </w:style>
  <w:style w:type="character" w:customStyle="1" w:styleId="InstructionstointvwChar4Char">
    <w:name w:val="Instructions to intvw Char4 Char"/>
    <w:link w:val="InstructionstointvwChar4"/>
    <w:uiPriority w:val="99"/>
    <w:locked/>
    <w:rsid w:val="00986AE4"/>
    <w:rPr>
      <w:rFonts w:ascii="Times New Roman" w:hAnsi="Times New Roman" w:cs="Times New Roman"/>
      <w:i/>
      <w:iCs/>
    </w:rPr>
  </w:style>
  <w:style w:type="paragraph" w:customStyle="1" w:styleId="InstructionstointvwChar4">
    <w:name w:val="Instructions to intvw Char4"/>
    <w:basedOn w:val="Normal"/>
    <w:link w:val="InstructionstointvwChar4Char"/>
    <w:uiPriority w:val="99"/>
    <w:rsid w:val="00986AE4"/>
    <w:pPr>
      <w:spacing w:after="0" w:line="240" w:lineRule="auto"/>
    </w:pPr>
    <w:rPr>
      <w:rFonts w:ascii="Times New Roman" w:hAnsi="Times New Roman" w:cs="Times New Roman"/>
      <w:i/>
      <w:iCs/>
      <w:sz w:val="20"/>
      <w:szCs w:val="20"/>
    </w:rPr>
  </w:style>
  <w:style w:type="character" w:customStyle="1" w:styleId="apple-style-span">
    <w:name w:val="apple-style-span"/>
    <w:uiPriority w:val="99"/>
    <w:rsid w:val="00986AE4"/>
    <w:rPr>
      <w:rFonts w:ascii="Times New Roman" w:hAnsi="Times New Roman" w:cs="Times New Roman"/>
    </w:rPr>
  </w:style>
  <w:style w:type="table" w:customStyle="1" w:styleId="TableGrid1">
    <w:name w:val="Table Grid1"/>
    <w:uiPriority w:val="99"/>
    <w:rsid w:val="00986A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986AE4"/>
    <w:pPr>
      <w:keepLines/>
      <w:spacing w:before="480" w:line="276" w:lineRule="auto"/>
      <w:jc w:val="left"/>
      <w:outlineLvl w:val="9"/>
    </w:pPr>
    <w:rPr>
      <w:rFonts w:ascii="Cambria" w:hAnsi="Cambria" w:cs="Cambria"/>
      <w:b/>
      <w:bCs/>
      <w:color w:val="365F91"/>
      <w:sz w:val="28"/>
      <w:szCs w:val="28"/>
      <w:u w:val="none"/>
      <w:lang w:eastAsia="ja-JP"/>
    </w:rPr>
  </w:style>
  <w:style w:type="character" w:customStyle="1" w:styleId="FooterChar11">
    <w:name w:val="Footer Char11"/>
    <w:aliases w:val="Char Char6"/>
    <w:uiPriority w:val="99"/>
    <w:locked/>
    <w:rsid w:val="00986AE4"/>
    <w:rPr>
      <w:rFonts w:ascii="Times New Roman" w:eastAsia="MS Mincho" w:hAnsi="Times New Roman" w:cs="Times New Roman"/>
      <w:sz w:val="20"/>
      <w:szCs w:val="20"/>
      <w:lang w:val="en-GB" w:eastAsia="ja-JP"/>
    </w:rPr>
  </w:style>
  <w:style w:type="character" w:customStyle="1" w:styleId="HeaderChar1">
    <w:name w:val="Header Char1"/>
    <w:aliases w:val="Char Char Char Char1,Header Char Char Char Char Char Char Char Char Char Char Char1,Header Char Char Char Char Char Char Char Char Char1,Char Char Char3 Char1"/>
    <w:uiPriority w:val="99"/>
    <w:semiHidden/>
    <w:rsid w:val="00986AE4"/>
    <w:rPr>
      <w:rFonts w:ascii="Verdana" w:hAnsi="Verdana" w:cs="Verdana"/>
      <w:sz w:val="16"/>
      <w:szCs w:val="16"/>
    </w:rPr>
  </w:style>
  <w:style w:type="paragraph" w:customStyle="1" w:styleId="skipcolumn">
    <w:name w:val="skip column"/>
    <w:basedOn w:val="Normal"/>
    <w:uiPriority w:val="99"/>
    <w:rsid w:val="00986AE4"/>
    <w:pPr>
      <w:spacing w:after="0" w:line="240" w:lineRule="auto"/>
    </w:pPr>
    <w:rPr>
      <w:rFonts w:ascii="Arial" w:eastAsia="Times New Roman" w:hAnsi="Arial" w:cs="Arial"/>
      <w:sz w:val="20"/>
      <w:szCs w:val="20"/>
    </w:rPr>
  </w:style>
  <w:style w:type="paragraph" w:customStyle="1" w:styleId="Textedebulles">
    <w:name w:val="Texte de bulles"/>
    <w:basedOn w:val="Normal"/>
    <w:uiPriority w:val="99"/>
    <w:semiHidden/>
    <w:rsid w:val="00986AE4"/>
    <w:pPr>
      <w:spacing w:after="0" w:line="240" w:lineRule="auto"/>
    </w:pPr>
    <w:rPr>
      <w:rFonts w:ascii="Tahoma" w:eastAsia="SimSun" w:hAnsi="Tahoma" w:cs="Tahoma"/>
      <w:sz w:val="16"/>
      <w:szCs w:val="16"/>
      <w:lang w:val="en-GB" w:eastAsia="zh-CN"/>
    </w:rPr>
  </w:style>
  <w:style w:type="character" w:customStyle="1" w:styleId="Heading3Char1">
    <w:name w:val="Heading 3 Char1"/>
    <w:aliases w:val="Char14 Char Char Char Char1,Char14 Char Char Char2"/>
    <w:uiPriority w:val="99"/>
    <w:semiHidden/>
    <w:rsid w:val="001641DC"/>
    <w:rPr>
      <w:rFonts w:ascii="Cambria" w:hAnsi="Cambria" w:cs="Cambria"/>
      <w:b/>
      <w:bCs/>
      <w:color w:val="auto"/>
      <w:sz w:val="22"/>
      <w:szCs w:val="22"/>
    </w:rPr>
  </w:style>
  <w:style w:type="character" w:customStyle="1" w:styleId="Heading7Char1">
    <w:name w:val="Heading 7 Char1"/>
    <w:aliases w:val="Char10 Char Char1"/>
    <w:uiPriority w:val="99"/>
    <w:semiHidden/>
    <w:rsid w:val="001641DC"/>
    <w:rPr>
      <w:rFonts w:ascii="Cambria" w:hAnsi="Cambria" w:cs="Cambria"/>
      <w:i/>
      <w:iCs/>
      <w:color w:val="auto"/>
      <w:sz w:val="22"/>
      <w:szCs w:val="22"/>
    </w:rPr>
  </w:style>
  <w:style w:type="character" w:customStyle="1" w:styleId="FooterChar2">
    <w:name w:val="Footer Char2"/>
    <w:aliases w:val="Char Char11"/>
    <w:uiPriority w:val="99"/>
    <w:semiHidden/>
    <w:rsid w:val="001641DC"/>
    <w:rPr>
      <w:rFonts w:ascii="Calibri" w:hAnsi="Calibri" w:cs="Calibri"/>
    </w:rPr>
  </w:style>
  <w:style w:type="character" w:customStyle="1" w:styleId="TitleChar1">
    <w:name w:val="Title Char1"/>
    <w:aliases w:val="Char23 Char1,Char23 Char Char Char Char Char1,Char23 Char Char Char Char2"/>
    <w:uiPriority w:val="99"/>
    <w:rsid w:val="001641DC"/>
    <w:rPr>
      <w:rFonts w:ascii="Cambria" w:hAnsi="Cambria" w:cs="Cambria"/>
      <w:color w:val="auto"/>
      <w:spacing w:val="5"/>
      <w:kern w:val="28"/>
      <w:sz w:val="52"/>
      <w:szCs w:val="52"/>
    </w:rPr>
  </w:style>
  <w:style w:type="character" w:customStyle="1" w:styleId="BodyTextChar1">
    <w:name w:val="Body Text Char1"/>
    <w:aliases w:val="Char6 Char Char Char Char1,Char6 Char Char Char2,Char6 Char Char2"/>
    <w:uiPriority w:val="99"/>
    <w:semiHidden/>
    <w:rsid w:val="001641DC"/>
    <w:rPr>
      <w:rFonts w:ascii="Calibri" w:hAnsi="Calibri" w:cs="Calibri"/>
    </w:rPr>
  </w:style>
  <w:style w:type="character" w:customStyle="1" w:styleId="BodyTextIndentChar1">
    <w:name w:val="Body Text Indent Char1"/>
    <w:aliases w:val="Char4 Char Char Char1,Char4 Char Char2"/>
    <w:uiPriority w:val="99"/>
    <w:semiHidden/>
    <w:rsid w:val="001641DC"/>
    <w:rPr>
      <w:rFonts w:ascii="Calibri" w:hAnsi="Calibri" w:cs="Calibri"/>
    </w:rPr>
  </w:style>
  <w:style w:type="character" w:customStyle="1" w:styleId="BodyText3Char1">
    <w:name w:val="Body Text 3 Char1"/>
    <w:aliases w:val="Char5 Char Char Char1,Char5 Char Char2"/>
    <w:uiPriority w:val="99"/>
    <w:semiHidden/>
    <w:rsid w:val="001641DC"/>
    <w:rPr>
      <w:rFonts w:ascii="Calibri" w:hAnsi="Calibri" w:cs="Calibri"/>
      <w:sz w:val="16"/>
      <w:szCs w:val="16"/>
    </w:rPr>
  </w:style>
  <w:style w:type="character" w:customStyle="1" w:styleId="BalloonTextChar1">
    <w:name w:val="Balloon Text Char1"/>
    <w:aliases w:val="Char19 Char Char Char1,Char19 Char Char2,Char19 Char2"/>
    <w:uiPriority w:val="99"/>
    <w:semiHidden/>
    <w:rsid w:val="001641DC"/>
    <w:rPr>
      <w:rFonts w:ascii="Tahoma" w:hAnsi="Tahoma" w:cs="Tahoma"/>
      <w:sz w:val="16"/>
      <w:szCs w:val="16"/>
    </w:rPr>
  </w:style>
  <w:style w:type="character" w:customStyle="1" w:styleId="EthQTextCharChar">
    <w:name w:val="EthQText Char Char"/>
    <w:locked/>
    <w:rsid w:val="00E8784F"/>
    <w:rPr>
      <w:rFonts w:ascii="Arial Narrow" w:hAnsi="Arial Narrow" w:cs="Arial Narrow"/>
      <w:sz w:val="24"/>
      <w:szCs w:val="24"/>
    </w:rPr>
  </w:style>
  <w:style w:type="table" w:customStyle="1" w:styleId="TableGrid2">
    <w:name w:val="Table Grid2"/>
    <w:uiPriority w:val="99"/>
    <w:rsid w:val="00E8784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B67B0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31">
    <w:name w:val="Heading 31"/>
    <w:basedOn w:val="Heading4"/>
    <w:link w:val="heading3Char0"/>
    <w:uiPriority w:val="99"/>
    <w:rsid w:val="0068081D"/>
  </w:style>
  <w:style w:type="character" w:customStyle="1" w:styleId="heading3Char0">
    <w:name w:val="heading 3 Char"/>
    <w:link w:val="Heading31"/>
    <w:uiPriority w:val="99"/>
    <w:locked/>
    <w:rsid w:val="0068081D"/>
    <w:rPr>
      <w:rFonts w:ascii="Arial Narrow" w:eastAsia="Times New Roman" w:hAnsi="Arial Narrow" w:cs="Arial Narrow"/>
      <w:b/>
      <w:bCs/>
      <w:iCs/>
      <w:sz w:val="24"/>
      <w:szCs w:val="24"/>
    </w:rPr>
  </w:style>
  <w:style w:type="paragraph" w:customStyle="1" w:styleId="Style2">
    <w:name w:val="Style 2"/>
    <w:basedOn w:val="Heading4"/>
    <w:uiPriority w:val="99"/>
    <w:rsid w:val="009C6FF7"/>
  </w:style>
  <w:style w:type="character" w:styleId="Emphasis">
    <w:name w:val="Emphasis"/>
    <w:uiPriority w:val="20"/>
    <w:qFormat/>
    <w:rsid w:val="0001563D"/>
    <w:rPr>
      <w:i/>
      <w:iCs/>
    </w:rPr>
  </w:style>
  <w:style w:type="character" w:customStyle="1" w:styleId="googqs-tidbit-0">
    <w:name w:val="goog_qs-tidbit-0"/>
    <w:basedOn w:val="DefaultParagraphFont"/>
    <w:uiPriority w:val="99"/>
    <w:rsid w:val="00D41681"/>
  </w:style>
  <w:style w:type="paragraph" w:styleId="Revision">
    <w:name w:val="Revision"/>
    <w:hidden/>
    <w:uiPriority w:val="99"/>
    <w:semiHidden/>
    <w:rsid w:val="00574DF6"/>
    <w:rPr>
      <w:rFonts w:cs="Calibri"/>
      <w:sz w:val="22"/>
      <w:szCs w:val="22"/>
    </w:rPr>
  </w:style>
  <w:style w:type="paragraph" w:customStyle="1" w:styleId="ColorfulList-Accent11">
    <w:name w:val="Colorful List - Accent 11"/>
    <w:basedOn w:val="Normal"/>
    <w:qFormat/>
    <w:rsid w:val="000F4EAC"/>
    <w:pPr>
      <w:ind w:left="720"/>
      <w:contextualSpacing/>
    </w:pPr>
    <w:rPr>
      <w:rFonts w:eastAsia="Times New Roman" w:cs="Times New Roman"/>
    </w:rPr>
  </w:style>
  <w:style w:type="paragraph" w:styleId="PlainText">
    <w:name w:val="Plain Text"/>
    <w:basedOn w:val="Normal"/>
    <w:link w:val="PlainTextChar"/>
    <w:uiPriority w:val="99"/>
    <w:semiHidden/>
    <w:unhideWhenUsed/>
    <w:locked/>
    <w:rsid w:val="002A5452"/>
    <w:pPr>
      <w:spacing w:after="0" w:line="240" w:lineRule="auto"/>
    </w:pPr>
    <w:rPr>
      <w:rFonts w:ascii="Garamond" w:hAnsi="Garamond" w:cs="Times New Roman"/>
      <w:color w:val="632423"/>
      <w:szCs w:val="21"/>
      <w:lang w:val="en-GB"/>
    </w:rPr>
  </w:style>
  <w:style w:type="character" w:customStyle="1" w:styleId="PlainTextChar">
    <w:name w:val="Plain Text Char"/>
    <w:link w:val="PlainText"/>
    <w:uiPriority w:val="99"/>
    <w:semiHidden/>
    <w:rsid w:val="002A5452"/>
    <w:rPr>
      <w:rFonts w:ascii="Garamond" w:hAnsi="Garamond"/>
      <w:color w:val="632423"/>
      <w:sz w:val="22"/>
      <w:szCs w:val="21"/>
      <w:lang w:val="en-GB"/>
    </w:rPr>
  </w:style>
  <w:style w:type="paragraph" w:styleId="ListParagraph">
    <w:name w:val="List Paragraph"/>
    <w:basedOn w:val="Normal"/>
    <w:uiPriority w:val="99"/>
    <w:qFormat/>
    <w:rsid w:val="00F91EA8"/>
    <w:pPr>
      <w:ind w:left="720"/>
    </w:pPr>
  </w:style>
  <w:style w:type="character" w:styleId="HTMLCite">
    <w:name w:val="HTML Cite"/>
    <w:uiPriority w:val="99"/>
    <w:semiHidden/>
    <w:unhideWhenUsed/>
    <w:locked/>
    <w:rsid w:val="00FF0CDF"/>
    <w:rPr>
      <w:i/>
      <w:iCs/>
    </w:rPr>
  </w:style>
  <w:style w:type="character" w:customStyle="1" w:styleId="f">
    <w:name w:val="f"/>
    <w:rsid w:val="00FF0CDF"/>
  </w:style>
  <w:style w:type="character" w:customStyle="1" w:styleId="apple-converted-space">
    <w:name w:val="apple-converted-space"/>
    <w:rsid w:val="00FF0CDF"/>
  </w:style>
  <w:style w:type="character" w:customStyle="1" w:styleId="st">
    <w:name w:val="st"/>
    <w:rsid w:val="00FF0CDF"/>
  </w:style>
  <w:style w:type="character" w:customStyle="1" w:styleId="Heading6Char1">
    <w:name w:val="Heading 6 Char1"/>
    <w:aliases w:val="Char Char7"/>
    <w:locked/>
    <w:rsid w:val="00583CCE"/>
    <w:rPr>
      <w:rFonts w:ascii="Times New Roman" w:hAnsi="Times New Roman"/>
      <w:b/>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6375">
      <w:bodyDiv w:val="1"/>
      <w:marLeft w:val="0"/>
      <w:marRight w:val="0"/>
      <w:marTop w:val="0"/>
      <w:marBottom w:val="0"/>
      <w:divBdr>
        <w:top w:val="none" w:sz="0" w:space="0" w:color="auto"/>
        <w:left w:val="none" w:sz="0" w:space="0" w:color="auto"/>
        <w:bottom w:val="none" w:sz="0" w:space="0" w:color="auto"/>
        <w:right w:val="none" w:sz="0" w:space="0" w:color="auto"/>
      </w:divBdr>
    </w:div>
    <w:div w:id="19672538">
      <w:bodyDiv w:val="1"/>
      <w:marLeft w:val="0"/>
      <w:marRight w:val="0"/>
      <w:marTop w:val="0"/>
      <w:marBottom w:val="0"/>
      <w:divBdr>
        <w:top w:val="none" w:sz="0" w:space="0" w:color="auto"/>
        <w:left w:val="none" w:sz="0" w:space="0" w:color="auto"/>
        <w:bottom w:val="none" w:sz="0" w:space="0" w:color="auto"/>
        <w:right w:val="none" w:sz="0" w:space="0" w:color="auto"/>
      </w:divBdr>
    </w:div>
    <w:div w:id="286740981">
      <w:bodyDiv w:val="1"/>
      <w:marLeft w:val="0"/>
      <w:marRight w:val="0"/>
      <w:marTop w:val="0"/>
      <w:marBottom w:val="0"/>
      <w:divBdr>
        <w:top w:val="none" w:sz="0" w:space="0" w:color="auto"/>
        <w:left w:val="none" w:sz="0" w:space="0" w:color="auto"/>
        <w:bottom w:val="none" w:sz="0" w:space="0" w:color="auto"/>
        <w:right w:val="none" w:sz="0" w:space="0" w:color="auto"/>
      </w:divBdr>
    </w:div>
    <w:div w:id="305014241">
      <w:bodyDiv w:val="1"/>
      <w:marLeft w:val="0"/>
      <w:marRight w:val="0"/>
      <w:marTop w:val="0"/>
      <w:marBottom w:val="0"/>
      <w:divBdr>
        <w:top w:val="none" w:sz="0" w:space="0" w:color="auto"/>
        <w:left w:val="none" w:sz="0" w:space="0" w:color="auto"/>
        <w:bottom w:val="none" w:sz="0" w:space="0" w:color="auto"/>
        <w:right w:val="none" w:sz="0" w:space="0" w:color="auto"/>
      </w:divBdr>
    </w:div>
    <w:div w:id="314384224">
      <w:bodyDiv w:val="1"/>
      <w:marLeft w:val="0"/>
      <w:marRight w:val="0"/>
      <w:marTop w:val="0"/>
      <w:marBottom w:val="0"/>
      <w:divBdr>
        <w:top w:val="none" w:sz="0" w:space="0" w:color="auto"/>
        <w:left w:val="none" w:sz="0" w:space="0" w:color="auto"/>
        <w:bottom w:val="none" w:sz="0" w:space="0" w:color="auto"/>
        <w:right w:val="none" w:sz="0" w:space="0" w:color="auto"/>
      </w:divBdr>
    </w:div>
    <w:div w:id="328099894">
      <w:bodyDiv w:val="1"/>
      <w:marLeft w:val="0"/>
      <w:marRight w:val="0"/>
      <w:marTop w:val="0"/>
      <w:marBottom w:val="0"/>
      <w:divBdr>
        <w:top w:val="none" w:sz="0" w:space="0" w:color="auto"/>
        <w:left w:val="none" w:sz="0" w:space="0" w:color="auto"/>
        <w:bottom w:val="none" w:sz="0" w:space="0" w:color="auto"/>
        <w:right w:val="none" w:sz="0" w:space="0" w:color="auto"/>
      </w:divBdr>
    </w:div>
    <w:div w:id="382683438">
      <w:marLeft w:val="0"/>
      <w:marRight w:val="0"/>
      <w:marTop w:val="0"/>
      <w:marBottom w:val="0"/>
      <w:divBdr>
        <w:top w:val="none" w:sz="0" w:space="0" w:color="auto"/>
        <w:left w:val="none" w:sz="0" w:space="0" w:color="auto"/>
        <w:bottom w:val="none" w:sz="0" w:space="0" w:color="auto"/>
        <w:right w:val="none" w:sz="0" w:space="0" w:color="auto"/>
      </w:divBdr>
    </w:div>
    <w:div w:id="382683439">
      <w:marLeft w:val="0"/>
      <w:marRight w:val="0"/>
      <w:marTop w:val="0"/>
      <w:marBottom w:val="0"/>
      <w:divBdr>
        <w:top w:val="none" w:sz="0" w:space="0" w:color="auto"/>
        <w:left w:val="none" w:sz="0" w:space="0" w:color="auto"/>
        <w:bottom w:val="none" w:sz="0" w:space="0" w:color="auto"/>
        <w:right w:val="none" w:sz="0" w:space="0" w:color="auto"/>
      </w:divBdr>
    </w:div>
    <w:div w:id="382683440">
      <w:marLeft w:val="0"/>
      <w:marRight w:val="0"/>
      <w:marTop w:val="0"/>
      <w:marBottom w:val="0"/>
      <w:divBdr>
        <w:top w:val="none" w:sz="0" w:space="0" w:color="auto"/>
        <w:left w:val="none" w:sz="0" w:space="0" w:color="auto"/>
        <w:bottom w:val="none" w:sz="0" w:space="0" w:color="auto"/>
        <w:right w:val="none" w:sz="0" w:space="0" w:color="auto"/>
      </w:divBdr>
    </w:div>
    <w:div w:id="382683441">
      <w:marLeft w:val="0"/>
      <w:marRight w:val="0"/>
      <w:marTop w:val="0"/>
      <w:marBottom w:val="0"/>
      <w:divBdr>
        <w:top w:val="none" w:sz="0" w:space="0" w:color="auto"/>
        <w:left w:val="none" w:sz="0" w:space="0" w:color="auto"/>
        <w:bottom w:val="none" w:sz="0" w:space="0" w:color="auto"/>
        <w:right w:val="none" w:sz="0" w:space="0" w:color="auto"/>
      </w:divBdr>
    </w:div>
    <w:div w:id="382683442">
      <w:marLeft w:val="0"/>
      <w:marRight w:val="0"/>
      <w:marTop w:val="0"/>
      <w:marBottom w:val="0"/>
      <w:divBdr>
        <w:top w:val="none" w:sz="0" w:space="0" w:color="auto"/>
        <w:left w:val="none" w:sz="0" w:space="0" w:color="auto"/>
        <w:bottom w:val="none" w:sz="0" w:space="0" w:color="auto"/>
        <w:right w:val="none" w:sz="0" w:space="0" w:color="auto"/>
      </w:divBdr>
    </w:div>
    <w:div w:id="382683443">
      <w:marLeft w:val="0"/>
      <w:marRight w:val="0"/>
      <w:marTop w:val="0"/>
      <w:marBottom w:val="0"/>
      <w:divBdr>
        <w:top w:val="none" w:sz="0" w:space="0" w:color="auto"/>
        <w:left w:val="none" w:sz="0" w:space="0" w:color="auto"/>
        <w:bottom w:val="none" w:sz="0" w:space="0" w:color="auto"/>
        <w:right w:val="none" w:sz="0" w:space="0" w:color="auto"/>
      </w:divBdr>
    </w:div>
    <w:div w:id="382683444">
      <w:marLeft w:val="0"/>
      <w:marRight w:val="0"/>
      <w:marTop w:val="0"/>
      <w:marBottom w:val="0"/>
      <w:divBdr>
        <w:top w:val="none" w:sz="0" w:space="0" w:color="auto"/>
        <w:left w:val="none" w:sz="0" w:space="0" w:color="auto"/>
        <w:bottom w:val="none" w:sz="0" w:space="0" w:color="auto"/>
        <w:right w:val="none" w:sz="0" w:space="0" w:color="auto"/>
      </w:divBdr>
    </w:div>
    <w:div w:id="382683445">
      <w:marLeft w:val="0"/>
      <w:marRight w:val="0"/>
      <w:marTop w:val="0"/>
      <w:marBottom w:val="0"/>
      <w:divBdr>
        <w:top w:val="none" w:sz="0" w:space="0" w:color="auto"/>
        <w:left w:val="none" w:sz="0" w:space="0" w:color="auto"/>
        <w:bottom w:val="none" w:sz="0" w:space="0" w:color="auto"/>
        <w:right w:val="none" w:sz="0" w:space="0" w:color="auto"/>
      </w:divBdr>
    </w:div>
    <w:div w:id="382683446">
      <w:marLeft w:val="0"/>
      <w:marRight w:val="0"/>
      <w:marTop w:val="0"/>
      <w:marBottom w:val="0"/>
      <w:divBdr>
        <w:top w:val="none" w:sz="0" w:space="0" w:color="auto"/>
        <w:left w:val="none" w:sz="0" w:space="0" w:color="auto"/>
        <w:bottom w:val="none" w:sz="0" w:space="0" w:color="auto"/>
        <w:right w:val="none" w:sz="0" w:space="0" w:color="auto"/>
      </w:divBdr>
    </w:div>
    <w:div w:id="382683447">
      <w:marLeft w:val="0"/>
      <w:marRight w:val="0"/>
      <w:marTop w:val="0"/>
      <w:marBottom w:val="0"/>
      <w:divBdr>
        <w:top w:val="none" w:sz="0" w:space="0" w:color="auto"/>
        <w:left w:val="none" w:sz="0" w:space="0" w:color="auto"/>
        <w:bottom w:val="none" w:sz="0" w:space="0" w:color="auto"/>
        <w:right w:val="none" w:sz="0" w:space="0" w:color="auto"/>
      </w:divBdr>
    </w:div>
    <w:div w:id="382683448">
      <w:marLeft w:val="0"/>
      <w:marRight w:val="0"/>
      <w:marTop w:val="0"/>
      <w:marBottom w:val="0"/>
      <w:divBdr>
        <w:top w:val="none" w:sz="0" w:space="0" w:color="auto"/>
        <w:left w:val="none" w:sz="0" w:space="0" w:color="auto"/>
        <w:bottom w:val="none" w:sz="0" w:space="0" w:color="auto"/>
        <w:right w:val="none" w:sz="0" w:space="0" w:color="auto"/>
      </w:divBdr>
    </w:div>
    <w:div w:id="382683449">
      <w:marLeft w:val="0"/>
      <w:marRight w:val="0"/>
      <w:marTop w:val="0"/>
      <w:marBottom w:val="0"/>
      <w:divBdr>
        <w:top w:val="none" w:sz="0" w:space="0" w:color="auto"/>
        <w:left w:val="none" w:sz="0" w:space="0" w:color="auto"/>
        <w:bottom w:val="none" w:sz="0" w:space="0" w:color="auto"/>
        <w:right w:val="none" w:sz="0" w:space="0" w:color="auto"/>
      </w:divBdr>
    </w:div>
    <w:div w:id="382683450">
      <w:marLeft w:val="0"/>
      <w:marRight w:val="0"/>
      <w:marTop w:val="0"/>
      <w:marBottom w:val="0"/>
      <w:divBdr>
        <w:top w:val="none" w:sz="0" w:space="0" w:color="auto"/>
        <w:left w:val="none" w:sz="0" w:space="0" w:color="auto"/>
        <w:bottom w:val="none" w:sz="0" w:space="0" w:color="auto"/>
        <w:right w:val="none" w:sz="0" w:space="0" w:color="auto"/>
      </w:divBdr>
    </w:div>
    <w:div w:id="382683451">
      <w:marLeft w:val="0"/>
      <w:marRight w:val="0"/>
      <w:marTop w:val="0"/>
      <w:marBottom w:val="0"/>
      <w:divBdr>
        <w:top w:val="none" w:sz="0" w:space="0" w:color="auto"/>
        <w:left w:val="none" w:sz="0" w:space="0" w:color="auto"/>
        <w:bottom w:val="none" w:sz="0" w:space="0" w:color="auto"/>
        <w:right w:val="none" w:sz="0" w:space="0" w:color="auto"/>
      </w:divBdr>
    </w:div>
    <w:div w:id="382683452">
      <w:marLeft w:val="0"/>
      <w:marRight w:val="0"/>
      <w:marTop w:val="0"/>
      <w:marBottom w:val="0"/>
      <w:divBdr>
        <w:top w:val="none" w:sz="0" w:space="0" w:color="auto"/>
        <w:left w:val="none" w:sz="0" w:space="0" w:color="auto"/>
        <w:bottom w:val="none" w:sz="0" w:space="0" w:color="auto"/>
        <w:right w:val="none" w:sz="0" w:space="0" w:color="auto"/>
      </w:divBdr>
    </w:div>
    <w:div w:id="382683453">
      <w:marLeft w:val="0"/>
      <w:marRight w:val="0"/>
      <w:marTop w:val="0"/>
      <w:marBottom w:val="0"/>
      <w:divBdr>
        <w:top w:val="none" w:sz="0" w:space="0" w:color="auto"/>
        <w:left w:val="none" w:sz="0" w:space="0" w:color="auto"/>
        <w:bottom w:val="none" w:sz="0" w:space="0" w:color="auto"/>
        <w:right w:val="none" w:sz="0" w:space="0" w:color="auto"/>
      </w:divBdr>
    </w:div>
    <w:div w:id="382683454">
      <w:marLeft w:val="0"/>
      <w:marRight w:val="0"/>
      <w:marTop w:val="0"/>
      <w:marBottom w:val="0"/>
      <w:divBdr>
        <w:top w:val="none" w:sz="0" w:space="0" w:color="auto"/>
        <w:left w:val="none" w:sz="0" w:space="0" w:color="auto"/>
        <w:bottom w:val="none" w:sz="0" w:space="0" w:color="auto"/>
        <w:right w:val="none" w:sz="0" w:space="0" w:color="auto"/>
      </w:divBdr>
    </w:div>
    <w:div w:id="382683455">
      <w:marLeft w:val="0"/>
      <w:marRight w:val="0"/>
      <w:marTop w:val="0"/>
      <w:marBottom w:val="0"/>
      <w:divBdr>
        <w:top w:val="none" w:sz="0" w:space="0" w:color="auto"/>
        <w:left w:val="none" w:sz="0" w:space="0" w:color="auto"/>
        <w:bottom w:val="none" w:sz="0" w:space="0" w:color="auto"/>
        <w:right w:val="none" w:sz="0" w:space="0" w:color="auto"/>
      </w:divBdr>
    </w:div>
    <w:div w:id="382683456">
      <w:marLeft w:val="0"/>
      <w:marRight w:val="0"/>
      <w:marTop w:val="0"/>
      <w:marBottom w:val="0"/>
      <w:divBdr>
        <w:top w:val="none" w:sz="0" w:space="0" w:color="auto"/>
        <w:left w:val="none" w:sz="0" w:space="0" w:color="auto"/>
        <w:bottom w:val="none" w:sz="0" w:space="0" w:color="auto"/>
        <w:right w:val="none" w:sz="0" w:space="0" w:color="auto"/>
      </w:divBdr>
    </w:div>
    <w:div w:id="382683457">
      <w:marLeft w:val="0"/>
      <w:marRight w:val="0"/>
      <w:marTop w:val="0"/>
      <w:marBottom w:val="0"/>
      <w:divBdr>
        <w:top w:val="none" w:sz="0" w:space="0" w:color="auto"/>
        <w:left w:val="none" w:sz="0" w:space="0" w:color="auto"/>
        <w:bottom w:val="none" w:sz="0" w:space="0" w:color="auto"/>
        <w:right w:val="none" w:sz="0" w:space="0" w:color="auto"/>
      </w:divBdr>
    </w:div>
    <w:div w:id="382683458">
      <w:marLeft w:val="0"/>
      <w:marRight w:val="0"/>
      <w:marTop w:val="0"/>
      <w:marBottom w:val="0"/>
      <w:divBdr>
        <w:top w:val="none" w:sz="0" w:space="0" w:color="auto"/>
        <w:left w:val="none" w:sz="0" w:space="0" w:color="auto"/>
        <w:bottom w:val="none" w:sz="0" w:space="0" w:color="auto"/>
        <w:right w:val="none" w:sz="0" w:space="0" w:color="auto"/>
      </w:divBdr>
    </w:div>
    <w:div w:id="382683459">
      <w:marLeft w:val="0"/>
      <w:marRight w:val="0"/>
      <w:marTop w:val="0"/>
      <w:marBottom w:val="0"/>
      <w:divBdr>
        <w:top w:val="none" w:sz="0" w:space="0" w:color="auto"/>
        <w:left w:val="none" w:sz="0" w:space="0" w:color="auto"/>
        <w:bottom w:val="none" w:sz="0" w:space="0" w:color="auto"/>
        <w:right w:val="none" w:sz="0" w:space="0" w:color="auto"/>
      </w:divBdr>
    </w:div>
    <w:div w:id="382683460">
      <w:marLeft w:val="0"/>
      <w:marRight w:val="0"/>
      <w:marTop w:val="0"/>
      <w:marBottom w:val="0"/>
      <w:divBdr>
        <w:top w:val="none" w:sz="0" w:space="0" w:color="auto"/>
        <w:left w:val="none" w:sz="0" w:space="0" w:color="auto"/>
        <w:bottom w:val="none" w:sz="0" w:space="0" w:color="auto"/>
        <w:right w:val="none" w:sz="0" w:space="0" w:color="auto"/>
      </w:divBdr>
    </w:div>
    <w:div w:id="382683461">
      <w:marLeft w:val="0"/>
      <w:marRight w:val="0"/>
      <w:marTop w:val="0"/>
      <w:marBottom w:val="0"/>
      <w:divBdr>
        <w:top w:val="none" w:sz="0" w:space="0" w:color="auto"/>
        <w:left w:val="none" w:sz="0" w:space="0" w:color="auto"/>
        <w:bottom w:val="none" w:sz="0" w:space="0" w:color="auto"/>
        <w:right w:val="none" w:sz="0" w:space="0" w:color="auto"/>
      </w:divBdr>
    </w:div>
    <w:div w:id="382683462">
      <w:marLeft w:val="0"/>
      <w:marRight w:val="0"/>
      <w:marTop w:val="0"/>
      <w:marBottom w:val="0"/>
      <w:divBdr>
        <w:top w:val="none" w:sz="0" w:space="0" w:color="auto"/>
        <w:left w:val="none" w:sz="0" w:space="0" w:color="auto"/>
        <w:bottom w:val="none" w:sz="0" w:space="0" w:color="auto"/>
        <w:right w:val="none" w:sz="0" w:space="0" w:color="auto"/>
      </w:divBdr>
    </w:div>
    <w:div w:id="382683463">
      <w:marLeft w:val="0"/>
      <w:marRight w:val="0"/>
      <w:marTop w:val="0"/>
      <w:marBottom w:val="0"/>
      <w:divBdr>
        <w:top w:val="none" w:sz="0" w:space="0" w:color="auto"/>
        <w:left w:val="none" w:sz="0" w:space="0" w:color="auto"/>
        <w:bottom w:val="none" w:sz="0" w:space="0" w:color="auto"/>
        <w:right w:val="none" w:sz="0" w:space="0" w:color="auto"/>
      </w:divBdr>
    </w:div>
    <w:div w:id="382683464">
      <w:marLeft w:val="0"/>
      <w:marRight w:val="0"/>
      <w:marTop w:val="0"/>
      <w:marBottom w:val="0"/>
      <w:divBdr>
        <w:top w:val="none" w:sz="0" w:space="0" w:color="auto"/>
        <w:left w:val="none" w:sz="0" w:space="0" w:color="auto"/>
        <w:bottom w:val="none" w:sz="0" w:space="0" w:color="auto"/>
        <w:right w:val="none" w:sz="0" w:space="0" w:color="auto"/>
      </w:divBdr>
    </w:div>
    <w:div w:id="382683465">
      <w:marLeft w:val="0"/>
      <w:marRight w:val="0"/>
      <w:marTop w:val="0"/>
      <w:marBottom w:val="0"/>
      <w:divBdr>
        <w:top w:val="none" w:sz="0" w:space="0" w:color="auto"/>
        <w:left w:val="none" w:sz="0" w:space="0" w:color="auto"/>
        <w:bottom w:val="none" w:sz="0" w:space="0" w:color="auto"/>
        <w:right w:val="none" w:sz="0" w:space="0" w:color="auto"/>
      </w:divBdr>
    </w:div>
    <w:div w:id="382683466">
      <w:marLeft w:val="0"/>
      <w:marRight w:val="0"/>
      <w:marTop w:val="0"/>
      <w:marBottom w:val="0"/>
      <w:divBdr>
        <w:top w:val="none" w:sz="0" w:space="0" w:color="auto"/>
        <w:left w:val="none" w:sz="0" w:space="0" w:color="auto"/>
        <w:bottom w:val="none" w:sz="0" w:space="0" w:color="auto"/>
        <w:right w:val="none" w:sz="0" w:space="0" w:color="auto"/>
      </w:divBdr>
    </w:div>
    <w:div w:id="382683467">
      <w:marLeft w:val="0"/>
      <w:marRight w:val="0"/>
      <w:marTop w:val="0"/>
      <w:marBottom w:val="0"/>
      <w:divBdr>
        <w:top w:val="none" w:sz="0" w:space="0" w:color="auto"/>
        <w:left w:val="none" w:sz="0" w:space="0" w:color="auto"/>
        <w:bottom w:val="none" w:sz="0" w:space="0" w:color="auto"/>
        <w:right w:val="none" w:sz="0" w:space="0" w:color="auto"/>
      </w:divBdr>
    </w:div>
    <w:div w:id="382683468">
      <w:marLeft w:val="0"/>
      <w:marRight w:val="0"/>
      <w:marTop w:val="0"/>
      <w:marBottom w:val="0"/>
      <w:divBdr>
        <w:top w:val="none" w:sz="0" w:space="0" w:color="auto"/>
        <w:left w:val="none" w:sz="0" w:space="0" w:color="auto"/>
        <w:bottom w:val="none" w:sz="0" w:space="0" w:color="auto"/>
        <w:right w:val="none" w:sz="0" w:space="0" w:color="auto"/>
      </w:divBdr>
    </w:div>
    <w:div w:id="382683469">
      <w:marLeft w:val="0"/>
      <w:marRight w:val="0"/>
      <w:marTop w:val="0"/>
      <w:marBottom w:val="0"/>
      <w:divBdr>
        <w:top w:val="none" w:sz="0" w:space="0" w:color="auto"/>
        <w:left w:val="none" w:sz="0" w:space="0" w:color="auto"/>
        <w:bottom w:val="none" w:sz="0" w:space="0" w:color="auto"/>
        <w:right w:val="none" w:sz="0" w:space="0" w:color="auto"/>
      </w:divBdr>
    </w:div>
    <w:div w:id="382683470">
      <w:marLeft w:val="0"/>
      <w:marRight w:val="0"/>
      <w:marTop w:val="0"/>
      <w:marBottom w:val="0"/>
      <w:divBdr>
        <w:top w:val="none" w:sz="0" w:space="0" w:color="auto"/>
        <w:left w:val="none" w:sz="0" w:space="0" w:color="auto"/>
        <w:bottom w:val="none" w:sz="0" w:space="0" w:color="auto"/>
        <w:right w:val="none" w:sz="0" w:space="0" w:color="auto"/>
      </w:divBdr>
    </w:div>
    <w:div w:id="383723027">
      <w:bodyDiv w:val="1"/>
      <w:marLeft w:val="0"/>
      <w:marRight w:val="0"/>
      <w:marTop w:val="0"/>
      <w:marBottom w:val="0"/>
      <w:divBdr>
        <w:top w:val="none" w:sz="0" w:space="0" w:color="auto"/>
        <w:left w:val="none" w:sz="0" w:space="0" w:color="auto"/>
        <w:bottom w:val="none" w:sz="0" w:space="0" w:color="auto"/>
        <w:right w:val="none" w:sz="0" w:space="0" w:color="auto"/>
      </w:divBdr>
    </w:div>
    <w:div w:id="456073690">
      <w:bodyDiv w:val="1"/>
      <w:marLeft w:val="0"/>
      <w:marRight w:val="0"/>
      <w:marTop w:val="0"/>
      <w:marBottom w:val="0"/>
      <w:divBdr>
        <w:top w:val="none" w:sz="0" w:space="0" w:color="auto"/>
        <w:left w:val="none" w:sz="0" w:space="0" w:color="auto"/>
        <w:bottom w:val="none" w:sz="0" w:space="0" w:color="auto"/>
        <w:right w:val="none" w:sz="0" w:space="0" w:color="auto"/>
      </w:divBdr>
    </w:div>
    <w:div w:id="641275884">
      <w:bodyDiv w:val="1"/>
      <w:marLeft w:val="0"/>
      <w:marRight w:val="0"/>
      <w:marTop w:val="0"/>
      <w:marBottom w:val="0"/>
      <w:divBdr>
        <w:top w:val="none" w:sz="0" w:space="0" w:color="auto"/>
        <w:left w:val="none" w:sz="0" w:space="0" w:color="auto"/>
        <w:bottom w:val="none" w:sz="0" w:space="0" w:color="auto"/>
        <w:right w:val="none" w:sz="0" w:space="0" w:color="auto"/>
      </w:divBdr>
    </w:div>
    <w:div w:id="705718095">
      <w:bodyDiv w:val="1"/>
      <w:marLeft w:val="0"/>
      <w:marRight w:val="0"/>
      <w:marTop w:val="0"/>
      <w:marBottom w:val="0"/>
      <w:divBdr>
        <w:top w:val="none" w:sz="0" w:space="0" w:color="auto"/>
        <w:left w:val="none" w:sz="0" w:space="0" w:color="auto"/>
        <w:bottom w:val="none" w:sz="0" w:space="0" w:color="auto"/>
        <w:right w:val="none" w:sz="0" w:space="0" w:color="auto"/>
      </w:divBdr>
    </w:div>
    <w:div w:id="727145613">
      <w:bodyDiv w:val="1"/>
      <w:marLeft w:val="0"/>
      <w:marRight w:val="0"/>
      <w:marTop w:val="0"/>
      <w:marBottom w:val="0"/>
      <w:divBdr>
        <w:top w:val="none" w:sz="0" w:space="0" w:color="auto"/>
        <w:left w:val="none" w:sz="0" w:space="0" w:color="auto"/>
        <w:bottom w:val="none" w:sz="0" w:space="0" w:color="auto"/>
        <w:right w:val="none" w:sz="0" w:space="0" w:color="auto"/>
      </w:divBdr>
    </w:div>
    <w:div w:id="1011952688">
      <w:bodyDiv w:val="1"/>
      <w:marLeft w:val="0"/>
      <w:marRight w:val="0"/>
      <w:marTop w:val="0"/>
      <w:marBottom w:val="0"/>
      <w:divBdr>
        <w:top w:val="none" w:sz="0" w:space="0" w:color="auto"/>
        <w:left w:val="none" w:sz="0" w:space="0" w:color="auto"/>
        <w:bottom w:val="none" w:sz="0" w:space="0" w:color="auto"/>
        <w:right w:val="none" w:sz="0" w:space="0" w:color="auto"/>
      </w:divBdr>
    </w:div>
    <w:div w:id="1041444970">
      <w:bodyDiv w:val="1"/>
      <w:marLeft w:val="0"/>
      <w:marRight w:val="0"/>
      <w:marTop w:val="0"/>
      <w:marBottom w:val="0"/>
      <w:divBdr>
        <w:top w:val="none" w:sz="0" w:space="0" w:color="auto"/>
        <w:left w:val="none" w:sz="0" w:space="0" w:color="auto"/>
        <w:bottom w:val="none" w:sz="0" w:space="0" w:color="auto"/>
        <w:right w:val="none" w:sz="0" w:space="0" w:color="auto"/>
      </w:divBdr>
    </w:div>
    <w:div w:id="1220361680">
      <w:bodyDiv w:val="1"/>
      <w:marLeft w:val="0"/>
      <w:marRight w:val="0"/>
      <w:marTop w:val="0"/>
      <w:marBottom w:val="0"/>
      <w:divBdr>
        <w:top w:val="none" w:sz="0" w:space="0" w:color="auto"/>
        <w:left w:val="none" w:sz="0" w:space="0" w:color="auto"/>
        <w:bottom w:val="none" w:sz="0" w:space="0" w:color="auto"/>
        <w:right w:val="none" w:sz="0" w:space="0" w:color="auto"/>
      </w:divBdr>
    </w:div>
    <w:div w:id="1255163958">
      <w:bodyDiv w:val="1"/>
      <w:marLeft w:val="0"/>
      <w:marRight w:val="0"/>
      <w:marTop w:val="0"/>
      <w:marBottom w:val="0"/>
      <w:divBdr>
        <w:top w:val="none" w:sz="0" w:space="0" w:color="auto"/>
        <w:left w:val="none" w:sz="0" w:space="0" w:color="auto"/>
        <w:bottom w:val="none" w:sz="0" w:space="0" w:color="auto"/>
        <w:right w:val="none" w:sz="0" w:space="0" w:color="auto"/>
      </w:divBdr>
    </w:div>
    <w:div w:id="1301958272">
      <w:bodyDiv w:val="1"/>
      <w:marLeft w:val="0"/>
      <w:marRight w:val="0"/>
      <w:marTop w:val="0"/>
      <w:marBottom w:val="0"/>
      <w:divBdr>
        <w:top w:val="none" w:sz="0" w:space="0" w:color="auto"/>
        <w:left w:val="none" w:sz="0" w:space="0" w:color="auto"/>
        <w:bottom w:val="none" w:sz="0" w:space="0" w:color="auto"/>
        <w:right w:val="none" w:sz="0" w:space="0" w:color="auto"/>
      </w:divBdr>
    </w:div>
    <w:div w:id="1319655342">
      <w:bodyDiv w:val="1"/>
      <w:marLeft w:val="0"/>
      <w:marRight w:val="0"/>
      <w:marTop w:val="0"/>
      <w:marBottom w:val="0"/>
      <w:divBdr>
        <w:top w:val="none" w:sz="0" w:space="0" w:color="auto"/>
        <w:left w:val="none" w:sz="0" w:space="0" w:color="auto"/>
        <w:bottom w:val="none" w:sz="0" w:space="0" w:color="auto"/>
        <w:right w:val="none" w:sz="0" w:space="0" w:color="auto"/>
      </w:divBdr>
      <w:divsChild>
        <w:div w:id="833228986">
          <w:marLeft w:val="0"/>
          <w:marRight w:val="0"/>
          <w:marTop w:val="0"/>
          <w:marBottom w:val="15"/>
          <w:divBdr>
            <w:top w:val="none" w:sz="0" w:space="0" w:color="auto"/>
            <w:left w:val="none" w:sz="0" w:space="0" w:color="auto"/>
            <w:bottom w:val="none" w:sz="0" w:space="0" w:color="auto"/>
            <w:right w:val="none" w:sz="0" w:space="0" w:color="auto"/>
          </w:divBdr>
        </w:div>
      </w:divsChild>
    </w:div>
    <w:div w:id="1327053353">
      <w:bodyDiv w:val="1"/>
      <w:marLeft w:val="0"/>
      <w:marRight w:val="0"/>
      <w:marTop w:val="0"/>
      <w:marBottom w:val="0"/>
      <w:divBdr>
        <w:top w:val="none" w:sz="0" w:space="0" w:color="auto"/>
        <w:left w:val="none" w:sz="0" w:space="0" w:color="auto"/>
        <w:bottom w:val="none" w:sz="0" w:space="0" w:color="auto"/>
        <w:right w:val="none" w:sz="0" w:space="0" w:color="auto"/>
      </w:divBdr>
    </w:div>
    <w:div w:id="1401517421">
      <w:bodyDiv w:val="1"/>
      <w:marLeft w:val="0"/>
      <w:marRight w:val="0"/>
      <w:marTop w:val="0"/>
      <w:marBottom w:val="0"/>
      <w:divBdr>
        <w:top w:val="none" w:sz="0" w:space="0" w:color="auto"/>
        <w:left w:val="none" w:sz="0" w:space="0" w:color="auto"/>
        <w:bottom w:val="none" w:sz="0" w:space="0" w:color="auto"/>
        <w:right w:val="none" w:sz="0" w:space="0" w:color="auto"/>
      </w:divBdr>
    </w:div>
    <w:div w:id="1422331704">
      <w:bodyDiv w:val="1"/>
      <w:marLeft w:val="0"/>
      <w:marRight w:val="0"/>
      <w:marTop w:val="0"/>
      <w:marBottom w:val="0"/>
      <w:divBdr>
        <w:top w:val="none" w:sz="0" w:space="0" w:color="auto"/>
        <w:left w:val="none" w:sz="0" w:space="0" w:color="auto"/>
        <w:bottom w:val="none" w:sz="0" w:space="0" w:color="auto"/>
        <w:right w:val="none" w:sz="0" w:space="0" w:color="auto"/>
      </w:divBdr>
    </w:div>
    <w:div w:id="1430585593">
      <w:bodyDiv w:val="1"/>
      <w:marLeft w:val="0"/>
      <w:marRight w:val="0"/>
      <w:marTop w:val="0"/>
      <w:marBottom w:val="0"/>
      <w:divBdr>
        <w:top w:val="none" w:sz="0" w:space="0" w:color="auto"/>
        <w:left w:val="none" w:sz="0" w:space="0" w:color="auto"/>
        <w:bottom w:val="none" w:sz="0" w:space="0" w:color="auto"/>
        <w:right w:val="none" w:sz="0" w:space="0" w:color="auto"/>
      </w:divBdr>
    </w:div>
    <w:div w:id="1510488492">
      <w:bodyDiv w:val="1"/>
      <w:marLeft w:val="0"/>
      <w:marRight w:val="0"/>
      <w:marTop w:val="0"/>
      <w:marBottom w:val="0"/>
      <w:divBdr>
        <w:top w:val="none" w:sz="0" w:space="0" w:color="auto"/>
        <w:left w:val="none" w:sz="0" w:space="0" w:color="auto"/>
        <w:bottom w:val="none" w:sz="0" w:space="0" w:color="auto"/>
        <w:right w:val="none" w:sz="0" w:space="0" w:color="auto"/>
      </w:divBdr>
    </w:div>
    <w:div w:id="1528181673">
      <w:bodyDiv w:val="1"/>
      <w:marLeft w:val="0"/>
      <w:marRight w:val="0"/>
      <w:marTop w:val="0"/>
      <w:marBottom w:val="0"/>
      <w:divBdr>
        <w:top w:val="none" w:sz="0" w:space="0" w:color="auto"/>
        <w:left w:val="none" w:sz="0" w:space="0" w:color="auto"/>
        <w:bottom w:val="none" w:sz="0" w:space="0" w:color="auto"/>
        <w:right w:val="none" w:sz="0" w:space="0" w:color="auto"/>
      </w:divBdr>
    </w:div>
    <w:div w:id="1554610352">
      <w:bodyDiv w:val="1"/>
      <w:marLeft w:val="0"/>
      <w:marRight w:val="0"/>
      <w:marTop w:val="0"/>
      <w:marBottom w:val="0"/>
      <w:divBdr>
        <w:top w:val="none" w:sz="0" w:space="0" w:color="auto"/>
        <w:left w:val="none" w:sz="0" w:space="0" w:color="auto"/>
        <w:bottom w:val="none" w:sz="0" w:space="0" w:color="auto"/>
        <w:right w:val="none" w:sz="0" w:space="0" w:color="auto"/>
      </w:divBdr>
    </w:div>
    <w:div w:id="1694920530">
      <w:bodyDiv w:val="1"/>
      <w:marLeft w:val="0"/>
      <w:marRight w:val="0"/>
      <w:marTop w:val="0"/>
      <w:marBottom w:val="0"/>
      <w:divBdr>
        <w:top w:val="none" w:sz="0" w:space="0" w:color="auto"/>
        <w:left w:val="none" w:sz="0" w:space="0" w:color="auto"/>
        <w:bottom w:val="none" w:sz="0" w:space="0" w:color="auto"/>
        <w:right w:val="none" w:sz="0" w:space="0" w:color="auto"/>
      </w:divBdr>
    </w:div>
    <w:div w:id="1733114152">
      <w:bodyDiv w:val="1"/>
      <w:marLeft w:val="0"/>
      <w:marRight w:val="0"/>
      <w:marTop w:val="0"/>
      <w:marBottom w:val="0"/>
      <w:divBdr>
        <w:top w:val="none" w:sz="0" w:space="0" w:color="auto"/>
        <w:left w:val="none" w:sz="0" w:space="0" w:color="auto"/>
        <w:bottom w:val="none" w:sz="0" w:space="0" w:color="auto"/>
        <w:right w:val="none" w:sz="0" w:space="0" w:color="auto"/>
      </w:divBdr>
    </w:div>
    <w:div w:id="1753508002">
      <w:bodyDiv w:val="1"/>
      <w:marLeft w:val="0"/>
      <w:marRight w:val="0"/>
      <w:marTop w:val="0"/>
      <w:marBottom w:val="0"/>
      <w:divBdr>
        <w:top w:val="none" w:sz="0" w:space="0" w:color="auto"/>
        <w:left w:val="none" w:sz="0" w:space="0" w:color="auto"/>
        <w:bottom w:val="none" w:sz="0" w:space="0" w:color="auto"/>
        <w:right w:val="none" w:sz="0" w:space="0" w:color="auto"/>
      </w:divBdr>
    </w:div>
    <w:div w:id="1760171279">
      <w:bodyDiv w:val="1"/>
      <w:marLeft w:val="0"/>
      <w:marRight w:val="0"/>
      <w:marTop w:val="0"/>
      <w:marBottom w:val="0"/>
      <w:divBdr>
        <w:top w:val="none" w:sz="0" w:space="0" w:color="auto"/>
        <w:left w:val="none" w:sz="0" w:space="0" w:color="auto"/>
        <w:bottom w:val="none" w:sz="0" w:space="0" w:color="auto"/>
        <w:right w:val="none" w:sz="0" w:space="0" w:color="auto"/>
      </w:divBdr>
    </w:div>
    <w:div w:id="1787773314">
      <w:bodyDiv w:val="1"/>
      <w:marLeft w:val="0"/>
      <w:marRight w:val="0"/>
      <w:marTop w:val="0"/>
      <w:marBottom w:val="0"/>
      <w:divBdr>
        <w:top w:val="none" w:sz="0" w:space="0" w:color="auto"/>
        <w:left w:val="none" w:sz="0" w:space="0" w:color="auto"/>
        <w:bottom w:val="none" w:sz="0" w:space="0" w:color="auto"/>
        <w:right w:val="none" w:sz="0" w:space="0" w:color="auto"/>
      </w:divBdr>
    </w:div>
    <w:div w:id="1899123294">
      <w:bodyDiv w:val="1"/>
      <w:marLeft w:val="0"/>
      <w:marRight w:val="0"/>
      <w:marTop w:val="0"/>
      <w:marBottom w:val="0"/>
      <w:divBdr>
        <w:top w:val="none" w:sz="0" w:space="0" w:color="auto"/>
        <w:left w:val="none" w:sz="0" w:space="0" w:color="auto"/>
        <w:bottom w:val="none" w:sz="0" w:space="0" w:color="auto"/>
        <w:right w:val="none" w:sz="0" w:space="0" w:color="auto"/>
      </w:divBdr>
    </w:div>
    <w:div w:id="2088839024">
      <w:bodyDiv w:val="1"/>
      <w:marLeft w:val="0"/>
      <w:marRight w:val="0"/>
      <w:marTop w:val="0"/>
      <w:marBottom w:val="0"/>
      <w:divBdr>
        <w:top w:val="none" w:sz="0" w:space="0" w:color="auto"/>
        <w:left w:val="none" w:sz="0" w:space="0" w:color="auto"/>
        <w:bottom w:val="none" w:sz="0" w:space="0" w:color="auto"/>
        <w:right w:val="none" w:sz="0" w:space="0" w:color="auto"/>
      </w:divBdr>
    </w:div>
    <w:div w:id="209520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Worksheet2.xlsx"/><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4474-F783-4C8E-A511-6FF250EA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13861</Words>
  <Characters>79013</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FEED THE FUTURE</vt:lpstr>
    </vt:vector>
  </TitlesOfParts>
  <Company>CARRS</Company>
  <LinksUpToDate>false</LinksUpToDate>
  <CharactersWithSpaces>92689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 THE FUTURE</dc:title>
  <dc:creator>atoness</dc:creator>
  <cp:lastModifiedBy>Suvedi, Murari</cp:lastModifiedBy>
  <cp:revision>4</cp:revision>
  <cp:lastPrinted>2012-07-18T04:53:00Z</cp:lastPrinted>
  <dcterms:created xsi:type="dcterms:W3CDTF">2012-12-05T07:49:00Z</dcterms:created>
  <dcterms:modified xsi:type="dcterms:W3CDTF">2015-07-06T20:44:00Z</dcterms:modified>
</cp:coreProperties>
</file>